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9.xml" ContentType="application/vnd.openxmlformats-officedocument.wordprocessingml.header+xml"/>
  <Override PartName="/word/footer2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12.xml" ContentType="application/vnd.openxmlformats-officedocument.wordprocessingml.header+xml"/>
  <Override PartName="/word/footer2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15.xml" ContentType="application/vnd.openxmlformats-officedocument.wordprocessingml.header+xml"/>
  <Override PartName="/word/footer29.xml" ContentType="application/vnd.openxmlformats-officedocument.wordprocessingml.footer+xml"/>
  <Override PartName="/word/header16.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header17.xml" ContentType="application/vnd.openxmlformats-officedocument.wordprocessingml.header+xml"/>
  <Override PartName="/word/footer3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449F1" w14:textId="77777777" w:rsidR="000E42FE" w:rsidRPr="001473E9" w:rsidRDefault="000E42FE">
      <w:pPr>
        <w:tabs>
          <w:tab w:val="right" w:leader="dot" w:pos="8640"/>
        </w:tabs>
        <w:suppressAutoHyphens/>
        <w:jc w:val="center"/>
        <w:rPr>
          <w:rFonts w:ascii="Times New Roman" w:hAnsi="Times New Roman" w:cs="Arial"/>
          <w:b/>
          <w:spacing w:val="-3"/>
          <w:sz w:val="24"/>
          <w:szCs w:val="22"/>
        </w:rPr>
      </w:pPr>
    </w:p>
    <w:p w14:paraId="2E005890" w14:textId="77777777" w:rsidR="00D53588" w:rsidRDefault="00D53588">
      <w:pPr>
        <w:tabs>
          <w:tab w:val="right" w:leader="dot" w:pos="8640"/>
        </w:tabs>
        <w:suppressAutoHyphens/>
        <w:jc w:val="center"/>
        <w:rPr>
          <w:rFonts w:ascii="Times New Roman" w:hAnsi="Times New Roman" w:cs="Arial"/>
          <w:spacing w:val="-3"/>
          <w:sz w:val="44"/>
          <w:szCs w:val="84"/>
        </w:rPr>
      </w:pPr>
      <w:r>
        <w:rPr>
          <w:rFonts w:ascii="Times New Roman" w:hAnsi="Times New Roman" w:cs="Arial"/>
          <w:spacing w:val="-3"/>
          <w:sz w:val="44"/>
          <w:szCs w:val="84"/>
        </w:rPr>
        <w:t>RILEY-PURGATORY-BLUFF</w:t>
      </w:r>
    </w:p>
    <w:p w14:paraId="5E525810" w14:textId="77777777" w:rsidR="000E42FE" w:rsidRPr="001473E9" w:rsidRDefault="000E42FE">
      <w:pPr>
        <w:tabs>
          <w:tab w:val="right" w:leader="dot" w:pos="8640"/>
        </w:tabs>
        <w:suppressAutoHyphens/>
        <w:jc w:val="center"/>
        <w:rPr>
          <w:rFonts w:ascii="Times New Roman" w:hAnsi="Times New Roman" w:cs="Arial"/>
          <w:spacing w:val="-3"/>
          <w:sz w:val="44"/>
          <w:szCs w:val="84"/>
        </w:rPr>
      </w:pPr>
      <w:r w:rsidRPr="001473E9">
        <w:rPr>
          <w:rFonts w:ascii="Times New Roman" w:hAnsi="Times New Roman" w:cs="Arial"/>
          <w:spacing w:val="-3"/>
          <w:sz w:val="44"/>
          <w:szCs w:val="84"/>
        </w:rPr>
        <w:t xml:space="preserve"> CREEK WATERSHED DISTRICT</w:t>
      </w:r>
    </w:p>
    <w:p w14:paraId="18095028" w14:textId="77777777" w:rsidR="00B56445" w:rsidRPr="001473E9" w:rsidRDefault="00B56445">
      <w:pPr>
        <w:tabs>
          <w:tab w:val="right" w:leader="dot" w:pos="8640"/>
        </w:tabs>
        <w:suppressAutoHyphens/>
        <w:jc w:val="center"/>
        <w:rPr>
          <w:rFonts w:ascii="Times New Roman" w:hAnsi="Times New Roman" w:cs="Arial"/>
          <w:b/>
          <w:spacing w:val="-3"/>
          <w:sz w:val="24"/>
          <w:szCs w:val="84"/>
        </w:rPr>
      </w:pPr>
    </w:p>
    <w:p w14:paraId="3854C90D" w14:textId="77777777" w:rsidR="000E42FE" w:rsidRPr="001473E9" w:rsidRDefault="00B56445">
      <w:pPr>
        <w:tabs>
          <w:tab w:val="right" w:leader="dot" w:pos="8640"/>
        </w:tabs>
        <w:suppressAutoHyphens/>
        <w:jc w:val="center"/>
        <w:rPr>
          <w:rFonts w:ascii="Times New Roman" w:hAnsi="Times New Roman"/>
          <w:b/>
          <w:smallCaps/>
          <w:spacing w:val="-3"/>
          <w:sz w:val="28"/>
          <w:szCs w:val="84"/>
        </w:rPr>
      </w:pPr>
      <w:r w:rsidRPr="001473E9">
        <w:rPr>
          <w:rFonts w:ascii="Times New Roman" w:hAnsi="Times New Roman"/>
          <w:b/>
          <w:smallCaps/>
          <w:spacing w:val="-3"/>
          <w:sz w:val="28"/>
          <w:szCs w:val="84"/>
        </w:rPr>
        <w:t>G</w:t>
      </w:r>
      <w:r w:rsidR="005848AD" w:rsidRPr="001473E9">
        <w:rPr>
          <w:rFonts w:ascii="Times New Roman" w:hAnsi="Times New Roman"/>
          <w:b/>
          <w:smallCaps/>
          <w:spacing w:val="-3"/>
          <w:sz w:val="28"/>
          <w:szCs w:val="84"/>
        </w:rPr>
        <w:t xml:space="preserve">overnance </w:t>
      </w:r>
      <w:r w:rsidRPr="001473E9">
        <w:rPr>
          <w:rFonts w:ascii="Times New Roman" w:hAnsi="Times New Roman"/>
          <w:b/>
          <w:smallCaps/>
          <w:spacing w:val="-3"/>
          <w:sz w:val="28"/>
          <w:szCs w:val="84"/>
        </w:rPr>
        <w:t>M</w:t>
      </w:r>
      <w:r w:rsidR="005848AD" w:rsidRPr="001473E9">
        <w:rPr>
          <w:rFonts w:ascii="Times New Roman" w:hAnsi="Times New Roman"/>
          <w:b/>
          <w:smallCaps/>
          <w:spacing w:val="-3"/>
          <w:sz w:val="28"/>
          <w:szCs w:val="84"/>
        </w:rPr>
        <w:t>anual</w:t>
      </w:r>
    </w:p>
    <w:p w14:paraId="27B1CC3E" w14:textId="77777777" w:rsidR="00B56445" w:rsidRPr="001473E9" w:rsidRDefault="00B56445">
      <w:pPr>
        <w:tabs>
          <w:tab w:val="right" w:leader="dot" w:pos="8640"/>
        </w:tabs>
        <w:suppressAutoHyphens/>
        <w:jc w:val="center"/>
        <w:rPr>
          <w:rFonts w:ascii="Times New Roman" w:hAnsi="Times New Roman" w:cs="Arial"/>
          <w:spacing w:val="-3"/>
          <w:sz w:val="24"/>
          <w:szCs w:val="28"/>
        </w:rPr>
      </w:pPr>
    </w:p>
    <w:p w14:paraId="71402688" w14:textId="1AB148D3" w:rsidR="005709D2" w:rsidRDefault="008B76A4" w:rsidP="00252B04">
      <w:pPr>
        <w:tabs>
          <w:tab w:val="right" w:leader="dot" w:pos="8640"/>
        </w:tabs>
        <w:suppressAutoHyphens/>
        <w:jc w:val="center"/>
        <w:rPr>
          <w:rFonts w:ascii="Times New Roman" w:hAnsi="Times New Roman"/>
          <w:b/>
          <w:spacing w:val="-3"/>
          <w:sz w:val="24"/>
          <w:szCs w:val="22"/>
        </w:rPr>
      </w:pPr>
      <w:r>
        <w:rPr>
          <w:rFonts w:ascii="Times New Roman" w:hAnsi="Times New Roman"/>
          <w:b/>
          <w:spacing w:val="-3"/>
          <w:sz w:val="24"/>
          <w:szCs w:val="22"/>
        </w:rPr>
        <w:t xml:space="preserve">Adopted </w:t>
      </w:r>
      <w:r w:rsidR="003F50BE">
        <w:rPr>
          <w:rFonts w:ascii="Times New Roman" w:hAnsi="Times New Roman"/>
          <w:b/>
          <w:spacing w:val="-3"/>
          <w:sz w:val="24"/>
          <w:szCs w:val="22"/>
        </w:rPr>
        <w:t>as amended</w:t>
      </w:r>
      <w:r w:rsidR="004B2C03">
        <w:rPr>
          <w:rFonts w:ascii="Times New Roman" w:hAnsi="Times New Roman"/>
          <w:b/>
          <w:spacing w:val="-3"/>
          <w:sz w:val="24"/>
          <w:szCs w:val="22"/>
        </w:rPr>
        <w:t xml:space="preserve"> </w:t>
      </w:r>
      <w:ins w:id="0" w:author="lak" w:date="2022-12-08T18:00:00Z">
        <w:r w:rsidR="00AA3120">
          <w:rPr>
            <w:rFonts w:ascii="Times New Roman" w:hAnsi="Times New Roman"/>
            <w:b/>
            <w:spacing w:val="-3"/>
            <w:sz w:val="24"/>
            <w:szCs w:val="22"/>
          </w:rPr>
          <w:t>[Date of Adoption]</w:t>
        </w:r>
      </w:ins>
      <w:del w:id="1" w:author="lak" w:date="2022-12-08T18:00:00Z">
        <w:r w:rsidR="00252B04">
          <w:rPr>
            <w:rFonts w:ascii="Times New Roman" w:hAnsi="Times New Roman"/>
            <w:b/>
            <w:spacing w:val="-3"/>
            <w:sz w:val="24"/>
            <w:szCs w:val="22"/>
          </w:rPr>
          <w:delText>October 14, 2020</w:delText>
        </w:r>
      </w:del>
      <w:r w:rsidR="00187359">
        <w:rPr>
          <w:rFonts w:ascii="Times New Roman" w:hAnsi="Times New Roman"/>
          <w:b/>
          <w:spacing w:val="-3"/>
          <w:sz w:val="24"/>
          <w:szCs w:val="22"/>
        </w:rPr>
        <w:br/>
      </w:r>
    </w:p>
    <w:p w14:paraId="4F532CBF" w14:textId="77777777" w:rsidR="005709D2" w:rsidRDefault="005709D2" w:rsidP="00C55FA4">
      <w:pPr>
        <w:tabs>
          <w:tab w:val="right" w:leader="dot" w:pos="8640"/>
        </w:tabs>
        <w:suppressAutoHyphens/>
        <w:jc w:val="center"/>
        <w:rPr>
          <w:rFonts w:ascii="Times New Roman" w:hAnsi="Times New Roman"/>
          <w:b/>
          <w:spacing w:val="-3"/>
          <w:sz w:val="24"/>
          <w:szCs w:val="22"/>
        </w:rPr>
      </w:pPr>
    </w:p>
    <w:p w14:paraId="6AF53C2A" w14:textId="45132E56" w:rsidR="005D4384" w:rsidRPr="001473E9" w:rsidRDefault="00BC0C1E" w:rsidP="00016B82">
      <w:pPr>
        <w:tabs>
          <w:tab w:val="right" w:leader="dot" w:pos="8640"/>
        </w:tabs>
        <w:suppressAutoHyphens/>
        <w:rPr>
          <w:rFonts w:ascii="Times New Roman" w:hAnsi="Times New Roman" w:cs="Arial"/>
          <w:sz w:val="24"/>
          <w:szCs w:val="22"/>
        </w:rPr>
      </w:pPr>
      <w:r w:rsidRPr="001473E9">
        <w:rPr>
          <w:rFonts w:ascii="Times New Roman" w:hAnsi="Times New Roman" w:cs="Arial"/>
          <w:spacing w:val="-3"/>
          <w:sz w:val="24"/>
          <w:szCs w:val="22"/>
        </w:rPr>
        <w:br w:type="column"/>
      </w:r>
    </w:p>
    <w:p w14:paraId="5D1208B3" w14:textId="77777777" w:rsidR="00C55FA4" w:rsidRPr="00626AA1" w:rsidRDefault="00C55FA4">
      <w:pPr>
        <w:pStyle w:val="laktitlecenteredbold"/>
        <w:rPr>
          <w:b w:val="0"/>
          <w:sz w:val="24"/>
          <w:rPrChange w:id="2" w:author="lak" w:date="2022-12-08T18:00:00Z">
            <w:rPr>
              <w:rFonts w:ascii="Times New Roman" w:hAnsi="Times New Roman"/>
              <w:b/>
              <w:spacing w:val="-3"/>
              <w:sz w:val="24"/>
              <w:szCs w:val="24"/>
            </w:rPr>
          </w:rPrChange>
        </w:rPr>
        <w:pPrChange w:id="3" w:author="lak" w:date="2022-12-08T18:00:00Z">
          <w:pPr>
            <w:tabs>
              <w:tab w:val="right" w:leader="dot" w:pos="8640"/>
            </w:tabs>
            <w:suppressAutoHyphens/>
            <w:jc w:val="center"/>
          </w:pPr>
        </w:pPrChange>
      </w:pPr>
      <w:r w:rsidRPr="00626AA1">
        <w:rPr>
          <w:sz w:val="24"/>
          <w:rPrChange w:id="4" w:author="lak" w:date="2022-12-08T18:00:00Z">
            <w:rPr>
              <w:rFonts w:ascii="Times New Roman" w:hAnsi="Times New Roman"/>
              <w:bCs/>
              <w:spacing w:val="-3"/>
              <w:sz w:val="24"/>
              <w:szCs w:val="24"/>
            </w:rPr>
          </w:rPrChange>
        </w:rPr>
        <w:t>TABLE OF CONTENTS</w:t>
      </w:r>
    </w:p>
    <w:p w14:paraId="17E4952B" w14:textId="77777777" w:rsidR="00C55FA4" w:rsidRPr="00244E6F" w:rsidRDefault="00C55FA4" w:rsidP="00C55FA4">
      <w:pPr>
        <w:tabs>
          <w:tab w:val="left" w:pos="-720"/>
          <w:tab w:val="right" w:leader="dot" w:pos="8640"/>
        </w:tabs>
        <w:suppressAutoHyphens/>
        <w:jc w:val="both"/>
        <w:rPr>
          <w:rFonts w:ascii="Times New Roman" w:hAnsi="Times New Roman"/>
          <w:spacing w:val="-3"/>
          <w:sz w:val="24"/>
          <w:szCs w:val="24"/>
        </w:rPr>
      </w:pPr>
    </w:p>
    <w:p w14:paraId="373B59CE" w14:textId="77777777" w:rsidR="005B69B8" w:rsidRPr="00244E6F" w:rsidRDefault="005B69B8" w:rsidP="00A14164">
      <w:pPr>
        <w:tabs>
          <w:tab w:val="left" w:pos="-720"/>
          <w:tab w:val="left" w:pos="360"/>
          <w:tab w:val="right" w:leader="dot" w:pos="9360"/>
        </w:tabs>
        <w:suppressAutoHyphens/>
        <w:jc w:val="both"/>
        <w:rPr>
          <w:rFonts w:ascii="Times New Roman" w:hAnsi="Times New Roman"/>
          <w:b/>
          <w:spacing w:val="-3"/>
          <w:sz w:val="24"/>
          <w:szCs w:val="24"/>
        </w:rPr>
      </w:pPr>
      <w:r w:rsidRPr="00244E6F">
        <w:rPr>
          <w:rFonts w:ascii="Times New Roman" w:hAnsi="Times New Roman"/>
          <w:b/>
          <w:spacing w:val="-3"/>
          <w:sz w:val="24"/>
          <w:szCs w:val="24"/>
        </w:rPr>
        <w:t>Introduction</w:t>
      </w:r>
      <w:r w:rsidRPr="00244E6F">
        <w:rPr>
          <w:rFonts w:ascii="Times New Roman" w:hAnsi="Times New Roman"/>
          <w:b/>
          <w:spacing w:val="-3"/>
          <w:sz w:val="24"/>
          <w:szCs w:val="24"/>
        </w:rPr>
        <w:tab/>
        <w:t>1</w:t>
      </w:r>
    </w:p>
    <w:p w14:paraId="7AF0FCBD" w14:textId="77777777" w:rsidR="00C55FA4" w:rsidRPr="00244E6F" w:rsidRDefault="00C55FA4" w:rsidP="00A14164">
      <w:pPr>
        <w:tabs>
          <w:tab w:val="left" w:pos="-720"/>
          <w:tab w:val="left" w:pos="360"/>
          <w:tab w:val="right" w:leader="dot" w:pos="9360"/>
        </w:tabs>
        <w:suppressAutoHyphens/>
        <w:jc w:val="both"/>
        <w:rPr>
          <w:rFonts w:ascii="Times New Roman" w:hAnsi="Times New Roman"/>
          <w:b/>
          <w:spacing w:val="-3"/>
          <w:sz w:val="24"/>
          <w:szCs w:val="24"/>
        </w:rPr>
      </w:pPr>
      <w:r w:rsidRPr="00244E6F">
        <w:rPr>
          <w:rFonts w:ascii="Times New Roman" w:hAnsi="Times New Roman"/>
          <w:b/>
          <w:spacing w:val="-3"/>
          <w:sz w:val="24"/>
          <w:szCs w:val="24"/>
        </w:rPr>
        <w:t>General Governance Policies</w:t>
      </w:r>
      <w:r w:rsidR="005B69B8" w:rsidRPr="00244E6F">
        <w:rPr>
          <w:rFonts w:ascii="Times New Roman" w:hAnsi="Times New Roman"/>
          <w:b/>
          <w:spacing w:val="-3"/>
          <w:sz w:val="24"/>
          <w:szCs w:val="24"/>
        </w:rPr>
        <w:tab/>
      </w:r>
      <w:r w:rsidR="00612F3E">
        <w:rPr>
          <w:rFonts w:ascii="Times New Roman" w:hAnsi="Times New Roman"/>
          <w:b/>
          <w:spacing w:val="-3"/>
          <w:sz w:val="24"/>
          <w:szCs w:val="24"/>
        </w:rPr>
        <w:t>3</w:t>
      </w:r>
    </w:p>
    <w:p w14:paraId="0A1CD4C0" w14:textId="77777777" w:rsidR="00D17DA2" w:rsidRPr="00244E6F" w:rsidRDefault="00D17DA2" w:rsidP="00A14164">
      <w:pPr>
        <w:tabs>
          <w:tab w:val="left" w:pos="-720"/>
          <w:tab w:val="left" w:pos="360"/>
          <w:tab w:val="right" w:leader="dot" w:pos="9360"/>
        </w:tabs>
        <w:suppressAutoHyphens/>
        <w:jc w:val="both"/>
        <w:rPr>
          <w:rFonts w:ascii="Times New Roman" w:hAnsi="Times New Roman"/>
          <w:spacing w:val="-3"/>
          <w:sz w:val="24"/>
          <w:szCs w:val="24"/>
        </w:rPr>
      </w:pPr>
      <w:r w:rsidRPr="00244E6F">
        <w:rPr>
          <w:rFonts w:ascii="Times New Roman" w:hAnsi="Times New Roman"/>
          <w:spacing w:val="-3"/>
          <w:sz w:val="24"/>
          <w:szCs w:val="24"/>
        </w:rPr>
        <w:tab/>
        <w:t>Contracting</w:t>
      </w:r>
      <w:r w:rsidR="005B69B8" w:rsidRPr="00244E6F">
        <w:rPr>
          <w:rFonts w:ascii="Times New Roman" w:hAnsi="Times New Roman"/>
          <w:spacing w:val="-3"/>
          <w:sz w:val="24"/>
          <w:szCs w:val="24"/>
        </w:rPr>
        <w:tab/>
      </w:r>
      <w:r w:rsidR="00FE1A90">
        <w:rPr>
          <w:rFonts w:ascii="Times New Roman" w:hAnsi="Times New Roman"/>
          <w:spacing w:val="-3"/>
          <w:sz w:val="24"/>
          <w:szCs w:val="24"/>
        </w:rPr>
        <w:t>3</w:t>
      </w:r>
    </w:p>
    <w:p w14:paraId="0F1A876B" w14:textId="5BC297F1" w:rsidR="00D17DA2" w:rsidRPr="00244E6F" w:rsidRDefault="00D17DA2">
      <w:pPr>
        <w:tabs>
          <w:tab w:val="left" w:pos="360"/>
          <w:tab w:val="right" w:leader="dot" w:pos="9360"/>
        </w:tabs>
        <w:suppressAutoHyphens/>
        <w:jc w:val="both"/>
        <w:rPr>
          <w:rFonts w:ascii="Times New Roman" w:hAnsi="Times New Roman"/>
          <w:spacing w:val="-3"/>
          <w:sz w:val="24"/>
          <w:szCs w:val="24"/>
        </w:rPr>
        <w:pPrChange w:id="5" w:author="lak" w:date="2022-12-08T18:00:00Z">
          <w:pPr>
            <w:tabs>
              <w:tab w:val="left" w:pos="-720"/>
              <w:tab w:val="left" w:pos="360"/>
              <w:tab w:val="right" w:leader="dot" w:pos="9360"/>
            </w:tabs>
            <w:suppressAutoHyphens/>
            <w:jc w:val="both"/>
          </w:pPr>
        </w:pPrChange>
      </w:pPr>
      <w:r w:rsidRPr="00244E6F">
        <w:rPr>
          <w:rFonts w:ascii="Times New Roman" w:hAnsi="Times New Roman"/>
          <w:spacing w:val="-3"/>
          <w:sz w:val="24"/>
          <w:szCs w:val="24"/>
        </w:rPr>
        <w:tab/>
        <w:t>Per diems</w:t>
      </w:r>
      <w:r w:rsidRPr="00244E6F">
        <w:rPr>
          <w:rFonts w:ascii="Times New Roman" w:hAnsi="Times New Roman"/>
          <w:spacing w:val="-3"/>
          <w:sz w:val="24"/>
          <w:szCs w:val="24"/>
        </w:rPr>
        <w:tab/>
      </w:r>
      <w:r w:rsidR="00FE1A90">
        <w:rPr>
          <w:rFonts w:ascii="Times New Roman" w:hAnsi="Times New Roman"/>
          <w:spacing w:val="-3"/>
          <w:sz w:val="24"/>
          <w:szCs w:val="24"/>
        </w:rPr>
        <w:t>3</w:t>
      </w:r>
    </w:p>
    <w:p w14:paraId="07C9DA28" w14:textId="77777777" w:rsidR="00D17DA2" w:rsidRPr="00244E6F" w:rsidRDefault="00D17DA2" w:rsidP="00A14164">
      <w:pPr>
        <w:tabs>
          <w:tab w:val="left" w:pos="-720"/>
          <w:tab w:val="left" w:pos="360"/>
          <w:tab w:val="right" w:leader="dot" w:pos="9360"/>
        </w:tabs>
        <w:suppressAutoHyphens/>
        <w:jc w:val="both"/>
        <w:rPr>
          <w:rFonts w:ascii="Times New Roman" w:hAnsi="Times New Roman"/>
          <w:spacing w:val="-3"/>
          <w:sz w:val="24"/>
          <w:szCs w:val="24"/>
        </w:rPr>
      </w:pPr>
      <w:r w:rsidRPr="00244E6F">
        <w:rPr>
          <w:rFonts w:ascii="Times New Roman" w:hAnsi="Times New Roman"/>
          <w:spacing w:val="-3"/>
          <w:sz w:val="24"/>
          <w:szCs w:val="24"/>
        </w:rPr>
        <w:tab/>
        <w:t>Records management and retention</w:t>
      </w:r>
      <w:r w:rsidRPr="00244E6F">
        <w:rPr>
          <w:rFonts w:ascii="Times New Roman" w:hAnsi="Times New Roman"/>
          <w:spacing w:val="-3"/>
          <w:sz w:val="24"/>
          <w:szCs w:val="24"/>
        </w:rPr>
        <w:tab/>
      </w:r>
      <w:r w:rsidR="00FE1A90">
        <w:rPr>
          <w:rFonts w:ascii="Times New Roman" w:hAnsi="Times New Roman"/>
          <w:spacing w:val="-3"/>
          <w:sz w:val="24"/>
          <w:szCs w:val="24"/>
        </w:rPr>
        <w:t>3</w:t>
      </w:r>
    </w:p>
    <w:p w14:paraId="65C2F28B" w14:textId="77777777" w:rsidR="00D17DA2" w:rsidRDefault="00D17DA2" w:rsidP="00A14164">
      <w:pPr>
        <w:tabs>
          <w:tab w:val="left" w:pos="-720"/>
          <w:tab w:val="left" w:pos="360"/>
          <w:tab w:val="right" w:leader="dot" w:pos="9360"/>
        </w:tabs>
        <w:suppressAutoHyphens/>
        <w:jc w:val="both"/>
        <w:rPr>
          <w:rFonts w:ascii="Times New Roman" w:hAnsi="Times New Roman"/>
          <w:spacing w:val="-3"/>
          <w:sz w:val="24"/>
          <w:szCs w:val="24"/>
        </w:rPr>
      </w:pPr>
      <w:r w:rsidRPr="00244E6F">
        <w:rPr>
          <w:rFonts w:ascii="Times New Roman" w:hAnsi="Times New Roman"/>
          <w:spacing w:val="-3"/>
          <w:sz w:val="24"/>
          <w:szCs w:val="24"/>
        </w:rPr>
        <w:tab/>
        <w:t>Delegated authority</w:t>
      </w:r>
      <w:r w:rsidRPr="00244E6F">
        <w:rPr>
          <w:rFonts w:ascii="Times New Roman" w:hAnsi="Times New Roman"/>
          <w:spacing w:val="-3"/>
          <w:sz w:val="24"/>
          <w:szCs w:val="24"/>
        </w:rPr>
        <w:tab/>
      </w:r>
      <w:r w:rsidR="00FE1A90">
        <w:rPr>
          <w:rFonts w:ascii="Times New Roman" w:hAnsi="Times New Roman"/>
          <w:spacing w:val="-3"/>
          <w:sz w:val="24"/>
          <w:szCs w:val="24"/>
        </w:rPr>
        <w:t>4</w:t>
      </w:r>
    </w:p>
    <w:p w14:paraId="02DF9950" w14:textId="77777777" w:rsidR="00FE1A90" w:rsidRPr="00244E6F" w:rsidRDefault="00FE1A90" w:rsidP="00A14164">
      <w:pPr>
        <w:tabs>
          <w:tab w:val="left" w:pos="-720"/>
          <w:tab w:val="left" w:pos="360"/>
          <w:tab w:val="right" w:leader="dot" w:pos="9360"/>
        </w:tabs>
        <w:suppressAutoHyphens/>
        <w:jc w:val="both"/>
        <w:rPr>
          <w:rFonts w:ascii="Times New Roman" w:hAnsi="Times New Roman"/>
          <w:spacing w:val="-3"/>
          <w:sz w:val="24"/>
          <w:szCs w:val="24"/>
        </w:rPr>
      </w:pPr>
      <w:r>
        <w:rPr>
          <w:rFonts w:ascii="Times New Roman" w:hAnsi="Times New Roman"/>
          <w:spacing w:val="-3"/>
          <w:sz w:val="24"/>
          <w:szCs w:val="24"/>
        </w:rPr>
        <w:tab/>
        <w:t>Managers’ authority</w:t>
      </w:r>
      <w:r w:rsidR="005275AC">
        <w:rPr>
          <w:rFonts w:ascii="Times New Roman" w:hAnsi="Times New Roman"/>
          <w:spacing w:val="-3"/>
          <w:sz w:val="24"/>
          <w:szCs w:val="24"/>
        </w:rPr>
        <w:tab/>
        <w:t>4</w:t>
      </w:r>
    </w:p>
    <w:p w14:paraId="57094B3B" w14:textId="77777777" w:rsidR="005B69B8" w:rsidRPr="00244E6F" w:rsidRDefault="00D17DA2" w:rsidP="00A14164">
      <w:pPr>
        <w:tabs>
          <w:tab w:val="left" w:pos="-720"/>
          <w:tab w:val="left" w:pos="360"/>
          <w:tab w:val="right" w:leader="dot" w:pos="9360"/>
        </w:tabs>
        <w:suppressAutoHyphens/>
        <w:jc w:val="both"/>
        <w:rPr>
          <w:rFonts w:ascii="Times New Roman" w:hAnsi="Times New Roman"/>
          <w:spacing w:val="-3"/>
          <w:sz w:val="24"/>
          <w:szCs w:val="24"/>
        </w:rPr>
      </w:pPr>
      <w:r w:rsidRPr="00244E6F">
        <w:rPr>
          <w:rFonts w:ascii="Times New Roman" w:hAnsi="Times New Roman"/>
          <w:spacing w:val="-3"/>
          <w:sz w:val="24"/>
          <w:szCs w:val="24"/>
        </w:rPr>
        <w:tab/>
      </w:r>
      <w:r w:rsidR="005B69B8" w:rsidRPr="00244E6F">
        <w:rPr>
          <w:rFonts w:ascii="Times New Roman" w:hAnsi="Times New Roman"/>
          <w:spacing w:val="-3"/>
          <w:sz w:val="24"/>
          <w:szCs w:val="24"/>
        </w:rPr>
        <w:t>Schedule of Regular Activities</w:t>
      </w:r>
      <w:r w:rsidR="005B69B8" w:rsidRPr="00244E6F">
        <w:rPr>
          <w:rFonts w:ascii="Times New Roman" w:hAnsi="Times New Roman"/>
          <w:spacing w:val="-3"/>
          <w:sz w:val="24"/>
          <w:szCs w:val="24"/>
        </w:rPr>
        <w:tab/>
      </w:r>
      <w:r w:rsidR="00FE1A90">
        <w:rPr>
          <w:rFonts w:ascii="Times New Roman" w:hAnsi="Times New Roman"/>
          <w:spacing w:val="-3"/>
          <w:sz w:val="24"/>
          <w:szCs w:val="24"/>
        </w:rPr>
        <w:t>5</w:t>
      </w:r>
    </w:p>
    <w:p w14:paraId="1A9806FB" w14:textId="77777777" w:rsidR="00C55FA4" w:rsidRPr="00244E6F" w:rsidRDefault="005B69B8" w:rsidP="00A14164">
      <w:pPr>
        <w:tabs>
          <w:tab w:val="left" w:pos="-720"/>
          <w:tab w:val="left" w:pos="360"/>
          <w:tab w:val="right" w:leader="dot" w:pos="9360"/>
        </w:tabs>
        <w:suppressAutoHyphens/>
        <w:jc w:val="both"/>
        <w:rPr>
          <w:rFonts w:ascii="Times New Roman" w:hAnsi="Times New Roman"/>
          <w:b/>
          <w:spacing w:val="-3"/>
          <w:sz w:val="24"/>
          <w:szCs w:val="24"/>
        </w:rPr>
      </w:pPr>
      <w:r w:rsidRPr="00244E6F">
        <w:rPr>
          <w:rFonts w:ascii="Times New Roman" w:hAnsi="Times New Roman"/>
          <w:b/>
          <w:spacing w:val="-3"/>
          <w:sz w:val="24"/>
          <w:szCs w:val="24"/>
        </w:rPr>
        <w:t>Bylaws</w:t>
      </w:r>
      <w:r w:rsidRPr="00244E6F">
        <w:rPr>
          <w:rFonts w:ascii="Times New Roman" w:hAnsi="Times New Roman"/>
          <w:b/>
          <w:spacing w:val="-3"/>
          <w:sz w:val="24"/>
          <w:szCs w:val="24"/>
        </w:rPr>
        <w:tab/>
      </w:r>
      <w:r w:rsidR="005275AC">
        <w:rPr>
          <w:rFonts w:ascii="Times New Roman" w:hAnsi="Times New Roman"/>
          <w:b/>
          <w:spacing w:val="-3"/>
          <w:sz w:val="24"/>
          <w:szCs w:val="24"/>
        </w:rPr>
        <w:t>7</w:t>
      </w:r>
    </w:p>
    <w:p w14:paraId="55508EEB" w14:textId="750B0FAB" w:rsidR="00C55FA4" w:rsidRPr="00244E6F" w:rsidRDefault="00C55FA4" w:rsidP="00A14164">
      <w:pPr>
        <w:tabs>
          <w:tab w:val="left" w:pos="-720"/>
          <w:tab w:val="left" w:pos="360"/>
          <w:tab w:val="right" w:leader="dot" w:pos="9360"/>
        </w:tabs>
        <w:suppressAutoHyphens/>
        <w:jc w:val="both"/>
        <w:rPr>
          <w:rFonts w:ascii="Times New Roman" w:hAnsi="Times New Roman"/>
          <w:b/>
          <w:spacing w:val="-3"/>
          <w:sz w:val="24"/>
          <w:szCs w:val="24"/>
        </w:rPr>
      </w:pPr>
      <w:r w:rsidRPr="00244E6F">
        <w:rPr>
          <w:rFonts w:ascii="Times New Roman" w:hAnsi="Times New Roman"/>
          <w:b/>
          <w:spacing w:val="-3"/>
          <w:sz w:val="24"/>
          <w:szCs w:val="24"/>
        </w:rPr>
        <w:t>Polic</w:t>
      </w:r>
      <w:r w:rsidR="005B69B8" w:rsidRPr="00244E6F">
        <w:rPr>
          <w:rFonts w:ascii="Times New Roman" w:hAnsi="Times New Roman"/>
          <w:b/>
          <w:spacing w:val="-3"/>
          <w:sz w:val="24"/>
          <w:szCs w:val="24"/>
        </w:rPr>
        <w:t xml:space="preserve">ies and Procedures for </w:t>
      </w:r>
      <w:r w:rsidRPr="00244E6F">
        <w:rPr>
          <w:rFonts w:ascii="Times New Roman" w:hAnsi="Times New Roman"/>
          <w:b/>
          <w:spacing w:val="-3"/>
          <w:sz w:val="24"/>
          <w:szCs w:val="24"/>
        </w:rPr>
        <w:t xml:space="preserve">Public </w:t>
      </w:r>
      <w:r w:rsidR="005B69B8" w:rsidRPr="00244E6F">
        <w:rPr>
          <w:rFonts w:ascii="Times New Roman" w:hAnsi="Times New Roman"/>
          <w:b/>
          <w:spacing w:val="-3"/>
          <w:sz w:val="24"/>
          <w:szCs w:val="24"/>
        </w:rPr>
        <w:t>Access to Documents</w:t>
      </w:r>
      <w:r w:rsidR="005B69B8" w:rsidRPr="00244E6F">
        <w:rPr>
          <w:rFonts w:ascii="Times New Roman" w:hAnsi="Times New Roman"/>
          <w:b/>
          <w:spacing w:val="-3"/>
          <w:sz w:val="24"/>
          <w:szCs w:val="24"/>
        </w:rPr>
        <w:tab/>
      </w:r>
      <w:r w:rsidR="002D1310">
        <w:rPr>
          <w:rFonts w:ascii="Times New Roman" w:hAnsi="Times New Roman"/>
          <w:b/>
          <w:spacing w:val="-3"/>
          <w:sz w:val="24"/>
          <w:szCs w:val="24"/>
        </w:rPr>
        <w:t>11</w:t>
      </w:r>
    </w:p>
    <w:p w14:paraId="0E87AF02" w14:textId="72F9BC09" w:rsidR="00F31DAF" w:rsidRPr="00F31DAF" w:rsidRDefault="00F31DAF" w:rsidP="00F31DAF">
      <w:pPr>
        <w:tabs>
          <w:tab w:val="left" w:pos="-720"/>
          <w:tab w:val="left" w:pos="360"/>
          <w:tab w:val="right" w:leader="dot" w:pos="9360"/>
        </w:tabs>
        <w:suppressAutoHyphens/>
        <w:jc w:val="both"/>
        <w:rPr>
          <w:rFonts w:ascii="Times New Roman" w:hAnsi="Times New Roman"/>
          <w:spacing w:val="-3"/>
          <w:sz w:val="24"/>
          <w:szCs w:val="24"/>
        </w:rPr>
      </w:pPr>
      <w:r w:rsidRPr="00F31DAF">
        <w:rPr>
          <w:rFonts w:ascii="Times New Roman" w:hAnsi="Times New Roman"/>
          <w:spacing w:val="-3"/>
          <w:sz w:val="24"/>
          <w:szCs w:val="24"/>
        </w:rPr>
        <w:tab/>
        <w:t>Protection of Private and Confidential Data on Individuals</w:t>
      </w:r>
      <w:r w:rsidR="002D1310">
        <w:rPr>
          <w:rFonts w:ascii="Times New Roman" w:hAnsi="Times New Roman"/>
          <w:spacing w:val="-3"/>
          <w:sz w:val="24"/>
          <w:szCs w:val="24"/>
        </w:rPr>
        <w:tab/>
        <w:t>14</w:t>
      </w:r>
    </w:p>
    <w:p w14:paraId="065186D8" w14:textId="7AD08040" w:rsidR="005B69B8" w:rsidRPr="00244E6F" w:rsidRDefault="00F31DAF" w:rsidP="00A14164">
      <w:pPr>
        <w:tabs>
          <w:tab w:val="left" w:pos="-720"/>
          <w:tab w:val="left" w:pos="360"/>
          <w:tab w:val="right" w:leader="dot" w:pos="9360"/>
        </w:tabs>
        <w:suppressAutoHyphens/>
        <w:jc w:val="both"/>
        <w:rPr>
          <w:rFonts w:ascii="Times New Roman" w:hAnsi="Times New Roman"/>
          <w:spacing w:val="-3"/>
          <w:sz w:val="24"/>
          <w:szCs w:val="24"/>
        </w:rPr>
      </w:pPr>
      <w:r>
        <w:rPr>
          <w:rFonts w:ascii="Times New Roman" w:hAnsi="Times New Roman"/>
          <w:spacing w:val="-3"/>
          <w:sz w:val="24"/>
          <w:szCs w:val="24"/>
        </w:rPr>
        <w:tab/>
      </w:r>
      <w:r w:rsidR="005B69B8" w:rsidRPr="00244E6F">
        <w:rPr>
          <w:rFonts w:ascii="Times New Roman" w:hAnsi="Times New Roman"/>
          <w:spacing w:val="-3"/>
          <w:sz w:val="24"/>
          <w:szCs w:val="24"/>
        </w:rPr>
        <w:t>Private and Confidential Data – Rights of Data Subjects</w:t>
      </w:r>
      <w:r w:rsidR="005B69B8" w:rsidRPr="00244E6F">
        <w:rPr>
          <w:rFonts w:ascii="Times New Roman" w:hAnsi="Times New Roman"/>
          <w:spacing w:val="-3"/>
          <w:sz w:val="24"/>
          <w:szCs w:val="24"/>
        </w:rPr>
        <w:tab/>
      </w:r>
      <w:r w:rsidR="002D1310">
        <w:rPr>
          <w:rFonts w:ascii="Times New Roman" w:hAnsi="Times New Roman"/>
          <w:spacing w:val="-3"/>
          <w:sz w:val="24"/>
          <w:szCs w:val="24"/>
        </w:rPr>
        <w:t>16</w:t>
      </w:r>
    </w:p>
    <w:p w14:paraId="00AEB8E8" w14:textId="269BA9CA" w:rsidR="008A6016" w:rsidRDefault="008A6016" w:rsidP="00A14164">
      <w:pPr>
        <w:tabs>
          <w:tab w:val="left" w:pos="-720"/>
          <w:tab w:val="left" w:pos="360"/>
          <w:tab w:val="right" w:leader="dot" w:pos="9360"/>
        </w:tabs>
        <w:suppressAutoHyphens/>
        <w:jc w:val="both"/>
        <w:rPr>
          <w:rFonts w:ascii="Times New Roman" w:hAnsi="Times New Roman"/>
          <w:spacing w:val="-3"/>
          <w:sz w:val="24"/>
          <w:szCs w:val="24"/>
        </w:rPr>
      </w:pPr>
      <w:r w:rsidRPr="00244E6F">
        <w:rPr>
          <w:rFonts w:ascii="Times New Roman" w:hAnsi="Times New Roman"/>
          <w:spacing w:val="-3"/>
          <w:sz w:val="24"/>
          <w:szCs w:val="24"/>
        </w:rPr>
        <w:tab/>
        <w:t>Data Practices Advisory/</w:t>
      </w:r>
      <w:proofErr w:type="spellStart"/>
      <w:r w:rsidRPr="00244E6F">
        <w:rPr>
          <w:rFonts w:ascii="Times New Roman" w:hAnsi="Times New Roman"/>
          <w:spacing w:val="-3"/>
          <w:sz w:val="24"/>
          <w:szCs w:val="24"/>
        </w:rPr>
        <w:t>Tennessen</w:t>
      </w:r>
      <w:proofErr w:type="spellEnd"/>
      <w:r w:rsidRPr="00244E6F">
        <w:rPr>
          <w:rFonts w:ascii="Times New Roman" w:hAnsi="Times New Roman"/>
          <w:spacing w:val="-3"/>
          <w:sz w:val="24"/>
          <w:szCs w:val="24"/>
        </w:rPr>
        <w:t xml:space="preserve"> Warning</w:t>
      </w:r>
      <w:r w:rsidRPr="00244E6F">
        <w:rPr>
          <w:rFonts w:ascii="Times New Roman" w:hAnsi="Times New Roman"/>
          <w:spacing w:val="-3"/>
          <w:sz w:val="24"/>
          <w:szCs w:val="24"/>
        </w:rPr>
        <w:tab/>
      </w:r>
      <w:r w:rsidR="002D1310">
        <w:rPr>
          <w:rFonts w:ascii="Times New Roman" w:hAnsi="Times New Roman"/>
          <w:spacing w:val="-3"/>
          <w:sz w:val="24"/>
          <w:szCs w:val="24"/>
        </w:rPr>
        <w:t>18</w:t>
      </w:r>
    </w:p>
    <w:p w14:paraId="73D7FB3D" w14:textId="0C43DCA4" w:rsidR="00901852" w:rsidRDefault="00901852" w:rsidP="00A14164">
      <w:pPr>
        <w:tabs>
          <w:tab w:val="left" w:pos="-720"/>
          <w:tab w:val="left" w:pos="360"/>
          <w:tab w:val="right" w:leader="dot" w:pos="9360"/>
        </w:tabs>
        <w:suppressAutoHyphens/>
        <w:jc w:val="both"/>
        <w:rPr>
          <w:rFonts w:ascii="Times New Roman" w:hAnsi="Times New Roman"/>
          <w:spacing w:val="-3"/>
          <w:sz w:val="24"/>
          <w:szCs w:val="24"/>
        </w:rPr>
      </w:pPr>
      <w:r>
        <w:rPr>
          <w:rFonts w:ascii="Times New Roman" w:hAnsi="Times New Roman"/>
          <w:spacing w:val="-3"/>
          <w:sz w:val="24"/>
          <w:szCs w:val="24"/>
        </w:rPr>
        <w:tab/>
        <w:t>Consent to Release to an Individual</w:t>
      </w:r>
      <w:r>
        <w:rPr>
          <w:rFonts w:ascii="Times New Roman" w:hAnsi="Times New Roman"/>
          <w:spacing w:val="-3"/>
          <w:sz w:val="24"/>
          <w:szCs w:val="24"/>
        </w:rPr>
        <w:tab/>
        <w:t>19</w:t>
      </w:r>
    </w:p>
    <w:p w14:paraId="4828E241" w14:textId="2274286B" w:rsidR="00901852" w:rsidRPr="00244E6F" w:rsidRDefault="00901852" w:rsidP="00A14164">
      <w:pPr>
        <w:tabs>
          <w:tab w:val="left" w:pos="-720"/>
          <w:tab w:val="left" w:pos="360"/>
          <w:tab w:val="right" w:leader="dot" w:pos="9360"/>
        </w:tabs>
        <w:suppressAutoHyphens/>
        <w:jc w:val="both"/>
        <w:rPr>
          <w:rFonts w:ascii="Times New Roman" w:hAnsi="Times New Roman"/>
          <w:spacing w:val="-3"/>
          <w:sz w:val="24"/>
          <w:szCs w:val="24"/>
        </w:rPr>
      </w:pPr>
      <w:r>
        <w:rPr>
          <w:rFonts w:ascii="Times New Roman" w:hAnsi="Times New Roman"/>
          <w:spacing w:val="-3"/>
          <w:sz w:val="24"/>
          <w:szCs w:val="24"/>
        </w:rPr>
        <w:tab/>
        <w:t>Consent to Release to Government Entity</w:t>
      </w:r>
      <w:r>
        <w:rPr>
          <w:rFonts w:ascii="Times New Roman" w:hAnsi="Times New Roman"/>
          <w:spacing w:val="-3"/>
          <w:sz w:val="24"/>
          <w:szCs w:val="24"/>
        </w:rPr>
        <w:tab/>
        <w:t>20</w:t>
      </w:r>
    </w:p>
    <w:p w14:paraId="49F844BE" w14:textId="7DDD4B19" w:rsidR="008443EA" w:rsidRPr="00244E6F" w:rsidRDefault="00E516D8" w:rsidP="00A14164">
      <w:pPr>
        <w:tabs>
          <w:tab w:val="left" w:pos="-720"/>
          <w:tab w:val="left" w:pos="360"/>
          <w:tab w:val="right" w:leader="dot" w:pos="9360"/>
        </w:tabs>
        <w:suppressAutoHyphens/>
        <w:jc w:val="both"/>
        <w:rPr>
          <w:rFonts w:ascii="Times New Roman" w:hAnsi="Times New Roman"/>
          <w:b/>
          <w:spacing w:val="-3"/>
          <w:sz w:val="24"/>
          <w:szCs w:val="24"/>
        </w:rPr>
      </w:pPr>
      <w:r w:rsidRPr="00244E6F">
        <w:rPr>
          <w:rFonts w:ascii="Times New Roman" w:hAnsi="Times New Roman"/>
          <w:b/>
          <w:spacing w:val="-3"/>
          <w:sz w:val="24"/>
          <w:szCs w:val="24"/>
        </w:rPr>
        <w:t>Records Retention Schedule</w:t>
      </w:r>
      <w:r w:rsidRPr="00244E6F">
        <w:rPr>
          <w:rFonts w:ascii="Times New Roman" w:hAnsi="Times New Roman"/>
          <w:b/>
          <w:spacing w:val="-3"/>
          <w:sz w:val="24"/>
          <w:szCs w:val="24"/>
        </w:rPr>
        <w:tab/>
      </w:r>
      <w:r w:rsidR="002D1310">
        <w:rPr>
          <w:rFonts w:ascii="Times New Roman" w:hAnsi="Times New Roman"/>
          <w:b/>
          <w:spacing w:val="-3"/>
          <w:sz w:val="24"/>
          <w:szCs w:val="24"/>
        </w:rPr>
        <w:t>21</w:t>
      </w:r>
    </w:p>
    <w:p w14:paraId="54720A29" w14:textId="1369D67F" w:rsidR="008443EA" w:rsidRPr="00244E6F" w:rsidRDefault="008443EA" w:rsidP="00A14164">
      <w:pPr>
        <w:tabs>
          <w:tab w:val="left" w:pos="-720"/>
          <w:tab w:val="left" w:pos="360"/>
          <w:tab w:val="right" w:leader="dot" w:pos="9360"/>
        </w:tabs>
        <w:suppressAutoHyphens/>
        <w:jc w:val="both"/>
        <w:rPr>
          <w:rFonts w:ascii="Times New Roman" w:hAnsi="Times New Roman"/>
          <w:b/>
          <w:spacing w:val="-3"/>
          <w:sz w:val="24"/>
          <w:szCs w:val="24"/>
        </w:rPr>
      </w:pPr>
      <w:r w:rsidRPr="00244E6F">
        <w:rPr>
          <w:rFonts w:ascii="Times New Roman" w:hAnsi="Times New Roman"/>
          <w:b/>
          <w:spacing w:val="-3"/>
          <w:sz w:val="24"/>
          <w:szCs w:val="24"/>
        </w:rPr>
        <w:t>Policy for Management of Permi</w:t>
      </w:r>
      <w:r w:rsidR="00F31DAF">
        <w:rPr>
          <w:rFonts w:ascii="Times New Roman" w:hAnsi="Times New Roman"/>
          <w:b/>
          <w:spacing w:val="-3"/>
          <w:sz w:val="24"/>
          <w:szCs w:val="24"/>
        </w:rPr>
        <w:t xml:space="preserve">t Fees, </w:t>
      </w:r>
      <w:r w:rsidRPr="00244E6F">
        <w:rPr>
          <w:rFonts w:ascii="Times New Roman" w:hAnsi="Times New Roman"/>
          <w:b/>
          <w:spacing w:val="-3"/>
          <w:sz w:val="24"/>
          <w:szCs w:val="24"/>
        </w:rPr>
        <w:t>Financial Assurances and Abandoned Property</w:t>
      </w:r>
      <w:r w:rsidRPr="00244E6F">
        <w:rPr>
          <w:rFonts w:ascii="Times New Roman" w:hAnsi="Times New Roman"/>
          <w:b/>
          <w:spacing w:val="-3"/>
          <w:sz w:val="24"/>
          <w:szCs w:val="24"/>
        </w:rPr>
        <w:tab/>
      </w:r>
      <w:r w:rsidR="002D1310">
        <w:rPr>
          <w:rFonts w:ascii="Times New Roman" w:hAnsi="Times New Roman"/>
          <w:b/>
          <w:spacing w:val="-3"/>
          <w:sz w:val="24"/>
          <w:szCs w:val="24"/>
        </w:rPr>
        <w:t>33</w:t>
      </w:r>
    </w:p>
    <w:p w14:paraId="35FCA3BB" w14:textId="3FA40302" w:rsidR="00BC65E4" w:rsidRPr="00244E6F" w:rsidRDefault="00BC65E4" w:rsidP="00A14164">
      <w:pPr>
        <w:tabs>
          <w:tab w:val="left" w:pos="-720"/>
          <w:tab w:val="left" w:pos="360"/>
          <w:tab w:val="right" w:leader="dot" w:pos="9360"/>
        </w:tabs>
        <w:suppressAutoHyphens/>
        <w:jc w:val="both"/>
        <w:rPr>
          <w:rFonts w:ascii="Times New Roman" w:hAnsi="Times New Roman"/>
          <w:spacing w:val="-3"/>
          <w:sz w:val="24"/>
          <w:szCs w:val="24"/>
        </w:rPr>
      </w:pPr>
      <w:r w:rsidRPr="00244E6F">
        <w:rPr>
          <w:rFonts w:ascii="Times New Roman" w:hAnsi="Times New Roman"/>
          <w:b/>
          <w:spacing w:val="-3"/>
          <w:sz w:val="24"/>
          <w:szCs w:val="24"/>
        </w:rPr>
        <w:tab/>
      </w:r>
      <w:r w:rsidRPr="00244E6F">
        <w:rPr>
          <w:rFonts w:ascii="Times New Roman" w:hAnsi="Times New Roman"/>
          <w:spacing w:val="-3"/>
          <w:sz w:val="24"/>
          <w:szCs w:val="24"/>
        </w:rPr>
        <w:t>Escrow Agreement</w:t>
      </w:r>
      <w:r w:rsidR="00F31DAF">
        <w:rPr>
          <w:rFonts w:ascii="Times New Roman" w:hAnsi="Times New Roman"/>
          <w:spacing w:val="-3"/>
          <w:sz w:val="24"/>
          <w:szCs w:val="24"/>
        </w:rPr>
        <w:t xml:space="preserve"> Template</w:t>
      </w:r>
      <w:r w:rsidRPr="00244E6F">
        <w:rPr>
          <w:rFonts w:ascii="Times New Roman" w:hAnsi="Times New Roman"/>
          <w:spacing w:val="-3"/>
          <w:sz w:val="24"/>
          <w:szCs w:val="24"/>
        </w:rPr>
        <w:tab/>
      </w:r>
      <w:r w:rsidR="002D1310">
        <w:rPr>
          <w:rFonts w:ascii="Times New Roman" w:hAnsi="Times New Roman"/>
          <w:spacing w:val="-3"/>
          <w:sz w:val="24"/>
          <w:szCs w:val="24"/>
        </w:rPr>
        <w:t>36</w:t>
      </w:r>
    </w:p>
    <w:p w14:paraId="382218CC" w14:textId="7E1D6E1F" w:rsidR="00E516D8" w:rsidRPr="00244E6F" w:rsidRDefault="008443EA" w:rsidP="00A14164">
      <w:pPr>
        <w:tabs>
          <w:tab w:val="left" w:pos="-720"/>
          <w:tab w:val="left" w:pos="360"/>
          <w:tab w:val="right" w:leader="dot" w:pos="9360"/>
        </w:tabs>
        <w:suppressAutoHyphens/>
        <w:jc w:val="both"/>
        <w:rPr>
          <w:rFonts w:ascii="Times New Roman" w:hAnsi="Times New Roman"/>
          <w:b/>
          <w:spacing w:val="-3"/>
          <w:sz w:val="24"/>
          <w:szCs w:val="24"/>
        </w:rPr>
      </w:pPr>
      <w:r w:rsidRPr="00244E6F">
        <w:rPr>
          <w:rFonts w:ascii="Times New Roman" w:hAnsi="Times New Roman"/>
          <w:b/>
          <w:spacing w:val="-3"/>
          <w:sz w:val="24"/>
          <w:szCs w:val="24"/>
        </w:rPr>
        <w:t>Public</w:t>
      </w:r>
      <w:r w:rsidR="007D65B8" w:rsidRPr="00244E6F">
        <w:rPr>
          <w:rFonts w:ascii="Times New Roman" w:hAnsi="Times New Roman"/>
          <w:b/>
          <w:spacing w:val="-3"/>
          <w:sz w:val="24"/>
          <w:szCs w:val="24"/>
        </w:rPr>
        <w:t xml:space="preserve"> Purposes Expenditures Policy</w:t>
      </w:r>
      <w:r w:rsidR="007D65B8" w:rsidRPr="00244E6F">
        <w:rPr>
          <w:rFonts w:ascii="Times New Roman" w:hAnsi="Times New Roman"/>
          <w:b/>
          <w:spacing w:val="-3"/>
          <w:sz w:val="24"/>
          <w:szCs w:val="24"/>
        </w:rPr>
        <w:tab/>
      </w:r>
      <w:r w:rsidR="008A0D45">
        <w:rPr>
          <w:rFonts w:ascii="Times New Roman" w:hAnsi="Times New Roman"/>
          <w:b/>
          <w:spacing w:val="-3"/>
          <w:sz w:val="24"/>
          <w:szCs w:val="24"/>
        </w:rPr>
        <w:t>42</w:t>
      </w:r>
    </w:p>
    <w:p w14:paraId="0F1E181D" w14:textId="166C8286" w:rsidR="00E61ED2" w:rsidRPr="00244E6F" w:rsidRDefault="00E61ED2" w:rsidP="00A14164">
      <w:pPr>
        <w:tabs>
          <w:tab w:val="left" w:pos="-720"/>
          <w:tab w:val="left" w:pos="360"/>
          <w:tab w:val="right" w:leader="dot" w:pos="9360"/>
        </w:tabs>
        <w:suppressAutoHyphens/>
        <w:jc w:val="both"/>
        <w:rPr>
          <w:rFonts w:ascii="Times New Roman" w:hAnsi="Times New Roman"/>
          <w:b/>
          <w:spacing w:val="-3"/>
          <w:sz w:val="24"/>
          <w:szCs w:val="24"/>
        </w:rPr>
      </w:pPr>
      <w:r w:rsidRPr="00244E6F">
        <w:rPr>
          <w:rFonts w:ascii="Times New Roman" w:hAnsi="Times New Roman"/>
          <w:b/>
          <w:spacing w:val="-3"/>
          <w:sz w:val="24"/>
          <w:szCs w:val="24"/>
        </w:rPr>
        <w:t>Fund Balance Policy</w:t>
      </w:r>
      <w:r w:rsidRPr="00244E6F">
        <w:rPr>
          <w:rFonts w:ascii="Times New Roman" w:hAnsi="Times New Roman"/>
          <w:b/>
          <w:spacing w:val="-3"/>
          <w:sz w:val="24"/>
          <w:szCs w:val="24"/>
        </w:rPr>
        <w:tab/>
      </w:r>
      <w:r w:rsidR="008A0D45">
        <w:rPr>
          <w:rFonts w:ascii="Times New Roman" w:hAnsi="Times New Roman"/>
          <w:b/>
          <w:spacing w:val="-3"/>
          <w:sz w:val="24"/>
          <w:szCs w:val="24"/>
        </w:rPr>
        <w:t>45</w:t>
      </w:r>
    </w:p>
    <w:p w14:paraId="108FC763" w14:textId="7312B848" w:rsidR="00824EA4" w:rsidRDefault="008443EA" w:rsidP="00A14164">
      <w:pPr>
        <w:tabs>
          <w:tab w:val="left" w:pos="-720"/>
          <w:tab w:val="left" w:pos="360"/>
          <w:tab w:val="right" w:leader="dot" w:pos="9360"/>
        </w:tabs>
        <w:suppressAutoHyphens/>
        <w:jc w:val="both"/>
        <w:rPr>
          <w:rFonts w:ascii="Times New Roman" w:hAnsi="Times New Roman"/>
          <w:b/>
          <w:spacing w:val="-3"/>
          <w:sz w:val="24"/>
          <w:szCs w:val="24"/>
        </w:rPr>
      </w:pPr>
      <w:r w:rsidRPr="00244E6F">
        <w:rPr>
          <w:rFonts w:ascii="Times New Roman" w:hAnsi="Times New Roman"/>
          <w:b/>
          <w:spacing w:val="-3"/>
          <w:sz w:val="24"/>
          <w:szCs w:val="24"/>
        </w:rPr>
        <w:t>Internal Controls and Proced</w:t>
      </w:r>
      <w:r w:rsidR="007D65B8" w:rsidRPr="00244E6F">
        <w:rPr>
          <w:rFonts w:ascii="Times New Roman" w:hAnsi="Times New Roman"/>
          <w:b/>
          <w:spacing w:val="-3"/>
          <w:sz w:val="24"/>
          <w:szCs w:val="24"/>
        </w:rPr>
        <w:t>ures for Financial Management</w:t>
      </w:r>
      <w:r w:rsidR="007D65B8" w:rsidRPr="00244E6F">
        <w:rPr>
          <w:rFonts w:ascii="Times New Roman" w:hAnsi="Times New Roman"/>
          <w:b/>
          <w:spacing w:val="-3"/>
          <w:sz w:val="24"/>
          <w:szCs w:val="24"/>
        </w:rPr>
        <w:tab/>
      </w:r>
      <w:r w:rsidR="008A0D45">
        <w:rPr>
          <w:rFonts w:ascii="Times New Roman" w:hAnsi="Times New Roman"/>
          <w:b/>
          <w:spacing w:val="-3"/>
          <w:sz w:val="24"/>
          <w:szCs w:val="24"/>
        </w:rPr>
        <w:t>48</w:t>
      </w:r>
    </w:p>
    <w:p w14:paraId="76E0D2F0" w14:textId="6D43C1E9" w:rsidR="00437A9C" w:rsidRDefault="00437A9C" w:rsidP="00437A9C">
      <w:pPr>
        <w:tabs>
          <w:tab w:val="left" w:pos="-720"/>
          <w:tab w:val="left" w:pos="360"/>
          <w:tab w:val="right" w:leader="dot" w:pos="9360"/>
        </w:tabs>
        <w:suppressAutoHyphens/>
        <w:jc w:val="both"/>
        <w:rPr>
          <w:rFonts w:ascii="Times New Roman" w:hAnsi="Times New Roman"/>
          <w:b/>
          <w:spacing w:val="-3"/>
          <w:sz w:val="24"/>
          <w:szCs w:val="24"/>
        </w:rPr>
      </w:pPr>
      <w:r w:rsidRPr="00437A9C">
        <w:rPr>
          <w:rFonts w:ascii="Times New Roman" w:hAnsi="Times New Roman"/>
          <w:b/>
          <w:spacing w:val="-3"/>
          <w:sz w:val="24"/>
          <w:szCs w:val="24"/>
        </w:rPr>
        <w:t>Policy on Permit Fee Reimbursement</w:t>
      </w:r>
      <w:r w:rsidR="00FF5542">
        <w:rPr>
          <w:rFonts w:ascii="Times New Roman" w:hAnsi="Times New Roman"/>
          <w:b/>
          <w:spacing w:val="-3"/>
          <w:sz w:val="24"/>
          <w:szCs w:val="24"/>
        </w:rPr>
        <w:tab/>
        <w:t>52</w:t>
      </w:r>
    </w:p>
    <w:p w14:paraId="5E7E74FC" w14:textId="410B8580" w:rsidR="00BB5B40" w:rsidRDefault="00BB5B40" w:rsidP="00437A9C">
      <w:pPr>
        <w:tabs>
          <w:tab w:val="left" w:pos="-720"/>
          <w:tab w:val="left" w:pos="360"/>
          <w:tab w:val="right" w:leader="dot" w:pos="9360"/>
        </w:tabs>
        <w:suppressAutoHyphens/>
        <w:jc w:val="both"/>
        <w:rPr>
          <w:rFonts w:ascii="Times New Roman" w:hAnsi="Times New Roman"/>
          <w:b/>
          <w:spacing w:val="-3"/>
          <w:sz w:val="24"/>
          <w:szCs w:val="24"/>
        </w:rPr>
      </w:pPr>
      <w:r>
        <w:rPr>
          <w:rFonts w:ascii="Times New Roman" w:hAnsi="Times New Roman"/>
          <w:b/>
          <w:spacing w:val="-3"/>
          <w:sz w:val="24"/>
          <w:szCs w:val="24"/>
        </w:rPr>
        <w:t>Appendix A: Inventory of Not-Public Data on Individuals</w:t>
      </w:r>
    </w:p>
    <w:p w14:paraId="2A094750" w14:textId="77777777" w:rsidR="00437A9C" w:rsidRDefault="00437A9C" w:rsidP="00A14164">
      <w:pPr>
        <w:tabs>
          <w:tab w:val="left" w:pos="-720"/>
          <w:tab w:val="left" w:pos="360"/>
          <w:tab w:val="right" w:leader="dot" w:pos="9360"/>
        </w:tabs>
        <w:suppressAutoHyphens/>
        <w:jc w:val="both"/>
        <w:rPr>
          <w:rFonts w:ascii="Times New Roman" w:hAnsi="Times New Roman"/>
          <w:b/>
          <w:spacing w:val="-3"/>
          <w:sz w:val="24"/>
          <w:szCs w:val="24"/>
        </w:rPr>
      </w:pPr>
    </w:p>
    <w:p w14:paraId="410180EF" w14:textId="77777777" w:rsidR="0062191C" w:rsidRPr="00244E6F" w:rsidRDefault="0062191C" w:rsidP="00A14164">
      <w:pPr>
        <w:tabs>
          <w:tab w:val="left" w:pos="-720"/>
          <w:tab w:val="left" w:pos="360"/>
          <w:tab w:val="right" w:leader="dot" w:pos="9360"/>
        </w:tabs>
        <w:suppressAutoHyphens/>
        <w:jc w:val="both"/>
        <w:rPr>
          <w:rFonts w:ascii="Times New Roman" w:hAnsi="Times New Roman"/>
          <w:b/>
          <w:spacing w:val="-3"/>
          <w:sz w:val="24"/>
          <w:szCs w:val="24"/>
        </w:rPr>
      </w:pPr>
    </w:p>
    <w:p w14:paraId="71BC257E" w14:textId="77777777" w:rsidR="00DB6DE7" w:rsidRPr="001473E9" w:rsidRDefault="00DB6DE7" w:rsidP="008A6016">
      <w:pPr>
        <w:tabs>
          <w:tab w:val="left" w:pos="-720"/>
          <w:tab w:val="left" w:pos="360"/>
          <w:tab w:val="right" w:leader="dot" w:pos="8640"/>
        </w:tabs>
        <w:suppressAutoHyphens/>
        <w:jc w:val="both"/>
        <w:rPr>
          <w:rFonts w:ascii="Times New Roman" w:hAnsi="Times New Roman" w:cs="Arial"/>
          <w:b/>
          <w:spacing w:val="-3"/>
          <w:sz w:val="24"/>
          <w:szCs w:val="22"/>
        </w:rPr>
      </w:pPr>
    </w:p>
    <w:p w14:paraId="59F7365A" w14:textId="77777777" w:rsidR="005B69B8" w:rsidRPr="001473E9" w:rsidRDefault="005B69B8" w:rsidP="00A14164">
      <w:pPr>
        <w:tabs>
          <w:tab w:val="left" w:pos="-720"/>
          <w:tab w:val="left" w:pos="360"/>
          <w:tab w:val="right" w:leader="dot" w:pos="8640"/>
        </w:tabs>
        <w:suppressAutoHyphens/>
        <w:jc w:val="both"/>
        <w:rPr>
          <w:rFonts w:ascii="Times New Roman" w:hAnsi="Times New Roman" w:cs="Arial"/>
          <w:b/>
          <w:spacing w:val="-3"/>
          <w:sz w:val="24"/>
          <w:szCs w:val="22"/>
        </w:rPr>
      </w:pPr>
    </w:p>
    <w:p w14:paraId="7BED03F7" w14:textId="77777777" w:rsidR="00AA18EE" w:rsidRPr="001473E9" w:rsidRDefault="00AA18EE" w:rsidP="00C55FA4">
      <w:pPr>
        <w:tabs>
          <w:tab w:val="left" w:pos="-720"/>
          <w:tab w:val="right" w:leader="dot" w:pos="8640"/>
        </w:tabs>
        <w:suppressAutoHyphens/>
        <w:jc w:val="both"/>
        <w:rPr>
          <w:rFonts w:ascii="Times New Roman" w:hAnsi="Times New Roman" w:cs="Arial"/>
          <w:spacing w:val="-3"/>
          <w:sz w:val="24"/>
          <w:szCs w:val="22"/>
        </w:rPr>
        <w:sectPr w:rsidR="00AA18EE" w:rsidRPr="001473E9" w:rsidSect="00F91090">
          <w:headerReference w:type="default" r:id="rId8"/>
          <w:footerReference w:type="even" r:id="rId9"/>
          <w:footerReference w:type="default" r:id="rId10"/>
          <w:pgSz w:w="12240" w:h="15840" w:code="1"/>
          <w:pgMar w:top="1440" w:right="1440" w:bottom="1440" w:left="1440" w:header="720" w:footer="720" w:gutter="0"/>
          <w:lnNumType w:countBy="1"/>
          <w:pgNumType w:start="33"/>
          <w:cols w:space="720"/>
          <w:docGrid w:linePitch="360"/>
        </w:sectPr>
      </w:pPr>
    </w:p>
    <w:p w14:paraId="4EBE22CD" w14:textId="77777777" w:rsidR="000E4E98" w:rsidRPr="001473E9" w:rsidRDefault="00D53588" w:rsidP="000E4E98">
      <w:pPr>
        <w:spacing w:after="120"/>
        <w:jc w:val="center"/>
        <w:rPr>
          <w:rFonts w:ascii="Times New Roman" w:hAnsi="Times New Roman"/>
          <w:b/>
          <w:sz w:val="24"/>
          <w:szCs w:val="24"/>
        </w:rPr>
      </w:pPr>
      <w:r>
        <w:rPr>
          <w:rFonts w:ascii="Times New Roman" w:hAnsi="Times New Roman"/>
          <w:b/>
          <w:sz w:val="24"/>
          <w:szCs w:val="24"/>
        </w:rPr>
        <w:t>Riley-Purgatory-Bluff Creek</w:t>
      </w:r>
      <w:r w:rsidR="000E4E98" w:rsidRPr="001473E9">
        <w:rPr>
          <w:rFonts w:ascii="Times New Roman" w:hAnsi="Times New Roman"/>
          <w:b/>
          <w:sz w:val="24"/>
          <w:szCs w:val="24"/>
        </w:rPr>
        <w:t xml:space="preserve"> Watershed District</w:t>
      </w:r>
    </w:p>
    <w:p w14:paraId="6F49E6EA" w14:textId="77777777" w:rsidR="000E4E98" w:rsidRPr="00626AA1" w:rsidRDefault="001473E9">
      <w:pPr>
        <w:pStyle w:val="laktitlecenteredbold"/>
        <w:rPr>
          <w:b w:val="0"/>
          <w:sz w:val="24"/>
          <w:rPrChange w:id="6" w:author="lak" w:date="2022-12-08T18:00:00Z">
            <w:rPr>
              <w:rFonts w:ascii="Times New Roman" w:hAnsi="Times New Roman"/>
              <w:b/>
              <w:sz w:val="24"/>
              <w:szCs w:val="24"/>
            </w:rPr>
          </w:rPrChange>
        </w:rPr>
        <w:pPrChange w:id="7" w:author="lak" w:date="2022-12-08T18:00:00Z">
          <w:pPr>
            <w:widowControl/>
            <w:overflowPunct/>
            <w:autoSpaceDE/>
            <w:autoSpaceDN/>
            <w:adjustRightInd/>
            <w:jc w:val="center"/>
            <w:textAlignment w:val="auto"/>
          </w:pPr>
        </w:pPrChange>
      </w:pPr>
      <w:r w:rsidRPr="00626AA1">
        <w:rPr>
          <w:sz w:val="24"/>
          <w:rPrChange w:id="8" w:author="lak" w:date="2022-12-08T18:00:00Z">
            <w:rPr>
              <w:rFonts w:ascii="Times New Roman" w:hAnsi="Times New Roman"/>
              <w:bCs/>
              <w:sz w:val="24"/>
              <w:szCs w:val="24"/>
            </w:rPr>
          </w:rPrChange>
        </w:rPr>
        <w:t>Governance</w:t>
      </w:r>
      <w:r w:rsidR="000E4E98" w:rsidRPr="00626AA1">
        <w:rPr>
          <w:sz w:val="24"/>
          <w:rPrChange w:id="9" w:author="lak" w:date="2022-12-08T18:00:00Z">
            <w:rPr>
              <w:rFonts w:ascii="Times New Roman" w:hAnsi="Times New Roman"/>
              <w:bCs/>
              <w:sz w:val="24"/>
              <w:szCs w:val="24"/>
            </w:rPr>
          </w:rPrChange>
        </w:rPr>
        <w:t xml:space="preserve"> Manual – Introduction </w:t>
      </w:r>
    </w:p>
    <w:p w14:paraId="012C940D" w14:textId="77777777" w:rsidR="000E4E98" w:rsidRPr="001473E9" w:rsidRDefault="000E4E98" w:rsidP="000E4E98">
      <w:pPr>
        <w:widowControl/>
        <w:overflowPunct/>
        <w:autoSpaceDE/>
        <w:autoSpaceDN/>
        <w:adjustRightInd/>
        <w:jc w:val="center"/>
        <w:textAlignment w:val="auto"/>
        <w:rPr>
          <w:rFonts w:ascii="Times New Roman" w:hAnsi="Times New Roman"/>
          <w:b/>
          <w:sz w:val="24"/>
          <w:szCs w:val="24"/>
        </w:rPr>
      </w:pPr>
    </w:p>
    <w:p w14:paraId="26385FB6" w14:textId="63E5E6E6" w:rsidR="000E4E98" w:rsidRPr="00244E6F" w:rsidRDefault="000E4E98" w:rsidP="000E4E98">
      <w:pPr>
        <w:widowControl/>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 xml:space="preserve">The </w:t>
      </w:r>
      <w:r w:rsidR="00D53588">
        <w:rPr>
          <w:rFonts w:ascii="Times New Roman" w:hAnsi="Times New Roman"/>
          <w:sz w:val="24"/>
          <w:szCs w:val="24"/>
        </w:rPr>
        <w:t>Riley-Purgatory-Bluff</w:t>
      </w:r>
      <w:r w:rsidRPr="00244E6F">
        <w:rPr>
          <w:rFonts w:ascii="Times New Roman" w:hAnsi="Times New Roman"/>
          <w:sz w:val="24"/>
          <w:szCs w:val="24"/>
        </w:rPr>
        <w:t xml:space="preserve"> Creek Watershed District is a special purpose unit of government established under Minnesota Statutes </w:t>
      </w:r>
      <w:ins w:id="10" w:author="lak" w:date="2022-12-08T18:00:00Z">
        <w:r w:rsidR="008B1445">
          <w:rPr>
            <w:rFonts w:ascii="Times New Roman" w:hAnsi="Times New Roman"/>
            <w:sz w:val="24"/>
            <w:szCs w:val="24"/>
          </w:rPr>
          <w:t>(Minn.</w:t>
        </w:r>
        <w:r w:rsidR="00CA2DD4">
          <w:rPr>
            <w:rFonts w:ascii="Times New Roman" w:hAnsi="Times New Roman"/>
            <w:sz w:val="24"/>
            <w:szCs w:val="24"/>
          </w:rPr>
          <w:t xml:space="preserve"> Stat.) </w:t>
        </w:r>
      </w:ins>
      <w:r w:rsidRPr="00244E6F">
        <w:rPr>
          <w:rFonts w:ascii="Times New Roman" w:hAnsi="Times New Roman"/>
          <w:sz w:val="24"/>
          <w:szCs w:val="24"/>
        </w:rPr>
        <w:t xml:space="preserve">chapters 103B and 103D.  The </w:t>
      </w:r>
      <w:r w:rsidR="00D53588">
        <w:rPr>
          <w:rFonts w:ascii="Times New Roman" w:hAnsi="Times New Roman"/>
          <w:sz w:val="24"/>
          <w:szCs w:val="24"/>
        </w:rPr>
        <w:t>Riley-Purgatory-Bluff</w:t>
      </w:r>
      <w:r w:rsidRPr="00244E6F">
        <w:rPr>
          <w:rFonts w:ascii="Times New Roman" w:hAnsi="Times New Roman"/>
          <w:sz w:val="24"/>
          <w:szCs w:val="24"/>
        </w:rPr>
        <w:t xml:space="preserve"> Creek Watershed District</w:t>
      </w:r>
      <w:ins w:id="11" w:author="lak" w:date="2022-12-08T18:00:00Z">
        <w:r w:rsidR="008B1445">
          <w:rPr>
            <w:rFonts w:ascii="Times New Roman" w:hAnsi="Times New Roman"/>
            <w:sz w:val="24"/>
            <w:szCs w:val="24"/>
          </w:rPr>
          <w:t xml:space="preserve"> (the “District”)</w:t>
        </w:r>
        <w:r w:rsidR="00884459" w:rsidRPr="008E4C8F">
          <w:rPr>
            <w:rFonts w:ascii="Times New Roman" w:hAnsi="Times New Roman"/>
            <w:sz w:val="24"/>
            <w:szCs w:val="24"/>
          </w:rPr>
          <w:t>,</w:t>
        </w:r>
      </w:ins>
      <w:del w:id="12" w:author="lak" w:date="2022-12-08T18:00:00Z">
        <w:r w:rsidR="00884459">
          <w:rPr>
            <w:rFonts w:ascii="Times New Roman" w:hAnsi="Times New Roman"/>
            <w:sz w:val="24"/>
            <w:szCs w:val="24"/>
          </w:rPr>
          <w:delText>,</w:delText>
        </w:r>
      </w:del>
      <w:r w:rsidRPr="00244E6F">
        <w:rPr>
          <w:rFonts w:ascii="Times New Roman" w:hAnsi="Times New Roman"/>
          <w:sz w:val="24"/>
          <w:szCs w:val="24"/>
        </w:rPr>
        <w:t xml:space="preserve"> is governed by a five-member </w:t>
      </w:r>
      <w:ins w:id="13" w:author="lak" w:date="2022-12-08T18:00:00Z">
        <w:r w:rsidR="008B1445">
          <w:rPr>
            <w:rFonts w:ascii="Times New Roman" w:hAnsi="Times New Roman"/>
            <w:sz w:val="24"/>
            <w:szCs w:val="24"/>
          </w:rPr>
          <w:t>board</w:t>
        </w:r>
        <w:r w:rsidR="008B1445" w:rsidRPr="008E4C8F">
          <w:rPr>
            <w:rFonts w:ascii="Times New Roman" w:hAnsi="Times New Roman"/>
            <w:sz w:val="24"/>
            <w:szCs w:val="24"/>
          </w:rPr>
          <w:t xml:space="preserve"> </w:t>
        </w:r>
        <w:r w:rsidRPr="008E4C8F">
          <w:rPr>
            <w:rFonts w:ascii="Times New Roman" w:hAnsi="Times New Roman"/>
            <w:sz w:val="24"/>
            <w:szCs w:val="24"/>
          </w:rPr>
          <w:t xml:space="preserve">of </w:t>
        </w:r>
        <w:r w:rsidR="008B1445">
          <w:rPr>
            <w:rFonts w:ascii="Times New Roman" w:hAnsi="Times New Roman"/>
            <w:sz w:val="24"/>
            <w:szCs w:val="24"/>
          </w:rPr>
          <w:t>m</w:t>
        </w:r>
        <w:r w:rsidRPr="008E4C8F">
          <w:rPr>
            <w:rFonts w:ascii="Times New Roman" w:hAnsi="Times New Roman"/>
            <w:sz w:val="24"/>
            <w:szCs w:val="24"/>
          </w:rPr>
          <w:t>anagers</w:t>
        </w:r>
        <w:r w:rsidR="008B1445">
          <w:rPr>
            <w:rFonts w:ascii="Times New Roman" w:hAnsi="Times New Roman"/>
            <w:sz w:val="24"/>
            <w:szCs w:val="24"/>
          </w:rPr>
          <w:t xml:space="preserve"> (the “</w:t>
        </w:r>
      </w:ins>
      <w:r w:rsidRPr="00244E6F">
        <w:rPr>
          <w:rFonts w:ascii="Times New Roman" w:hAnsi="Times New Roman"/>
          <w:sz w:val="24"/>
          <w:szCs w:val="24"/>
        </w:rPr>
        <w:t>Board</w:t>
      </w:r>
      <w:ins w:id="14" w:author="lak" w:date="2022-12-08T18:00:00Z">
        <w:r w:rsidR="008B1445">
          <w:rPr>
            <w:rFonts w:ascii="Times New Roman" w:hAnsi="Times New Roman"/>
            <w:sz w:val="24"/>
            <w:szCs w:val="24"/>
          </w:rPr>
          <w:t>”)</w:t>
        </w:r>
        <w:r w:rsidRPr="008E4C8F">
          <w:rPr>
            <w:rFonts w:ascii="Times New Roman" w:hAnsi="Times New Roman"/>
            <w:sz w:val="24"/>
            <w:szCs w:val="24"/>
          </w:rPr>
          <w:t xml:space="preserve"> </w:t>
        </w:r>
        <w:r w:rsidR="008B1445">
          <w:rPr>
            <w:rFonts w:ascii="Times New Roman" w:hAnsi="Times New Roman"/>
            <w:sz w:val="24"/>
            <w:szCs w:val="24"/>
          </w:rPr>
          <w:t>four</w:t>
        </w:r>
      </w:ins>
      <w:r w:rsidRPr="00244E6F">
        <w:rPr>
          <w:rFonts w:ascii="Times New Roman" w:hAnsi="Times New Roman"/>
          <w:sz w:val="24"/>
          <w:szCs w:val="24"/>
        </w:rPr>
        <w:t xml:space="preserve"> of </w:t>
      </w:r>
      <w:ins w:id="15" w:author="lak" w:date="2022-12-08T18:00:00Z">
        <w:r w:rsidR="008B1445">
          <w:rPr>
            <w:rFonts w:ascii="Times New Roman" w:hAnsi="Times New Roman"/>
            <w:sz w:val="24"/>
            <w:szCs w:val="24"/>
          </w:rPr>
          <w:t>whom are</w:t>
        </w:r>
      </w:ins>
      <w:del w:id="16" w:author="lak" w:date="2022-12-08T18:00:00Z">
        <w:r w:rsidRPr="00244E6F">
          <w:rPr>
            <w:rFonts w:ascii="Times New Roman" w:hAnsi="Times New Roman"/>
            <w:sz w:val="24"/>
            <w:szCs w:val="24"/>
          </w:rPr>
          <w:delText>Managers</w:delText>
        </w:r>
      </w:del>
      <w:r w:rsidRPr="00244E6F">
        <w:rPr>
          <w:rFonts w:ascii="Times New Roman" w:hAnsi="Times New Roman"/>
          <w:sz w:val="24"/>
          <w:szCs w:val="24"/>
        </w:rPr>
        <w:t xml:space="preserve"> appointed to staggered terms by the Hennepin County</w:t>
      </w:r>
      <w:r w:rsidR="00884459">
        <w:rPr>
          <w:rFonts w:ascii="Times New Roman" w:hAnsi="Times New Roman"/>
          <w:sz w:val="24"/>
          <w:szCs w:val="24"/>
        </w:rPr>
        <w:t xml:space="preserve"> </w:t>
      </w:r>
      <w:ins w:id="17" w:author="lak" w:date="2022-12-08T18:00:00Z">
        <w:r w:rsidR="008B1445" w:rsidRPr="008E4C8F">
          <w:rPr>
            <w:rFonts w:ascii="Times New Roman" w:hAnsi="Times New Roman"/>
            <w:sz w:val="24"/>
            <w:szCs w:val="24"/>
          </w:rPr>
          <w:t>Commissioners</w:t>
        </w:r>
        <w:r w:rsidR="00884459" w:rsidRPr="008E4C8F">
          <w:rPr>
            <w:rFonts w:ascii="Times New Roman" w:hAnsi="Times New Roman"/>
            <w:sz w:val="24"/>
            <w:szCs w:val="24"/>
          </w:rPr>
          <w:t xml:space="preserve"> and </w:t>
        </w:r>
        <w:r w:rsidR="008B1445">
          <w:rPr>
            <w:rFonts w:ascii="Times New Roman" w:hAnsi="Times New Roman"/>
            <w:sz w:val="24"/>
            <w:szCs w:val="24"/>
          </w:rPr>
          <w:t>one by the</w:t>
        </w:r>
      </w:ins>
      <w:del w:id="18" w:author="lak" w:date="2022-12-08T18:00:00Z">
        <w:r w:rsidR="00884459">
          <w:rPr>
            <w:rFonts w:ascii="Times New Roman" w:hAnsi="Times New Roman"/>
            <w:sz w:val="24"/>
            <w:szCs w:val="24"/>
          </w:rPr>
          <w:delText>and</w:delText>
        </w:r>
      </w:del>
      <w:r w:rsidR="00884459">
        <w:rPr>
          <w:rFonts w:ascii="Times New Roman" w:hAnsi="Times New Roman"/>
          <w:sz w:val="24"/>
          <w:szCs w:val="24"/>
        </w:rPr>
        <w:t xml:space="preserve"> Carver County</w:t>
      </w:r>
      <w:r w:rsidRPr="00244E6F">
        <w:rPr>
          <w:rFonts w:ascii="Times New Roman" w:hAnsi="Times New Roman"/>
          <w:sz w:val="24"/>
          <w:szCs w:val="24"/>
        </w:rPr>
        <w:t xml:space="preserve"> Board</w:t>
      </w:r>
      <w:r w:rsidR="00884459">
        <w:rPr>
          <w:rFonts w:ascii="Times New Roman" w:hAnsi="Times New Roman"/>
          <w:sz w:val="24"/>
          <w:szCs w:val="24"/>
        </w:rPr>
        <w:t>s</w:t>
      </w:r>
      <w:r w:rsidRPr="00244E6F">
        <w:rPr>
          <w:rFonts w:ascii="Times New Roman" w:hAnsi="Times New Roman"/>
          <w:sz w:val="24"/>
          <w:szCs w:val="24"/>
        </w:rPr>
        <w:t xml:space="preserve"> of Commissioners.  In 20</w:t>
      </w:r>
      <w:r w:rsidR="003A7DD3">
        <w:rPr>
          <w:rFonts w:ascii="Times New Roman" w:hAnsi="Times New Roman"/>
          <w:sz w:val="24"/>
          <w:szCs w:val="24"/>
        </w:rPr>
        <w:t>12</w:t>
      </w:r>
      <w:r w:rsidRPr="00244E6F">
        <w:rPr>
          <w:rFonts w:ascii="Times New Roman" w:hAnsi="Times New Roman"/>
          <w:sz w:val="24"/>
          <w:szCs w:val="24"/>
        </w:rPr>
        <w:t xml:space="preserve">, the </w:t>
      </w:r>
      <w:r w:rsidR="00D53588">
        <w:rPr>
          <w:rFonts w:ascii="Times New Roman" w:hAnsi="Times New Roman"/>
          <w:sz w:val="24"/>
          <w:szCs w:val="24"/>
        </w:rPr>
        <w:t>Riley-Purgatory-Bluff</w:t>
      </w:r>
      <w:r w:rsidRPr="00244E6F">
        <w:rPr>
          <w:rFonts w:ascii="Times New Roman" w:hAnsi="Times New Roman"/>
          <w:sz w:val="24"/>
          <w:szCs w:val="24"/>
        </w:rPr>
        <w:t xml:space="preserve"> Creek Watershed District hired an administrator </w:t>
      </w:r>
      <w:ins w:id="19" w:author="lak" w:date="2022-12-08T18:00:00Z">
        <w:r w:rsidR="0033259A">
          <w:rPr>
            <w:rFonts w:ascii="Times New Roman" w:hAnsi="Times New Roman"/>
            <w:sz w:val="24"/>
            <w:szCs w:val="24"/>
          </w:rPr>
          <w:t xml:space="preserve">(the “District Administrator”) </w:t>
        </w:r>
      </w:ins>
      <w:r w:rsidRPr="00244E6F">
        <w:rPr>
          <w:rFonts w:ascii="Times New Roman" w:hAnsi="Times New Roman"/>
          <w:sz w:val="24"/>
          <w:szCs w:val="24"/>
        </w:rPr>
        <w:t>to oversee and direct day-to-day activities and to carry out the Water Management Plan</w:t>
      </w:r>
      <w:ins w:id="20" w:author="lak" w:date="2022-12-08T18:00:00Z">
        <w:r w:rsidR="0033259A">
          <w:rPr>
            <w:rFonts w:ascii="Times New Roman" w:hAnsi="Times New Roman"/>
            <w:sz w:val="24"/>
            <w:szCs w:val="24"/>
          </w:rPr>
          <w:t xml:space="preserve"> </w:t>
        </w:r>
        <w:r w:rsidR="0033259A" w:rsidRPr="003A02F4">
          <w:rPr>
            <w:rFonts w:ascii="Times New Roman" w:hAnsi="Times New Roman"/>
            <w:strike/>
            <w:sz w:val="24"/>
            <w:szCs w:val="24"/>
            <w:rPrChange w:id="21" w:author="Terry Jeffery" w:date="2022-12-15T10:21:00Z">
              <w:rPr>
                <w:rFonts w:ascii="Times New Roman" w:hAnsi="Times New Roman"/>
                <w:sz w:val="24"/>
                <w:szCs w:val="24"/>
              </w:rPr>
            </w:rPrChange>
          </w:rPr>
          <w:t xml:space="preserve">under the </w:t>
        </w:r>
        <w:commentRangeStart w:id="22"/>
        <w:r w:rsidR="0033259A" w:rsidRPr="003A02F4">
          <w:rPr>
            <w:rFonts w:ascii="Times New Roman" w:hAnsi="Times New Roman"/>
            <w:strike/>
            <w:sz w:val="24"/>
            <w:szCs w:val="24"/>
            <w:rPrChange w:id="23" w:author="Terry Jeffery" w:date="2022-12-15T10:21:00Z">
              <w:rPr>
                <w:rFonts w:ascii="Times New Roman" w:hAnsi="Times New Roman"/>
                <w:sz w:val="24"/>
                <w:szCs w:val="24"/>
              </w:rPr>
            </w:rPrChange>
          </w:rPr>
          <w:t>direction</w:t>
        </w:r>
      </w:ins>
      <w:commentRangeEnd w:id="22"/>
      <w:r w:rsidR="003A02F4" w:rsidRPr="003A02F4">
        <w:rPr>
          <w:rStyle w:val="CommentReference"/>
          <w:strike/>
          <w:rPrChange w:id="24" w:author="Terry Jeffery" w:date="2022-12-15T10:21:00Z">
            <w:rPr>
              <w:rStyle w:val="CommentReference"/>
            </w:rPr>
          </w:rPrChange>
        </w:rPr>
        <w:commentReference w:id="22"/>
      </w:r>
      <w:ins w:id="25" w:author="lak" w:date="2022-12-08T18:00:00Z">
        <w:r w:rsidR="0033259A" w:rsidRPr="003A02F4">
          <w:rPr>
            <w:rFonts w:ascii="Times New Roman" w:hAnsi="Times New Roman"/>
            <w:strike/>
            <w:sz w:val="24"/>
            <w:szCs w:val="24"/>
            <w:rPrChange w:id="26" w:author="Terry Jeffery" w:date="2022-12-15T10:21:00Z">
              <w:rPr>
                <w:rFonts w:ascii="Times New Roman" w:hAnsi="Times New Roman"/>
                <w:sz w:val="24"/>
                <w:szCs w:val="24"/>
              </w:rPr>
            </w:rPrChange>
          </w:rPr>
          <w:t xml:space="preserve"> of the Board</w:t>
        </w:r>
      </w:ins>
      <w:r w:rsidRPr="003A02F4">
        <w:rPr>
          <w:rFonts w:ascii="Times New Roman" w:hAnsi="Times New Roman"/>
          <w:strike/>
          <w:sz w:val="24"/>
          <w:szCs w:val="24"/>
          <w:rPrChange w:id="27" w:author="Terry Jeffery" w:date="2022-12-15T10:21:00Z">
            <w:rPr>
              <w:rFonts w:ascii="Times New Roman" w:hAnsi="Times New Roman"/>
              <w:sz w:val="24"/>
              <w:szCs w:val="24"/>
            </w:rPr>
          </w:rPrChange>
        </w:rPr>
        <w:t>.</w:t>
      </w:r>
    </w:p>
    <w:p w14:paraId="5BBC8A4E" w14:textId="77777777" w:rsidR="000E4E98" w:rsidRPr="00244E6F" w:rsidRDefault="000E4E98" w:rsidP="000E4E98">
      <w:pPr>
        <w:widowControl/>
        <w:overflowPunct/>
        <w:autoSpaceDE/>
        <w:autoSpaceDN/>
        <w:adjustRightInd/>
        <w:textAlignment w:val="auto"/>
        <w:rPr>
          <w:rFonts w:ascii="Times New Roman" w:hAnsi="Times New Roman"/>
          <w:sz w:val="24"/>
          <w:szCs w:val="24"/>
        </w:rPr>
      </w:pPr>
    </w:p>
    <w:p w14:paraId="6B12B8B9" w14:textId="7C097699" w:rsidR="000E4E98" w:rsidRPr="00244E6F" w:rsidRDefault="0033259A" w:rsidP="000E4E98">
      <w:pPr>
        <w:widowControl/>
        <w:overflowPunct/>
        <w:autoSpaceDE/>
        <w:autoSpaceDN/>
        <w:adjustRightInd/>
        <w:textAlignment w:val="auto"/>
        <w:rPr>
          <w:rFonts w:ascii="Times New Roman" w:hAnsi="Times New Roman"/>
          <w:sz w:val="24"/>
          <w:szCs w:val="24"/>
        </w:rPr>
      </w:pPr>
      <w:ins w:id="28" w:author="lak" w:date="2022-12-08T18:00:00Z">
        <w:r>
          <w:rPr>
            <w:rFonts w:ascii="Times New Roman" w:hAnsi="Times New Roman"/>
            <w:sz w:val="24"/>
            <w:szCs w:val="24"/>
          </w:rPr>
          <w:t>On July 2, 2014, the Board adopted the</w:t>
        </w:r>
      </w:ins>
      <w:del w:id="29" w:author="lak" w:date="2022-12-08T18:00:00Z">
        <w:r w:rsidR="003A7DD3" w:rsidRPr="002A574F">
          <w:rPr>
            <w:rFonts w:ascii="Times New Roman" w:hAnsi="Times New Roman"/>
            <w:sz w:val="24"/>
            <w:szCs w:val="24"/>
          </w:rPr>
          <w:delText>This</w:delText>
        </w:r>
      </w:del>
      <w:r w:rsidR="003A7DD3" w:rsidRPr="002A574F">
        <w:rPr>
          <w:rFonts w:ascii="Times New Roman" w:hAnsi="Times New Roman"/>
          <w:sz w:val="24"/>
          <w:szCs w:val="24"/>
        </w:rPr>
        <w:t xml:space="preserve"> </w:t>
      </w:r>
      <w:r w:rsidR="00D53588">
        <w:rPr>
          <w:rFonts w:ascii="Times New Roman" w:hAnsi="Times New Roman"/>
          <w:b/>
          <w:sz w:val="24"/>
          <w:szCs w:val="24"/>
        </w:rPr>
        <w:t>Riley-Purgatory-Bluff</w:t>
      </w:r>
      <w:r w:rsidR="000E4E98" w:rsidRPr="00244E6F">
        <w:rPr>
          <w:rFonts w:ascii="Times New Roman" w:hAnsi="Times New Roman"/>
          <w:b/>
          <w:sz w:val="24"/>
          <w:szCs w:val="24"/>
        </w:rPr>
        <w:t xml:space="preserve"> Creek Watershed District Governance Manual</w:t>
      </w:r>
      <w:r w:rsidR="000E4E98" w:rsidRPr="00244E6F">
        <w:rPr>
          <w:rFonts w:ascii="Times New Roman" w:hAnsi="Times New Roman"/>
          <w:sz w:val="24"/>
          <w:szCs w:val="24"/>
        </w:rPr>
        <w:t xml:space="preserve"> </w:t>
      </w:r>
      <w:ins w:id="30" w:author="lak" w:date="2022-12-08T18:00:00Z">
        <w:r>
          <w:rPr>
            <w:rFonts w:ascii="Times New Roman" w:hAnsi="Times New Roman"/>
            <w:sz w:val="24"/>
            <w:szCs w:val="24"/>
          </w:rPr>
          <w:t xml:space="preserve">which was </w:t>
        </w:r>
      </w:ins>
      <w:del w:id="31" w:author="lak" w:date="2022-12-08T18:00:00Z">
        <w:r w:rsidR="000E4E98" w:rsidRPr="00244E6F">
          <w:rPr>
            <w:rFonts w:ascii="Times New Roman" w:hAnsi="Times New Roman"/>
            <w:sz w:val="24"/>
            <w:szCs w:val="24"/>
          </w:rPr>
          <w:delText>was adopted by the Board on</w:delText>
        </w:r>
        <w:r w:rsidR="002E7F16">
          <w:rPr>
            <w:rFonts w:ascii="Times New Roman" w:hAnsi="Times New Roman"/>
            <w:sz w:val="24"/>
            <w:szCs w:val="24"/>
          </w:rPr>
          <w:delText xml:space="preserve"> </w:delText>
        </w:r>
        <w:r w:rsidR="002E7F16" w:rsidRPr="002E7F16">
          <w:rPr>
            <w:rFonts w:ascii="Times New Roman" w:hAnsi="Times New Roman"/>
            <w:sz w:val="24"/>
            <w:szCs w:val="24"/>
          </w:rPr>
          <w:delText>Jul</w:delText>
        </w:r>
        <w:r w:rsidR="002E7F16">
          <w:rPr>
            <w:rFonts w:ascii="Times New Roman" w:hAnsi="Times New Roman"/>
            <w:sz w:val="24"/>
            <w:szCs w:val="24"/>
          </w:rPr>
          <w:delText xml:space="preserve">y </w:delText>
        </w:r>
        <w:r w:rsidR="00B268EA">
          <w:rPr>
            <w:rFonts w:ascii="Times New Roman" w:hAnsi="Times New Roman"/>
            <w:sz w:val="24"/>
            <w:szCs w:val="24"/>
          </w:rPr>
          <w:delText xml:space="preserve">2, 2014, </w:delText>
        </w:r>
      </w:del>
      <w:r w:rsidR="00B268EA">
        <w:rPr>
          <w:rFonts w:ascii="Times New Roman" w:hAnsi="Times New Roman"/>
          <w:sz w:val="24"/>
          <w:szCs w:val="24"/>
        </w:rPr>
        <w:t>amended February 4, 2015</w:t>
      </w:r>
      <w:del w:id="32" w:author="lak" w:date="2022-12-08T18:00:00Z">
        <w:r w:rsidR="0080585F">
          <w:rPr>
            <w:rFonts w:ascii="Times New Roman" w:hAnsi="Times New Roman"/>
            <w:sz w:val="24"/>
            <w:szCs w:val="24"/>
          </w:rPr>
          <w:delText>,</w:delText>
        </w:r>
      </w:del>
      <w:r w:rsidR="0080585F">
        <w:rPr>
          <w:rFonts w:ascii="Times New Roman" w:hAnsi="Times New Roman"/>
          <w:sz w:val="24"/>
          <w:szCs w:val="24"/>
        </w:rPr>
        <w:t xml:space="preserve"> and </w:t>
      </w:r>
      <w:ins w:id="33" w:author="lak" w:date="2022-12-08T18:00:00Z">
        <w:r w:rsidR="00AF7721">
          <w:rPr>
            <w:rFonts w:ascii="Times New Roman" w:hAnsi="Times New Roman"/>
            <w:sz w:val="24"/>
            <w:szCs w:val="24"/>
          </w:rPr>
          <w:t>[amendment date]</w:t>
        </w:r>
        <w:r>
          <w:rPr>
            <w:rFonts w:ascii="Times New Roman" w:hAnsi="Times New Roman"/>
            <w:sz w:val="24"/>
            <w:szCs w:val="24"/>
          </w:rPr>
          <w:t xml:space="preserve"> (</w:t>
        </w:r>
        <w:r w:rsidR="00D57544">
          <w:rPr>
            <w:rFonts w:ascii="Times New Roman" w:hAnsi="Times New Roman"/>
            <w:sz w:val="24"/>
            <w:szCs w:val="24"/>
          </w:rPr>
          <w:t>herein after referred to as</w:t>
        </w:r>
      </w:ins>
      <w:del w:id="34" w:author="lak" w:date="2022-12-08T18:00:00Z">
        <w:r w:rsidR="0080585F">
          <w:rPr>
            <w:rFonts w:ascii="Times New Roman" w:hAnsi="Times New Roman"/>
            <w:sz w:val="24"/>
            <w:szCs w:val="24"/>
          </w:rPr>
          <w:delText>again</w:delText>
        </w:r>
      </w:del>
      <w:r w:rsidR="0080585F">
        <w:rPr>
          <w:rFonts w:ascii="Times New Roman" w:hAnsi="Times New Roman"/>
          <w:sz w:val="24"/>
          <w:szCs w:val="24"/>
        </w:rPr>
        <w:t xml:space="preserve"> amended </w:t>
      </w:r>
      <w:ins w:id="35" w:author="lak" w:date="2022-12-08T18:00:00Z">
        <w:r w:rsidR="00D57544">
          <w:rPr>
            <w:rFonts w:ascii="Times New Roman" w:hAnsi="Times New Roman"/>
            <w:sz w:val="24"/>
            <w:szCs w:val="24"/>
          </w:rPr>
          <w:t>as the</w:t>
        </w:r>
        <w:r>
          <w:rPr>
            <w:rFonts w:ascii="Times New Roman" w:hAnsi="Times New Roman"/>
            <w:sz w:val="24"/>
            <w:szCs w:val="24"/>
          </w:rPr>
          <w:t xml:space="preserve"> “Governance Manual”)</w:t>
        </w:r>
        <w:r w:rsidR="000E4E98" w:rsidRPr="00244E6F">
          <w:rPr>
            <w:rFonts w:ascii="Times New Roman" w:hAnsi="Times New Roman"/>
            <w:sz w:val="24"/>
            <w:szCs w:val="24"/>
          </w:rPr>
          <w:t>.</w:t>
        </w:r>
        <w:r w:rsidR="000E4E98" w:rsidRPr="008E4C8F">
          <w:rPr>
            <w:rFonts w:ascii="Times New Roman" w:hAnsi="Times New Roman"/>
            <w:b/>
            <w:sz w:val="24"/>
            <w:szCs w:val="24"/>
          </w:rPr>
          <w:t xml:space="preserve">  </w:t>
        </w:r>
        <w:r w:rsidR="00D57544">
          <w:rPr>
            <w:rFonts w:ascii="Times New Roman" w:hAnsi="Times New Roman"/>
            <w:sz w:val="24"/>
            <w:szCs w:val="24"/>
          </w:rPr>
          <w:t>This Governance M</w:t>
        </w:r>
        <w:r w:rsidR="000E4E98" w:rsidRPr="008E4C8F">
          <w:rPr>
            <w:rFonts w:ascii="Times New Roman" w:hAnsi="Times New Roman"/>
            <w:sz w:val="24"/>
            <w:szCs w:val="24"/>
          </w:rPr>
          <w:t>anual</w:t>
        </w:r>
      </w:ins>
      <w:del w:id="36" w:author="lak" w:date="2022-12-08T18:00:00Z">
        <w:r w:rsidR="0080585F">
          <w:rPr>
            <w:rFonts w:ascii="Times New Roman" w:hAnsi="Times New Roman"/>
            <w:sz w:val="24"/>
            <w:szCs w:val="24"/>
          </w:rPr>
          <w:delText>on October 14, 2020</w:delText>
        </w:r>
        <w:r w:rsidR="000E4E98" w:rsidRPr="00244E6F">
          <w:rPr>
            <w:rFonts w:ascii="Times New Roman" w:hAnsi="Times New Roman"/>
            <w:sz w:val="24"/>
            <w:szCs w:val="24"/>
          </w:rPr>
          <w:delText>.</w:delText>
        </w:r>
        <w:r w:rsidR="000E4E98" w:rsidRPr="00244E6F">
          <w:rPr>
            <w:rFonts w:ascii="Times New Roman" w:hAnsi="Times New Roman"/>
            <w:b/>
            <w:sz w:val="24"/>
            <w:szCs w:val="24"/>
          </w:rPr>
          <w:delText xml:space="preserve">  </w:delText>
        </w:r>
        <w:r w:rsidR="000E4E98" w:rsidRPr="00244E6F">
          <w:rPr>
            <w:rFonts w:ascii="Times New Roman" w:hAnsi="Times New Roman"/>
            <w:sz w:val="24"/>
            <w:szCs w:val="24"/>
          </w:rPr>
          <w:delText>The manual</w:delText>
        </w:r>
      </w:del>
      <w:r w:rsidR="000E4E98" w:rsidRPr="00244E6F">
        <w:rPr>
          <w:rFonts w:ascii="Times New Roman" w:hAnsi="Times New Roman"/>
          <w:sz w:val="24"/>
          <w:szCs w:val="24"/>
        </w:rPr>
        <w:t xml:space="preserve"> establishes </w:t>
      </w:r>
      <w:del w:id="37" w:author="lak" w:date="2022-12-08T18:00:00Z">
        <w:r w:rsidR="000E4E98" w:rsidRPr="00244E6F">
          <w:rPr>
            <w:rFonts w:ascii="Times New Roman" w:hAnsi="Times New Roman"/>
            <w:sz w:val="24"/>
            <w:szCs w:val="24"/>
          </w:rPr>
          <w:delText xml:space="preserve">clear </w:delText>
        </w:r>
      </w:del>
      <w:r w:rsidR="000E4E98" w:rsidRPr="00244E6F">
        <w:rPr>
          <w:rFonts w:ascii="Times New Roman" w:hAnsi="Times New Roman"/>
          <w:sz w:val="24"/>
          <w:szCs w:val="24"/>
        </w:rPr>
        <w:t xml:space="preserve">written policies, procedures and instructions for the management of District activities and accounts, </w:t>
      </w:r>
      <w:del w:id="38" w:author="lak" w:date="2022-12-08T18:00:00Z">
        <w:r w:rsidR="000E4E98" w:rsidRPr="00244E6F">
          <w:rPr>
            <w:rFonts w:ascii="Times New Roman" w:hAnsi="Times New Roman"/>
            <w:sz w:val="24"/>
            <w:szCs w:val="24"/>
          </w:rPr>
          <w:delText xml:space="preserve">complete </w:delText>
        </w:r>
      </w:del>
      <w:r w:rsidR="000E4E98" w:rsidRPr="00244E6F">
        <w:rPr>
          <w:rFonts w:ascii="Times New Roman" w:hAnsi="Times New Roman"/>
          <w:sz w:val="24"/>
          <w:szCs w:val="24"/>
        </w:rPr>
        <w:t xml:space="preserve">recordkeeping and records management, and </w:t>
      </w:r>
      <w:ins w:id="39" w:author="lak" w:date="2022-12-08T18:00:00Z">
        <w:r w:rsidR="00D57544">
          <w:rPr>
            <w:rFonts w:ascii="Times New Roman" w:hAnsi="Times New Roman"/>
            <w:sz w:val="24"/>
            <w:szCs w:val="24"/>
          </w:rPr>
          <w:t>allocation</w:t>
        </w:r>
      </w:ins>
      <w:del w:id="40" w:author="lak" w:date="2022-12-08T18:00:00Z">
        <w:r w:rsidR="000E4E98" w:rsidRPr="00244E6F">
          <w:rPr>
            <w:rFonts w:ascii="Times New Roman" w:hAnsi="Times New Roman"/>
            <w:sz w:val="24"/>
            <w:szCs w:val="24"/>
          </w:rPr>
          <w:delText>separation</w:delText>
        </w:r>
      </w:del>
      <w:r w:rsidR="000E4E98" w:rsidRPr="00244E6F">
        <w:rPr>
          <w:rFonts w:ascii="Times New Roman" w:hAnsi="Times New Roman"/>
          <w:sz w:val="24"/>
          <w:szCs w:val="24"/>
        </w:rPr>
        <w:t xml:space="preserve"> of duties among </w:t>
      </w:r>
      <w:ins w:id="41" w:author="lak" w:date="2022-12-08T18:00:00Z">
        <w:r w:rsidR="00D57544">
          <w:rPr>
            <w:rFonts w:ascii="Times New Roman" w:hAnsi="Times New Roman"/>
            <w:sz w:val="24"/>
            <w:szCs w:val="24"/>
          </w:rPr>
          <w:t xml:space="preserve">the </w:t>
        </w:r>
        <w:commentRangeStart w:id="42"/>
        <w:r w:rsidR="000E4E98" w:rsidRPr="008E4C8F">
          <w:rPr>
            <w:rFonts w:ascii="Times New Roman" w:hAnsi="Times New Roman"/>
            <w:sz w:val="24"/>
            <w:szCs w:val="24"/>
          </w:rPr>
          <w:t>District</w:t>
        </w:r>
        <w:r w:rsidR="00D57544">
          <w:rPr>
            <w:rFonts w:ascii="Times New Roman" w:hAnsi="Times New Roman"/>
            <w:sz w:val="24"/>
            <w:szCs w:val="24"/>
          </w:rPr>
          <w:t>’s</w:t>
        </w:r>
      </w:ins>
      <w:commentRangeEnd w:id="42"/>
      <w:r w:rsidR="00AE0542">
        <w:rPr>
          <w:rStyle w:val="CommentReference"/>
        </w:rPr>
        <w:commentReference w:id="42"/>
      </w:r>
      <w:del w:id="43" w:author="lak" w:date="2022-12-08T18:00:00Z">
        <w:r w:rsidR="000E4E98" w:rsidRPr="00244E6F">
          <w:rPr>
            <w:rFonts w:ascii="Times New Roman" w:hAnsi="Times New Roman"/>
            <w:sz w:val="24"/>
            <w:szCs w:val="24"/>
          </w:rPr>
          <w:delText>District</w:delText>
        </w:r>
      </w:del>
      <w:r w:rsidR="000E4E98" w:rsidRPr="00244E6F">
        <w:rPr>
          <w:rFonts w:ascii="Times New Roman" w:hAnsi="Times New Roman"/>
          <w:sz w:val="24"/>
          <w:szCs w:val="24"/>
        </w:rPr>
        <w:t xml:space="preserve"> staff and contractors.  </w:t>
      </w:r>
      <w:ins w:id="44" w:author="lak" w:date="2022-12-08T18:00:00Z">
        <w:r w:rsidR="00D57544">
          <w:rPr>
            <w:rFonts w:ascii="Times New Roman" w:hAnsi="Times New Roman"/>
            <w:sz w:val="24"/>
            <w:szCs w:val="24"/>
          </w:rPr>
          <w:t>This Governance M</w:t>
        </w:r>
        <w:r w:rsidR="000E4E98" w:rsidRPr="008E4C8F">
          <w:rPr>
            <w:rFonts w:ascii="Times New Roman" w:hAnsi="Times New Roman"/>
            <w:sz w:val="24"/>
            <w:szCs w:val="24"/>
          </w:rPr>
          <w:t>anual</w:t>
        </w:r>
        <w:r w:rsidR="00884459" w:rsidRPr="008E4C8F">
          <w:rPr>
            <w:rFonts w:ascii="Times New Roman" w:hAnsi="Times New Roman"/>
            <w:sz w:val="24"/>
            <w:szCs w:val="24"/>
          </w:rPr>
          <w:t xml:space="preserve"> </w:t>
        </w:r>
        <w:r w:rsidR="00D57544">
          <w:rPr>
            <w:rFonts w:ascii="Times New Roman" w:hAnsi="Times New Roman"/>
            <w:sz w:val="24"/>
            <w:szCs w:val="24"/>
          </w:rPr>
          <w:t>is intended to</w:t>
        </w:r>
      </w:ins>
      <w:del w:id="45" w:author="lak" w:date="2022-12-08T18:00:00Z">
        <w:r w:rsidR="000E4E98" w:rsidRPr="00244E6F">
          <w:rPr>
            <w:rFonts w:ascii="Times New Roman" w:hAnsi="Times New Roman"/>
            <w:sz w:val="24"/>
            <w:szCs w:val="24"/>
          </w:rPr>
          <w:delText>The manual</w:delText>
        </w:r>
        <w:r w:rsidR="00884459">
          <w:rPr>
            <w:rFonts w:ascii="Times New Roman" w:hAnsi="Times New Roman"/>
            <w:sz w:val="24"/>
            <w:szCs w:val="24"/>
          </w:rPr>
          <w:delText xml:space="preserve"> will also</w:delText>
        </w:r>
      </w:del>
      <w:r w:rsidR="000E4E98" w:rsidRPr="00244E6F">
        <w:rPr>
          <w:rFonts w:ascii="Times New Roman" w:hAnsi="Times New Roman"/>
          <w:sz w:val="24"/>
          <w:szCs w:val="24"/>
        </w:rPr>
        <w:t xml:space="preserve"> help to ensure that</w:t>
      </w:r>
      <w:r w:rsidR="00884459">
        <w:rPr>
          <w:rFonts w:ascii="Times New Roman" w:hAnsi="Times New Roman"/>
          <w:sz w:val="24"/>
          <w:szCs w:val="24"/>
        </w:rPr>
        <w:t>:</w:t>
      </w:r>
      <w:r w:rsidR="000E4E98" w:rsidRPr="00244E6F">
        <w:rPr>
          <w:rFonts w:ascii="Times New Roman" w:hAnsi="Times New Roman"/>
          <w:sz w:val="24"/>
          <w:szCs w:val="24"/>
        </w:rPr>
        <w:t xml:space="preserve"> similar transa</w:t>
      </w:r>
      <w:r w:rsidR="00884459">
        <w:rPr>
          <w:rFonts w:ascii="Times New Roman" w:hAnsi="Times New Roman"/>
          <w:sz w:val="24"/>
          <w:szCs w:val="24"/>
        </w:rPr>
        <w:t>ctions are treated consistently; t</w:t>
      </w:r>
      <w:r w:rsidR="00884459" w:rsidRPr="00244E6F">
        <w:rPr>
          <w:rFonts w:ascii="Times New Roman" w:hAnsi="Times New Roman"/>
          <w:sz w:val="24"/>
          <w:szCs w:val="24"/>
        </w:rPr>
        <w:t>hat</w:t>
      </w:r>
      <w:r w:rsidR="000E4E98" w:rsidRPr="00244E6F">
        <w:rPr>
          <w:rFonts w:ascii="Times New Roman" w:hAnsi="Times New Roman"/>
          <w:sz w:val="24"/>
          <w:szCs w:val="24"/>
        </w:rPr>
        <w:t xml:space="preserve"> accounting principles used are appropriate and pr</w:t>
      </w:r>
      <w:r w:rsidR="00884459">
        <w:rPr>
          <w:rFonts w:ascii="Times New Roman" w:hAnsi="Times New Roman"/>
          <w:sz w:val="24"/>
          <w:szCs w:val="24"/>
        </w:rPr>
        <w:t>oper;</w:t>
      </w:r>
      <w:r w:rsidR="000E4E98" w:rsidRPr="00244E6F">
        <w:rPr>
          <w:rFonts w:ascii="Times New Roman" w:hAnsi="Times New Roman"/>
          <w:sz w:val="24"/>
          <w:szCs w:val="24"/>
        </w:rPr>
        <w:t xml:space="preserve"> and that records and reports are produced in forms desired by the </w:t>
      </w:r>
      <w:ins w:id="46" w:author="lak" w:date="2022-12-08T18:00:00Z">
        <w:r w:rsidR="001016BD">
          <w:rPr>
            <w:rFonts w:ascii="Times New Roman" w:hAnsi="Times New Roman"/>
            <w:sz w:val="24"/>
            <w:szCs w:val="24"/>
          </w:rPr>
          <w:t>Board</w:t>
        </w:r>
      </w:ins>
      <w:del w:id="47" w:author="lak" w:date="2022-12-08T18:00:00Z">
        <w:r w:rsidR="000E4E98" w:rsidRPr="00244E6F">
          <w:rPr>
            <w:rFonts w:ascii="Times New Roman" w:hAnsi="Times New Roman"/>
            <w:sz w:val="24"/>
            <w:szCs w:val="24"/>
          </w:rPr>
          <w:delText>managers</w:delText>
        </w:r>
      </w:del>
      <w:r w:rsidR="000E4E98" w:rsidRPr="00244E6F">
        <w:rPr>
          <w:rFonts w:ascii="Times New Roman" w:hAnsi="Times New Roman"/>
          <w:sz w:val="24"/>
          <w:szCs w:val="24"/>
        </w:rPr>
        <w:t xml:space="preserve"> and state review entities, including</w:t>
      </w:r>
      <w:r w:rsidR="00884459">
        <w:rPr>
          <w:rFonts w:ascii="Times New Roman" w:hAnsi="Times New Roman"/>
          <w:sz w:val="24"/>
          <w:szCs w:val="24"/>
        </w:rPr>
        <w:t>:</w:t>
      </w:r>
      <w:r w:rsidR="000E4E98" w:rsidRPr="00244E6F">
        <w:rPr>
          <w:rFonts w:ascii="Times New Roman" w:hAnsi="Times New Roman"/>
          <w:sz w:val="24"/>
          <w:szCs w:val="24"/>
        </w:rPr>
        <w:t xml:space="preserve"> the Legislature, the Office of the State Auditor</w:t>
      </w:r>
      <w:r w:rsidR="00884459">
        <w:rPr>
          <w:rFonts w:ascii="Times New Roman" w:hAnsi="Times New Roman"/>
          <w:sz w:val="24"/>
          <w:szCs w:val="24"/>
        </w:rPr>
        <w:t>;</w:t>
      </w:r>
      <w:r w:rsidR="000E4E98" w:rsidRPr="00244E6F">
        <w:rPr>
          <w:rFonts w:ascii="Times New Roman" w:hAnsi="Times New Roman"/>
          <w:sz w:val="24"/>
          <w:szCs w:val="24"/>
        </w:rPr>
        <w:t xml:space="preserve"> and the Board of Water and Soil Resources.</w:t>
      </w:r>
    </w:p>
    <w:p w14:paraId="48458665" w14:textId="77777777" w:rsidR="000E4E98" w:rsidRPr="00244E6F" w:rsidRDefault="000E4E98" w:rsidP="000E4E98">
      <w:pPr>
        <w:widowControl/>
        <w:overflowPunct/>
        <w:autoSpaceDE/>
        <w:autoSpaceDN/>
        <w:adjustRightInd/>
        <w:textAlignment w:val="auto"/>
        <w:rPr>
          <w:rFonts w:ascii="Times New Roman" w:hAnsi="Times New Roman"/>
          <w:sz w:val="24"/>
          <w:szCs w:val="24"/>
        </w:rPr>
      </w:pPr>
    </w:p>
    <w:p w14:paraId="2E41ADD4" w14:textId="77777777" w:rsidR="000E4E98" w:rsidRPr="00244E6F" w:rsidRDefault="007E1512" w:rsidP="000E4E98">
      <w:pPr>
        <w:widowControl/>
        <w:overflowPunct/>
        <w:autoSpaceDE/>
        <w:autoSpaceDN/>
        <w:adjustRightInd/>
        <w:textAlignment w:val="auto"/>
        <w:rPr>
          <w:rFonts w:ascii="Times New Roman" w:hAnsi="Times New Roman"/>
          <w:sz w:val="24"/>
          <w:szCs w:val="24"/>
        </w:rPr>
      </w:pPr>
      <w:ins w:id="48" w:author="lak" w:date="2022-12-08T18:00:00Z">
        <w:r w:rsidRPr="00626AA1">
          <w:rPr>
            <w:rFonts w:ascii="Times New Roman" w:hAnsi="Times New Roman"/>
            <w:b/>
            <w:sz w:val="24"/>
            <w:szCs w:val="24"/>
          </w:rPr>
          <w:t>Content</w:t>
        </w:r>
        <w:r>
          <w:rPr>
            <w:rFonts w:ascii="Times New Roman" w:hAnsi="Times New Roman"/>
            <w:sz w:val="24"/>
            <w:szCs w:val="24"/>
          </w:rPr>
          <w:t xml:space="preserve">:  </w:t>
        </w:r>
        <w:r w:rsidR="001016BD">
          <w:rPr>
            <w:rFonts w:ascii="Times New Roman" w:hAnsi="Times New Roman"/>
            <w:sz w:val="24"/>
            <w:szCs w:val="24"/>
          </w:rPr>
          <w:t>This Governance M</w:t>
        </w:r>
        <w:r w:rsidR="000E4E98" w:rsidRPr="008E4C8F">
          <w:rPr>
            <w:rFonts w:ascii="Times New Roman" w:hAnsi="Times New Roman"/>
            <w:sz w:val="24"/>
            <w:szCs w:val="24"/>
          </w:rPr>
          <w:t>anual</w:t>
        </w:r>
      </w:ins>
      <w:del w:id="49" w:author="lak" w:date="2022-12-08T18:00:00Z">
        <w:r w:rsidR="000E4E98" w:rsidRPr="00244E6F">
          <w:rPr>
            <w:rFonts w:ascii="Times New Roman" w:hAnsi="Times New Roman"/>
            <w:sz w:val="24"/>
            <w:szCs w:val="24"/>
          </w:rPr>
          <w:delText>The manual</w:delText>
        </w:r>
      </w:del>
      <w:r w:rsidR="000E4E98" w:rsidRPr="00244E6F">
        <w:rPr>
          <w:rFonts w:ascii="Times New Roman" w:hAnsi="Times New Roman"/>
          <w:sz w:val="24"/>
          <w:szCs w:val="24"/>
        </w:rPr>
        <w:t xml:space="preserve"> consists of this document, along with the following </w:t>
      </w:r>
      <w:ins w:id="50" w:author="lak" w:date="2022-12-08T18:00:00Z">
        <w:r w:rsidR="009050A8">
          <w:rPr>
            <w:rFonts w:ascii="Times New Roman" w:hAnsi="Times New Roman"/>
            <w:sz w:val="24"/>
            <w:szCs w:val="24"/>
          </w:rPr>
          <w:t xml:space="preserve">bylaws, </w:t>
        </w:r>
      </w:ins>
      <w:r w:rsidR="000E4E98" w:rsidRPr="00244E6F">
        <w:rPr>
          <w:rFonts w:ascii="Times New Roman" w:hAnsi="Times New Roman"/>
          <w:sz w:val="24"/>
          <w:szCs w:val="24"/>
        </w:rPr>
        <w:t xml:space="preserve">policies and protocols </w:t>
      </w:r>
      <w:ins w:id="51" w:author="lak" w:date="2022-12-08T18:00:00Z">
        <w:r w:rsidR="009050A8">
          <w:rPr>
            <w:rFonts w:ascii="Times New Roman" w:hAnsi="Times New Roman"/>
            <w:sz w:val="24"/>
            <w:szCs w:val="24"/>
          </w:rPr>
          <w:t xml:space="preserve">duly </w:t>
        </w:r>
      </w:ins>
      <w:r w:rsidR="000E4E98" w:rsidRPr="00244E6F">
        <w:rPr>
          <w:rFonts w:ascii="Times New Roman" w:hAnsi="Times New Roman"/>
          <w:sz w:val="24"/>
          <w:szCs w:val="24"/>
        </w:rPr>
        <w:t xml:space="preserve">adopted by the </w:t>
      </w:r>
      <w:ins w:id="52" w:author="lak" w:date="2022-12-08T18:00:00Z">
        <w:r w:rsidR="009050A8">
          <w:rPr>
            <w:rFonts w:ascii="Times New Roman" w:hAnsi="Times New Roman"/>
            <w:sz w:val="24"/>
            <w:szCs w:val="24"/>
          </w:rPr>
          <w:t>Board</w:t>
        </w:r>
      </w:ins>
      <w:del w:id="53" w:author="lak" w:date="2022-12-08T18:00:00Z">
        <w:r w:rsidR="000E4E98" w:rsidRPr="00244E6F">
          <w:rPr>
            <w:rFonts w:ascii="Times New Roman" w:hAnsi="Times New Roman"/>
            <w:sz w:val="24"/>
            <w:szCs w:val="24"/>
          </w:rPr>
          <w:delText>District</w:delText>
        </w:r>
      </w:del>
      <w:r w:rsidR="000E4E98" w:rsidRPr="00244E6F">
        <w:rPr>
          <w:rFonts w:ascii="Times New Roman" w:hAnsi="Times New Roman"/>
          <w:sz w:val="24"/>
          <w:szCs w:val="24"/>
        </w:rPr>
        <w:t>:</w:t>
      </w:r>
    </w:p>
    <w:p w14:paraId="28B66F64" w14:textId="02780711" w:rsidR="00E4782B" w:rsidRPr="002A574F" w:rsidRDefault="00C74B81" w:rsidP="009B4AC8">
      <w:pPr>
        <w:widowControl/>
        <w:numPr>
          <w:ilvl w:val="0"/>
          <w:numId w:val="1"/>
        </w:numPr>
        <w:overflowPunct/>
        <w:autoSpaceDE/>
        <w:autoSpaceDN/>
        <w:adjustRightInd/>
        <w:textAlignment w:val="auto"/>
        <w:rPr>
          <w:rFonts w:ascii="Times New Roman" w:hAnsi="Times New Roman"/>
          <w:sz w:val="24"/>
          <w:szCs w:val="24"/>
        </w:rPr>
      </w:pPr>
      <w:ins w:id="54" w:author="lak" w:date="2022-12-08T18:00:00Z">
        <w:r>
          <w:rPr>
            <w:rFonts w:ascii="Times New Roman" w:hAnsi="Times New Roman"/>
            <w:sz w:val="24"/>
            <w:szCs w:val="24"/>
          </w:rPr>
          <w:t xml:space="preserve">Appendix [1] - </w:t>
        </w:r>
      </w:ins>
      <w:r w:rsidR="00E4782B">
        <w:rPr>
          <w:rFonts w:ascii="Times New Roman" w:hAnsi="Times New Roman"/>
          <w:b/>
          <w:sz w:val="24"/>
          <w:szCs w:val="24"/>
        </w:rPr>
        <w:t>General Governance Policies</w:t>
      </w:r>
      <w:r w:rsidR="002E7F16">
        <w:rPr>
          <w:rFonts w:ascii="Times New Roman" w:hAnsi="Times New Roman"/>
          <w:sz w:val="24"/>
          <w:szCs w:val="24"/>
        </w:rPr>
        <w:t>.</w:t>
      </w:r>
    </w:p>
    <w:p w14:paraId="3572EAE8" w14:textId="77777777" w:rsidR="00EB1F7B" w:rsidRDefault="004C3F64" w:rsidP="009B4AC8">
      <w:pPr>
        <w:widowControl/>
        <w:numPr>
          <w:ilvl w:val="0"/>
          <w:numId w:val="1"/>
        </w:numPr>
        <w:overflowPunct/>
        <w:autoSpaceDE/>
        <w:autoSpaceDN/>
        <w:adjustRightInd/>
        <w:textAlignment w:val="auto"/>
        <w:rPr>
          <w:ins w:id="55" w:author="lak" w:date="2022-12-08T18:00:00Z"/>
          <w:rFonts w:ascii="Times New Roman" w:hAnsi="Times New Roman"/>
          <w:sz w:val="24"/>
          <w:szCs w:val="24"/>
        </w:rPr>
      </w:pPr>
      <w:ins w:id="56" w:author="lak" w:date="2022-12-08T18:00:00Z">
        <w:r>
          <w:rPr>
            <w:rFonts w:ascii="Times New Roman" w:hAnsi="Times New Roman"/>
            <w:sz w:val="24"/>
            <w:szCs w:val="24"/>
          </w:rPr>
          <w:t>Appendix [</w:t>
        </w:r>
        <w:r w:rsidR="00C74B81">
          <w:rPr>
            <w:rFonts w:ascii="Times New Roman" w:hAnsi="Times New Roman"/>
            <w:sz w:val="24"/>
            <w:szCs w:val="24"/>
          </w:rPr>
          <w:t>2</w:t>
        </w:r>
        <w:r>
          <w:rPr>
            <w:rFonts w:ascii="Times New Roman" w:hAnsi="Times New Roman"/>
            <w:sz w:val="24"/>
            <w:szCs w:val="24"/>
          </w:rPr>
          <w:t>] -</w:t>
        </w:r>
      </w:ins>
      <w:r w:rsidR="000E4E98" w:rsidRPr="00244E6F">
        <w:rPr>
          <w:rFonts w:ascii="Times New Roman" w:hAnsi="Times New Roman"/>
          <w:b/>
          <w:sz w:val="24"/>
          <w:szCs w:val="24"/>
        </w:rPr>
        <w:t>Bylaws</w:t>
      </w:r>
      <w:r w:rsidR="000E4E98" w:rsidRPr="00244E6F">
        <w:rPr>
          <w:rFonts w:ascii="Times New Roman" w:hAnsi="Times New Roman"/>
          <w:sz w:val="24"/>
          <w:szCs w:val="24"/>
        </w:rPr>
        <w:t xml:space="preserve">, </w:t>
      </w:r>
    </w:p>
    <w:p w14:paraId="79DC0CD7" w14:textId="31E3B705" w:rsidR="000E4E98" w:rsidRPr="00244E6F" w:rsidRDefault="00EB1F7B" w:rsidP="009B4AC8">
      <w:pPr>
        <w:widowControl/>
        <w:numPr>
          <w:ilvl w:val="0"/>
          <w:numId w:val="1"/>
        </w:numPr>
        <w:overflowPunct/>
        <w:autoSpaceDE/>
        <w:autoSpaceDN/>
        <w:adjustRightInd/>
        <w:textAlignment w:val="auto"/>
        <w:rPr>
          <w:rFonts w:ascii="Times New Roman" w:hAnsi="Times New Roman"/>
          <w:sz w:val="24"/>
          <w:szCs w:val="24"/>
        </w:rPr>
      </w:pPr>
      <w:ins w:id="57" w:author="lak" w:date="2022-12-08T18:00:00Z">
        <w:r>
          <w:rPr>
            <w:rFonts w:ascii="Times New Roman" w:hAnsi="Times New Roman"/>
            <w:b/>
            <w:sz w:val="24"/>
          </w:rPr>
          <w:t xml:space="preserve">Appendix [3] - </w:t>
        </w:r>
        <w:commentRangeStart w:id="58"/>
        <w:r w:rsidRPr="008B1445">
          <w:rPr>
            <w:rFonts w:ascii="Times New Roman" w:hAnsi="Times New Roman"/>
            <w:b/>
            <w:sz w:val="24"/>
          </w:rPr>
          <w:t>Code</w:t>
        </w:r>
      </w:ins>
      <w:del w:id="59" w:author="lak" w:date="2022-12-08T18:00:00Z">
        <w:r w:rsidR="000E4E98" w:rsidRPr="00244E6F">
          <w:rPr>
            <w:rFonts w:ascii="Times New Roman" w:hAnsi="Times New Roman"/>
            <w:sz w:val="24"/>
            <w:szCs w:val="24"/>
          </w:rPr>
          <w:delText>including the District Conflict</w:delText>
        </w:r>
      </w:del>
      <w:r w:rsidR="000E4E98" w:rsidRPr="008B1445">
        <w:rPr>
          <w:rFonts w:ascii="Times New Roman" w:hAnsi="Times New Roman"/>
          <w:b/>
          <w:sz w:val="24"/>
          <w:rPrChange w:id="60" w:author="lak" w:date="2022-12-08T18:00:00Z">
            <w:rPr>
              <w:rFonts w:ascii="Times New Roman" w:hAnsi="Times New Roman"/>
              <w:sz w:val="24"/>
              <w:szCs w:val="24"/>
            </w:rPr>
          </w:rPrChange>
        </w:rPr>
        <w:t xml:space="preserve"> of </w:t>
      </w:r>
      <w:ins w:id="61" w:author="lak" w:date="2022-12-08T18:00:00Z">
        <w:r w:rsidRPr="008B1445">
          <w:rPr>
            <w:rFonts w:ascii="Times New Roman" w:hAnsi="Times New Roman"/>
            <w:b/>
            <w:sz w:val="24"/>
          </w:rPr>
          <w:t>Conduct</w:t>
        </w:r>
      </w:ins>
      <w:del w:id="62" w:author="lak" w:date="2022-12-08T18:00:00Z">
        <w:r w:rsidR="000E4E98" w:rsidRPr="00244E6F">
          <w:rPr>
            <w:rFonts w:ascii="Times New Roman" w:hAnsi="Times New Roman"/>
            <w:sz w:val="24"/>
            <w:szCs w:val="24"/>
          </w:rPr>
          <w:delText>Interest</w:delText>
        </w:r>
      </w:del>
      <w:r w:rsidR="000E4E98" w:rsidRPr="008B1445">
        <w:rPr>
          <w:rFonts w:ascii="Times New Roman" w:hAnsi="Times New Roman"/>
          <w:b/>
          <w:sz w:val="24"/>
          <w:rPrChange w:id="63" w:author="lak" w:date="2022-12-08T18:00:00Z">
            <w:rPr>
              <w:rFonts w:ascii="Times New Roman" w:hAnsi="Times New Roman"/>
              <w:sz w:val="24"/>
              <w:szCs w:val="24"/>
            </w:rPr>
          </w:rPrChange>
        </w:rPr>
        <w:t xml:space="preserve"> Policy</w:t>
      </w:r>
      <w:commentRangeEnd w:id="58"/>
      <w:ins w:id="64" w:author="lak" w:date="2022-12-08T18:00:00Z">
        <w:r>
          <w:rPr>
            <w:rStyle w:val="CommentReference"/>
          </w:rPr>
          <w:commentReference w:id="58"/>
        </w:r>
        <w:r w:rsidR="00AE4A51">
          <w:rPr>
            <w:rFonts w:ascii="Times New Roman" w:hAnsi="Times New Roman"/>
            <w:sz w:val="24"/>
            <w:szCs w:val="24"/>
          </w:rPr>
          <w:t xml:space="preserve"> </w:t>
        </w:r>
        <w:r>
          <w:rPr>
            <w:rFonts w:ascii="Times New Roman" w:hAnsi="Times New Roman"/>
            <w:sz w:val="24"/>
            <w:szCs w:val="24"/>
          </w:rPr>
          <w:t>per</w:t>
        </w:r>
      </w:ins>
      <w:del w:id="65" w:author="lak" w:date="2022-12-08T18:00:00Z">
        <w:r w:rsidR="000E4E98" w:rsidRPr="00244E6F">
          <w:rPr>
            <w:rFonts w:ascii="Times New Roman" w:hAnsi="Times New Roman"/>
            <w:sz w:val="24"/>
            <w:szCs w:val="24"/>
          </w:rPr>
          <w:delText xml:space="preserve"> and fulfilling the requirement of</w:delText>
        </w:r>
      </w:del>
      <w:r w:rsidR="000E4E98" w:rsidRPr="00244E6F">
        <w:rPr>
          <w:rFonts w:ascii="Times New Roman" w:hAnsi="Times New Roman"/>
          <w:sz w:val="24"/>
          <w:szCs w:val="24"/>
        </w:rPr>
        <w:t xml:space="preserve"> </w:t>
      </w:r>
      <w:bookmarkStart w:id="66" w:name="_Hlk40434014"/>
      <w:r w:rsidR="000E4E98" w:rsidRPr="00244E6F">
        <w:rPr>
          <w:rFonts w:ascii="Times New Roman" w:hAnsi="Times New Roman"/>
          <w:sz w:val="24"/>
          <w:szCs w:val="24"/>
        </w:rPr>
        <w:t xml:space="preserve">Minnesota Statutes </w:t>
      </w:r>
      <w:ins w:id="67" w:author="lak" w:date="2022-12-08T18:00:00Z">
        <w:r w:rsidR="005A112E">
          <w:rPr>
            <w:rFonts w:ascii="Times New Roman" w:hAnsi="Times New Roman"/>
            <w:sz w:val="24"/>
            <w:szCs w:val="24"/>
          </w:rPr>
          <w:t>(Minn. Stat.)</w:t>
        </w:r>
        <w:r w:rsidR="000E4E98" w:rsidRPr="00244E6F">
          <w:rPr>
            <w:rFonts w:ascii="Times New Roman" w:hAnsi="Times New Roman"/>
            <w:sz w:val="24"/>
            <w:szCs w:val="24"/>
          </w:rPr>
          <w:t xml:space="preserve"> </w:t>
        </w:r>
        <w:r w:rsidR="00C71F43" w:rsidRPr="00C71F43">
          <w:rPr>
            <w:rFonts w:ascii="Times New Roman" w:hAnsi="Times New Roman"/>
            <w:sz w:val="24"/>
            <w:szCs w:val="24"/>
          </w:rPr>
          <w:t>§</w:t>
        </w:r>
        <w:r w:rsidR="00C71F43">
          <w:rPr>
            <w:rFonts w:ascii="Times New Roman" w:hAnsi="Times New Roman"/>
            <w:sz w:val="24"/>
            <w:szCs w:val="24"/>
          </w:rPr>
          <w:t> </w:t>
        </w:r>
      </w:ins>
      <w:bookmarkEnd w:id="66"/>
      <w:del w:id="68" w:author="lak" w:date="2022-12-08T18:00:00Z">
        <w:r w:rsidR="000E4E98" w:rsidRPr="00244E6F">
          <w:rPr>
            <w:rFonts w:ascii="Times New Roman" w:hAnsi="Times New Roman"/>
            <w:sz w:val="24"/>
            <w:szCs w:val="24"/>
          </w:rPr>
          <w:delText xml:space="preserve">section </w:delText>
        </w:r>
      </w:del>
      <w:r w:rsidR="000E4E98" w:rsidRPr="00244E6F">
        <w:rPr>
          <w:rFonts w:ascii="Times New Roman" w:hAnsi="Times New Roman"/>
          <w:sz w:val="24"/>
          <w:szCs w:val="24"/>
        </w:rPr>
        <w:t>103D.315, subdivision 11.</w:t>
      </w:r>
      <w:ins w:id="69" w:author="lak" w:date="2022-12-08T18:00:00Z">
        <w:r w:rsidR="009050A8">
          <w:rPr>
            <w:rFonts w:ascii="Times New Roman" w:hAnsi="Times New Roman"/>
            <w:sz w:val="24"/>
            <w:szCs w:val="24"/>
          </w:rPr>
          <w:t xml:space="preserve"> </w:t>
        </w:r>
      </w:ins>
    </w:p>
    <w:p w14:paraId="09E5992F" w14:textId="6C15EE32" w:rsidR="000E4E98" w:rsidRPr="00244E6F" w:rsidRDefault="004C3F64" w:rsidP="009B4AC8">
      <w:pPr>
        <w:widowControl/>
        <w:numPr>
          <w:ilvl w:val="0"/>
          <w:numId w:val="1"/>
        </w:numPr>
        <w:overflowPunct/>
        <w:autoSpaceDE/>
        <w:autoSpaceDN/>
        <w:adjustRightInd/>
        <w:textAlignment w:val="auto"/>
        <w:rPr>
          <w:rFonts w:ascii="Times New Roman" w:hAnsi="Times New Roman"/>
          <w:b/>
          <w:sz w:val="24"/>
          <w:szCs w:val="24"/>
          <w:u w:val="single"/>
        </w:rPr>
      </w:pPr>
      <w:ins w:id="70" w:author="lak" w:date="2022-12-08T18:00:00Z">
        <w:r>
          <w:rPr>
            <w:rFonts w:ascii="Times New Roman" w:hAnsi="Times New Roman"/>
            <w:sz w:val="24"/>
            <w:szCs w:val="24"/>
          </w:rPr>
          <w:t>Appendix [</w:t>
        </w:r>
        <w:r w:rsidR="00AF1388">
          <w:rPr>
            <w:rFonts w:ascii="Times New Roman" w:hAnsi="Times New Roman"/>
            <w:sz w:val="24"/>
            <w:szCs w:val="24"/>
          </w:rPr>
          <w:t>4</w:t>
        </w:r>
        <w:r>
          <w:rPr>
            <w:rFonts w:ascii="Times New Roman" w:hAnsi="Times New Roman"/>
            <w:sz w:val="24"/>
            <w:szCs w:val="24"/>
          </w:rPr>
          <w:t>]</w:t>
        </w:r>
        <w:r w:rsidR="00C74B81">
          <w:rPr>
            <w:rFonts w:ascii="Times New Roman" w:hAnsi="Times New Roman"/>
            <w:sz w:val="24"/>
            <w:szCs w:val="24"/>
          </w:rPr>
          <w:t xml:space="preserve"> - </w:t>
        </w:r>
      </w:ins>
      <w:commentRangeStart w:id="71"/>
      <w:r w:rsidR="000E4E98" w:rsidRPr="00244E6F">
        <w:rPr>
          <w:rFonts w:ascii="Times New Roman" w:hAnsi="Times New Roman"/>
          <w:b/>
          <w:sz w:val="24"/>
          <w:szCs w:val="24"/>
        </w:rPr>
        <w:t>Policies and Procedures for Public Access to Documents</w:t>
      </w:r>
      <w:commentRangeEnd w:id="71"/>
      <w:ins w:id="72" w:author="lak" w:date="2022-12-08T18:00:00Z">
        <w:r w:rsidR="00625075">
          <w:rPr>
            <w:rStyle w:val="CommentReference"/>
          </w:rPr>
          <w:commentReference w:id="71"/>
        </w:r>
        <w:r w:rsidR="000E4E98" w:rsidRPr="008E4C8F">
          <w:rPr>
            <w:rFonts w:ascii="Times New Roman" w:hAnsi="Times New Roman"/>
            <w:sz w:val="24"/>
            <w:szCs w:val="24"/>
          </w:rPr>
          <w:t xml:space="preserve"> </w:t>
        </w:r>
        <w:r w:rsidR="009050A8">
          <w:rPr>
            <w:rFonts w:ascii="Times New Roman" w:hAnsi="Times New Roman"/>
            <w:sz w:val="24"/>
            <w:szCs w:val="24"/>
          </w:rPr>
          <w:t xml:space="preserve">intended to </w:t>
        </w:r>
        <w:r w:rsidR="000E4E98" w:rsidRPr="008E4C8F">
          <w:rPr>
            <w:rFonts w:ascii="Times New Roman" w:hAnsi="Times New Roman"/>
            <w:sz w:val="24"/>
            <w:szCs w:val="24"/>
          </w:rPr>
          <w:t>fulfill</w:t>
        </w:r>
        <w:r w:rsidR="009050A8">
          <w:rPr>
            <w:rFonts w:ascii="Times New Roman" w:hAnsi="Times New Roman"/>
            <w:sz w:val="24"/>
            <w:szCs w:val="24"/>
          </w:rPr>
          <w:t xml:space="preserve"> the</w:t>
        </w:r>
      </w:ins>
      <w:del w:id="73" w:author="lak" w:date="2022-12-08T18:00:00Z">
        <w:r w:rsidR="000E4E98" w:rsidRPr="00244E6F">
          <w:rPr>
            <w:rFonts w:ascii="Times New Roman" w:hAnsi="Times New Roman"/>
            <w:sz w:val="24"/>
            <w:szCs w:val="24"/>
          </w:rPr>
          <w:delText xml:space="preserve"> fulfills</w:delText>
        </w:r>
      </w:del>
      <w:r w:rsidR="000E4E98" w:rsidRPr="00244E6F">
        <w:rPr>
          <w:rFonts w:ascii="Times New Roman" w:hAnsi="Times New Roman"/>
          <w:sz w:val="24"/>
          <w:szCs w:val="24"/>
        </w:rPr>
        <w:t xml:space="preserve"> requirements of the </w:t>
      </w:r>
      <w:ins w:id="74" w:author="lak" w:date="2022-12-08T18:00:00Z">
        <w:r w:rsidR="009050A8">
          <w:rPr>
            <w:rFonts w:ascii="Times New Roman" w:hAnsi="Times New Roman"/>
            <w:sz w:val="24"/>
            <w:szCs w:val="24"/>
          </w:rPr>
          <w:t>Minnesota</w:t>
        </w:r>
      </w:ins>
      <w:del w:id="75" w:author="lak" w:date="2022-12-08T18:00:00Z">
        <w:r w:rsidR="000E4E98" w:rsidRPr="00244E6F">
          <w:rPr>
            <w:rFonts w:ascii="Times New Roman" w:hAnsi="Times New Roman"/>
            <w:sz w:val="24"/>
            <w:szCs w:val="24"/>
          </w:rPr>
          <w:delText>state</w:delText>
        </w:r>
      </w:del>
      <w:r w:rsidR="000E4E98" w:rsidRPr="00244E6F">
        <w:rPr>
          <w:rFonts w:ascii="Times New Roman" w:hAnsi="Times New Roman"/>
          <w:sz w:val="24"/>
          <w:szCs w:val="24"/>
        </w:rPr>
        <w:t xml:space="preserve"> Data Practices Act applicable to the District. </w:t>
      </w:r>
      <w:ins w:id="76" w:author="lak" w:date="2022-12-08T18:00:00Z">
        <w:r w:rsidR="006735B4" w:rsidRPr="008E4C8F">
          <w:rPr>
            <w:rFonts w:ascii="Times New Roman" w:hAnsi="Times New Roman"/>
            <w:sz w:val="24"/>
            <w:szCs w:val="24"/>
          </w:rPr>
          <w:t xml:space="preserve"> </w:t>
        </w:r>
      </w:ins>
      <w:commentRangeStart w:id="77"/>
      <w:r w:rsidR="000E4E98" w:rsidRPr="00244E6F">
        <w:rPr>
          <w:rFonts w:ascii="Times New Roman" w:hAnsi="Times New Roman"/>
          <w:sz w:val="24"/>
          <w:szCs w:val="24"/>
        </w:rPr>
        <w:t xml:space="preserve">The following auxiliary documents </w:t>
      </w:r>
      <w:ins w:id="78" w:author="lak" w:date="2022-12-08T18:00:00Z">
        <w:r w:rsidR="00AE4A51">
          <w:rPr>
            <w:rFonts w:ascii="Times New Roman" w:hAnsi="Times New Roman"/>
            <w:sz w:val="24"/>
            <w:szCs w:val="24"/>
          </w:rPr>
          <w:t xml:space="preserve">are intended to </w:t>
        </w:r>
      </w:ins>
      <w:r w:rsidR="000E4E98" w:rsidRPr="00244E6F">
        <w:rPr>
          <w:rFonts w:ascii="Times New Roman" w:hAnsi="Times New Roman"/>
          <w:sz w:val="24"/>
          <w:szCs w:val="24"/>
        </w:rPr>
        <w:t>fulfill specific requirements of the Data Practices Act, as noted:</w:t>
      </w:r>
    </w:p>
    <w:p w14:paraId="3583C503" w14:textId="77777777" w:rsidR="00B268EA" w:rsidRPr="00DE40B6" w:rsidRDefault="00453795" w:rsidP="00B268EA">
      <w:pPr>
        <w:widowControl/>
        <w:numPr>
          <w:ilvl w:val="1"/>
          <w:numId w:val="1"/>
        </w:numPr>
        <w:overflowPunct/>
        <w:autoSpaceDE/>
        <w:autoSpaceDN/>
        <w:adjustRightInd/>
        <w:textAlignment w:val="auto"/>
        <w:rPr>
          <w:rFonts w:ascii="Times New Roman" w:hAnsi="Times New Roman"/>
          <w:sz w:val="24"/>
          <w:szCs w:val="24"/>
          <w:u w:val="single"/>
        </w:rPr>
      </w:pPr>
      <w:ins w:id="79" w:author="lak" w:date="2022-12-08T18:00:00Z">
        <w:r>
          <w:rPr>
            <w:rFonts w:ascii="Times New Roman" w:hAnsi="Times New Roman"/>
            <w:sz w:val="24"/>
            <w:szCs w:val="24"/>
          </w:rPr>
          <w:t>Appendix [4.1]</w:t>
        </w:r>
        <w:r w:rsidR="003D58AD">
          <w:rPr>
            <w:rFonts w:ascii="Times New Roman" w:hAnsi="Times New Roman"/>
            <w:sz w:val="24"/>
            <w:szCs w:val="24"/>
          </w:rPr>
          <w:t xml:space="preserve">- </w:t>
        </w:r>
      </w:ins>
      <w:r w:rsidR="00B268EA" w:rsidRPr="00DE40B6">
        <w:rPr>
          <w:rFonts w:ascii="Times New Roman" w:hAnsi="Times New Roman"/>
          <w:sz w:val="24"/>
          <w:szCs w:val="24"/>
        </w:rPr>
        <w:t>Security of Not-Public Data and procedures to ensure accuracy and security of data on individuals and to notify data subjects of their rights under the DPA, along with the accompanying Inventory of Not-Public Data on Individuals.</w:t>
      </w:r>
    </w:p>
    <w:p w14:paraId="31C35B35" w14:textId="77777777" w:rsidR="00B268EA" w:rsidRPr="00244E6F" w:rsidRDefault="00453795" w:rsidP="00B268EA">
      <w:pPr>
        <w:widowControl/>
        <w:numPr>
          <w:ilvl w:val="1"/>
          <w:numId w:val="1"/>
        </w:numPr>
        <w:overflowPunct/>
        <w:autoSpaceDE/>
        <w:autoSpaceDN/>
        <w:adjustRightInd/>
        <w:textAlignment w:val="auto"/>
        <w:rPr>
          <w:rFonts w:ascii="Times New Roman" w:hAnsi="Times New Roman"/>
          <w:sz w:val="24"/>
          <w:szCs w:val="24"/>
          <w:u w:val="single"/>
        </w:rPr>
      </w:pPr>
      <w:ins w:id="80" w:author="lak" w:date="2022-12-08T18:00:00Z">
        <w:r>
          <w:rPr>
            <w:rFonts w:ascii="Times New Roman" w:hAnsi="Times New Roman"/>
            <w:sz w:val="24"/>
            <w:szCs w:val="24"/>
          </w:rPr>
          <w:t xml:space="preserve">Appendix [4.2] - </w:t>
        </w:r>
        <w:r w:rsidR="005D1A5E" w:rsidRPr="005D1A5E">
          <w:rPr>
            <w:rFonts w:ascii="Times New Roman" w:hAnsi="Times New Roman"/>
            <w:sz w:val="24"/>
            <w:szCs w:val="24"/>
          </w:rPr>
          <w:t xml:space="preserve">Private and Confidential Data – Rights of Data Subjects </w:t>
        </w:r>
      </w:ins>
      <w:r w:rsidR="00B268EA" w:rsidRPr="00244E6F">
        <w:rPr>
          <w:rFonts w:ascii="Times New Roman" w:hAnsi="Times New Roman"/>
          <w:sz w:val="24"/>
          <w:szCs w:val="24"/>
        </w:rPr>
        <w:t xml:space="preserve">Procedures to ensure accuracy and security of data on individuals (Minn. Stat. § 13.05, </w:t>
      </w:r>
      <w:proofErr w:type="spellStart"/>
      <w:r w:rsidR="00B268EA" w:rsidRPr="00244E6F">
        <w:rPr>
          <w:rFonts w:ascii="Times New Roman" w:hAnsi="Times New Roman"/>
          <w:sz w:val="24"/>
          <w:szCs w:val="24"/>
        </w:rPr>
        <w:t>subd</w:t>
      </w:r>
      <w:proofErr w:type="spellEnd"/>
      <w:r w:rsidR="00B268EA" w:rsidRPr="00244E6F">
        <w:rPr>
          <w:rFonts w:ascii="Times New Roman" w:hAnsi="Times New Roman"/>
          <w:sz w:val="24"/>
          <w:szCs w:val="24"/>
        </w:rPr>
        <w:t>.</w:t>
      </w:r>
      <w:ins w:id="81" w:author="lak" w:date="2022-12-08T18:00:00Z">
        <w:r w:rsidR="00386D91">
          <w:rPr>
            <w:rFonts w:ascii="Times New Roman" w:hAnsi="Times New Roman"/>
            <w:sz w:val="24"/>
            <w:szCs w:val="24"/>
          </w:rPr>
          <w:t> </w:t>
        </w:r>
      </w:ins>
      <w:del w:id="82" w:author="lak" w:date="2022-12-08T18:00:00Z">
        <w:r w:rsidR="00B268EA" w:rsidRPr="00244E6F">
          <w:rPr>
            <w:rFonts w:ascii="Times New Roman" w:hAnsi="Times New Roman"/>
            <w:sz w:val="24"/>
            <w:szCs w:val="24"/>
          </w:rPr>
          <w:delText xml:space="preserve"> </w:delText>
        </w:r>
      </w:del>
      <w:r w:rsidR="00B268EA" w:rsidRPr="00244E6F">
        <w:rPr>
          <w:rFonts w:ascii="Times New Roman" w:hAnsi="Times New Roman"/>
          <w:sz w:val="24"/>
          <w:szCs w:val="24"/>
        </w:rPr>
        <w:t>5) and to notify data subjects of their rights under the DPA (</w:t>
      </w:r>
      <w:bookmarkStart w:id="83" w:name="_Hlk40299839"/>
      <w:r w:rsidR="00B268EA" w:rsidRPr="00244E6F">
        <w:rPr>
          <w:rFonts w:ascii="Times New Roman" w:hAnsi="Times New Roman"/>
          <w:sz w:val="24"/>
          <w:szCs w:val="24"/>
        </w:rPr>
        <w:t>Minn. Stat. §</w:t>
      </w:r>
      <w:ins w:id="84" w:author="lak" w:date="2022-12-08T18:00:00Z">
        <w:r w:rsidR="00B662BB">
          <w:rPr>
            <w:rFonts w:ascii="Times New Roman" w:hAnsi="Times New Roman"/>
            <w:sz w:val="24"/>
            <w:szCs w:val="24"/>
          </w:rPr>
          <w:t> </w:t>
        </w:r>
      </w:ins>
      <w:bookmarkEnd w:id="83"/>
      <w:del w:id="85" w:author="lak" w:date="2022-12-08T18:00:00Z">
        <w:r w:rsidR="00B268EA" w:rsidRPr="00244E6F">
          <w:rPr>
            <w:rFonts w:ascii="Times New Roman" w:hAnsi="Times New Roman"/>
            <w:sz w:val="24"/>
            <w:szCs w:val="24"/>
          </w:rPr>
          <w:delText xml:space="preserve"> </w:delText>
        </w:r>
      </w:del>
      <w:r w:rsidR="00B268EA" w:rsidRPr="00244E6F">
        <w:rPr>
          <w:rFonts w:ascii="Times New Roman" w:hAnsi="Times New Roman"/>
          <w:sz w:val="24"/>
          <w:szCs w:val="24"/>
        </w:rPr>
        <w:t>13.0</w:t>
      </w:r>
      <w:r w:rsidR="00B268EA">
        <w:rPr>
          <w:rFonts w:ascii="Times New Roman" w:hAnsi="Times New Roman"/>
          <w:sz w:val="24"/>
          <w:szCs w:val="24"/>
        </w:rPr>
        <w:t>2</w:t>
      </w:r>
      <w:r w:rsidR="00B268EA" w:rsidRPr="00244E6F">
        <w:rPr>
          <w:rFonts w:ascii="Times New Roman" w:hAnsi="Times New Roman"/>
          <w:sz w:val="24"/>
          <w:szCs w:val="24"/>
        </w:rPr>
        <w:t xml:space="preserve">5, </w:t>
      </w:r>
      <w:proofErr w:type="spellStart"/>
      <w:r w:rsidR="00B268EA" w:rsidRPr="00244E6F">
        <w:rPr>
          <w:rFonts w:ascii="Times New Roman" w:hAnsi="Times New Roman"/>
          <w:sz w:val="24"/>
          <w:szCs w:val="24"/>
        </w:rPr>
        <w:t>subd</w:t>
      </w:r>
      <w:proofErr w:type="spellEnd"/>
      <w:r w:rsidR="00B268EA" w:rsidRPr="00244E6F">
        <w:rPr>
          <w:rFonts w:ascii="Times New Roman" w:hAnsi="Times New Roman"/>
          <w:sz w:val="24"/>
          <w:szCs w:val="24"/>
        </w:rPr>
        <w:t>.</w:t>
      </w:r>
      <w:ins w:id="86" w:author="lak" w:date="2022-12-08T18:00:00Z">
        <w:r w:rsidR="00386D91">
          <w:rPr>
            <w:rFonts w:ascii="Times New Roman" w:hAnsi="Times New Roman"/>
            <w:sz w:val="24"/>
            <w:szCs w:val="24"/>
          </w:rPr>
          <w:t> </w:t>
        </w:r>
      </w:ins>
      <w:del w:id="87" w:author="lak" w:date="2022-12-08T18:00:00Z">
        <w:r w:rsidR="00B268EA" w:rsidRPr="00244E6F">
          <w:rPr>
            <w:rFonts w:ascii="Times New Roman" w:hAnsi="Times New Roman"/>
            <w:sz w:val="24"/>
            <w:szCs w:val="24"/>
          </w:rPr>
          <w:delText xml:space="preserve"> </w:delText>
        </w:r>
      </w:del>
      <w:r w:rsidR="00B268EA">
        <w:rPr>
          <w:rFonts w:ascii="Times New Roman" w:hAnsi="Times New Roman"/>
          <w:sz w:val="24"/>
          <w:szCs w:val="24"/>
        </w:rPr>
        <w:t>3</w:t>
      </w:r>
      <w:r w:rsidR="00B268EA" w:rsidRPr="00244E6F">
        <w:rPr>
          <w:rFonts w:ascii="Times New Roman" w:hAnsi="Times New Roman"/>
          <w:sz w:val="24"/>
          <w:szCs w:val="24"/>
        </w:rPr>
        <w:t>).</w:t>
      </w:r>
    </w:p>
    <w:p w14:paraId="1B29D564" w14:textId="77777777" w:rsidR="00B268EA" w:rsidRPr="00DE40B6" w:rsidRDefault="002812EC" w:rsidP="00B268EA">
      <w:pPr>
        <w:widowControl/>
        <w:numPr>
          <w:ilvl w:val="1"/>
          <w:numId w:val="1"/>
        </w:numPr>
        <w:overflowPunct/>
        <w:autoSpaceDE/>
        <w:autoSpaceDN/>
        <w:adjustRightInd/>
        <w:spacing w:after="120"/>
        <w:textAlignment w:val="auto"/>
        <w:rPr>
          <w:rFonts w:ascii="Times New Roman" w:hAnsi="Times New Roman"/>
          <w:sz w:val="24"/>
          <w:szCs w:val="24"/>
          <w:u w:val="single"/>
        </w:rPr>
      </w:pPr>
      <w:ins w:id="88" w:author="lak" w:date="2022-12-08T18:00:00Z">
        <w:r w:rsidRPr="002812EC">
          <w:rPr>
            <w:rFonts w:ascii="Times New Roman" w:hAnsi="Times New Roman"/>
            <w:sz w:val="24"/>
            <w:szCs w:val="24"/>
          </w:rPr>
          <w:t xml:space="preserve">Appendix [4.2.1] - Data Practices Advisory / </w:t>
        </w:r>
        <w:proofErr w:type="spellStart"/>
        <w:r w:rsidRPr="002812EC">
          <w:rPr>
            <w:rFonts w:ascii="Times New Roman" w:hAnsi="Times New Roman"/>
            <w:sz w:val="24"/>
            <w:szCs w:val="24"/>
          </w:rPr>
          <w:t>Tennessen</w:t>
        </w:r>
        <w:proofErr w:type="spellEnd"/>
        <w:r w:rsidRPr="002812EC">
          <w:rPr>
            <w:rFonts w:ascii="Times New Roman" w:hAnsi="Times New Roman"/>
            <w:sz w:val="24"/>
            <w:szCs w:val="24"/>
          </w:rPr>
          <w:t xml:space="preserve"> Warning </w:t>
        </w:r>
      </w:ins>
      <w:proofErr w:type="spellStart"/>
      <w:r w:rsidR="00B268EA" w:rsidRPr="00DE40B6">
        <w:rPr>
          <w:rFonts w:ascii="Times New Roman" w:hAnsi="Times New Roman"/>
          <w:sz w:val="24"/>
          <w:szCs w:val="24"/>
        </w:rPr>
        <w:t>Tennessen</w:t>
      </w:r>
      <w:proofErr w:type="spellEnd"/>
      <w:r w:rsidR="00B268EA" w:rsidRPr="00DE40B6">
        <w:rPr>
          <w:rFonts w:ascii="Times New Roman" w:hAnsi="Times New Roman"/>
          <w:sz w:val="24"/>
          <w:szCs w:val="24"/>
        </w:rPr>
        <w:t xml:space="preserve"> notices and consent forms, created when needed and tailored for specific circumstances where private or confidential data is collected from individuals, such as new employees, or distributed (Minn. Stat. §</w:t>
      </w:r>
      <w:ins w:id="89" w:author="lak" w:date="2022-12-08T18:00:00Z">
        <w:r w:rsidR="00B662BB">
          <w:rPr>
            <w:rFonts w:ascii="Times New Roman" w:hAnsi="Times New Roman"/>
            <w:sz w:val="24"/>
            <w:szCs w:val="24"/>
          </w:rPr>
          <w:t> </w:t>
        </w:r>
      </w:ins>
      <w:del w:id="90" w:author="lak" w:date="2022-12-08T18:00:00Z">
        <w:r w:rsidR="00B268EA" w:rsidRPr="00DE40B6">
          <w:rPr>
            <w:rFonts w:ascii="Times New Roman" w:hAnsi="Times New Roman"/>
            <w:sz w:val="24"/>
            <w:szCs w:val="24"/>
          </w:rPr>
          <w:delText xml:space="preserve"> </w:delText>
        </w:r>
      </w:del>
      <w:r w:rsidR="00B268EA" w:rsidRPr="00DE40B6">
        <w:rPr>
          <w:rFonts w:ascii="Times New Roman" w:hAnsi="Times New Roman"/>
          <w:sz w:val="24"/>
          <w:szCs w:val="24"/>
        </w:rPr>
        <w:t xml:space="preserve">13.04, </w:t>
      </w:r>
      <w:proofErr w:type="spellStart"/>
      <w:r w:rsidR="00B268EA" w:rsidRPr="00DE40B6">
        <w:rPr>
          <w:rFonts w:ascii="Times New Roman" w:hAnsi="Times New Roman"/>
          <w:sz w:val="24"/>
          <w:szCs w:val="24"/>
        </w:rPr>
        <w:t>subd</w:t>
      </w:r>
      <w:proofErr w:type="spellEnd"/>
      <w:r w:rsidR="00B268EA" w:rsidRPr="00DE40B6">
        <w:rPr>
          <w:rFonts w:ascii="Times New Roman" w:hAnsi="Times New Roman"/>
          <w:sz w:val="24"/>
          <w:szCs w:val="24"/>
        </w:rPr>
        <w:t>.</w:t>
      </w:r>
      <w:ins w:id="91" w:author="lak" w:date="2022-12-08T18:00:00Z">
        <w:r w:rsidR="00386D91">
          <w:rPr>
            <w:rFonts w:ascii="Times New Roman" w:hAnsi="Times New Roman"/>
            <w:sz w:val="24"/>
            <w:szCs w:val="24"/>
          </w:rPr>
          <w:t> </w:t>
        </w:r>
      </w:ins>
      <w:del w:id="92" w:author="lak" w:date="2022-12-08T18:00:00Z">
        <w:r w:rsidR="00B268EA" w:rsidRPr="00DE40B6">
          <w:rPr>
            <w:rFonts w:ascii="Times New Roman" w:hAnsi="Times New Roman"/>
            <w:sz w:val="24"/>
            <w:szCs w:val="24"/>
          </w:rPr>
          <w:delText xml:space="preserve"> </w:delText>
        </w:r>
      </w:del>
      <w:r w:rsidR="00B268EA" w:rsidRPr="00DE40B6">
        <w:rPr>
          <w:rFonts w:ascii="Times New Roman" w:hAnsi="Times New Roman"/>
          <w:sz w:val="24"/>
          <w:szCs w:val="24"/>
        </w:rPr>
        <w:t>2).</w:t>
      </w:r>
      <w:del w:id="93" w:author="lak" w:date="2022-12-08T18:00:00Z">
        <w:r w:rsidR="00B268EA" w:rsidRPr="008E4C8F">
          <w:rPr>
            <w:rFonts w:ascii="Times New Roman" w:hAnsi="Times New Roman"/>
            <w:sz w:val="24"/>
            <w:szCs w:val="24"/>
          </w:rPr>
          <w:delText xml:space="preserve"> </w:delText>
        </w:r>
      </w:del>
      <w:r w:rsidR="00B268EA" w:rsidRPr="00DE40B6">
        <w:rPr>
          <w:rFonts w:ascii="Times New Roman" w:hAnsi="Times New Roman"/>
          <w:sz w:val="24"/>
          <w:szCs w:val="24"/>
        </w:rPr>
        <w:t xml:space="preserve"> (The manual includes </w:t>
      </w:r>
      <w:ins w:id="94" w:author="lak" w:date="2022-12-08T18:00:00Z">
        <w:r w:rsidR="00AF7721">
          <w:rPr>
            <w:rFonts w:ascii="Times New Roman" w:hAnsi="Times New Roman"/>
            <w:sz w:val="24"/>
            <w:szCs w:val="24"/>
          </w:rPr>
          <w:t>some of</w:t>
        </w:r>
        <w:r w:rsidR="00B268EA" w:rsidRPr="008E4C8F">
          <w:rPr>
            <w:rFonts w:ascii="Times New Roman" w:hAnsi="Times New Roman"/>
            <w:sz w:val="24"/>
            <w:szCs w:val="24"/>
          </w:rPr>
          <w:t xml:space="preserve"> </w:t>
        </w:r>
      </w:ins>
      <w:r w:rsidR="00B268EA" w:rsidRPr="00DE40B6">
        <w:rPr>
          <w:rFonts w:ascii="Times New Roman" w:hAnsi="Times New Roman"/>
          <w:sz w:val="24"/>
          <w:szCs w:val="24"/>
        </w:rPr>
        <w:t>the District’s basic templates.)</w:t>
      </w:r>
      <w:commentRangeEnd w:id="77"/>
      <w:r w:rsidR="009050A8">
        <w:rPr>
          <w:rStyle w:val="CommentReference"/>
        </w:rPr>
        <w:commentReference w:id="77"/>
      </w:r>
    </w:p>
    <w:p w14:paraId="5BA4DB2D" w14:textId="7DB7384A" w:rsidR="000E4E98" w:rsidRPr="00626AA1" w:rsidRDefault="004C3F64">
      <w:pPr>
        <w:widowControl/>
        <w:numPr>
          <w:ilvl w:val="1"/>
          <w:numId w:val="1"/>
        </w:numPr>
        <w:overflowPunct/>
        <w:autoSpaceDE/>
        <w:autoSpaceDN/>
        <w:adjustRightInd/>
        <w:spacing w:after="120"/>
        <w:textAlignment w:val="auto"/>
        <w:rPr>
          <w:rFonts w:ascii="Times New Roman" w:hAnsi="Times New Roman"/>
          <w:sz w:val="24"/>
          <w:rPrChange w:id="95" w:author="lak" w:date="2022-12-08T18:00:00Z">
            <w:rPr>
              <w:rFonts w:ascii="Times New Roman" w:hAnsi="Times New Roman"/>
              <w:sz w:val="24"/>
              <w:szCs w:val="24"/>
              <w:u w:val="single"/>
            </w:rPr>
          </w:rPrChange>
        </w:rPr>
        <w:pPrChange w:id="96" w:author="lak" w:date="2022-12-08T18:00:00Z">
          <w:pPr>
            <w:widowControl/>
            <w:numPr>
              <w:numId w:val="1"/>
            </w:numPr>
            <w:tabs>
              <w:tab w:val="num" w:pos="1080"/>
            </w:tabs>
            <w:overflowPunct/>
            <w:autoSpaceDE/>
            <w:autoSpaceDN/>
            <w:adjustRightInd/>
            <w:ind w:left="1080" w:hanging="360"/>
            <w:textAlignment w:val="auto"/>
          </w:pPr>
        </w:pPrChange>
      </w:pPr>
      <w:ins w:id="97" w:author="lak" w:date="2022-12-08T18:00:00Z">
        <w:r>
          <w:rPr>
            <w:rFonts w:ascii="Times New Roman" w:hAnsi="Times New Roman"/>
            <w:sz w:val="24"/>
            <w:szCs w:val="24"/>
          </w:rPr>
          <w:t>Appendix [</w:t>
        </w:r>
        <w:r w:rsidR="002812EC">
          <w:rPr>
            <w:rFonts w:ascii="Times New Roman" w:hAnsi="Times New Roman"/>
            <w:sz w:val="24"/>
            <w:szCs w:val="24"/>
          </w:rPr>
          <w:t>4.3</w:t>
        </w:r>
        <w:r>
          <w:rPr>
            <w:rFonts w:ascii="Times New Roman" w:hAnsi="Times New Roman"/>
            <w:sz w:val="24"/>
            <w:szCs w:val="24"/>
          </w:rPr>
          <w:t xml:space="preserve">] - </w:t>
        </w:r>
      </w:ins>
      <w:commentRangeStart w:id="98"/>
      <w:r w:rsidR="000E4E98" w:rsidRPr="00626AA1">
        <w:rPr>
          <w:rFonts w:ascii="Times New Roman" w:hAnsi="Times New Roman"/>
          <w:sz w:val="24"/>
          <w:rPrChange w:id="99" w:author="lak" w:date="2022-12-08T18:00:00Z">
            <w:rPr>
              <w:rFonts w:ascii="Times New Roman" w:hAnsi="Times New Roman"/>
              <w:b/>
              <w:sz w:val="24"/>
              <w:szCs w:val="24"/>
            </w:rPr>
          </w:rPrChange>
        </w:rPr>
        <w:t>Records Retention Schedule</w:t>
      </w:r>
      <w:commentRangeEnd w:id="98"/>
      <w:r w:rsidR="00625075" w:rsidRPr="00626AA1">
        <w:rPr>
          <w:rFonts w:ascii="Times New Roman" w:hAnsi="Times New Roman"/>
          <w:sz w:val="24"/>
          <w:szCs w:val="24"/>
        </w:rPr>
        <w:commentReference w:id="98"/>
      </w:r>
      <w:r w:rsidR="000E4E98" w:rsidRPr="00244E6F">
        <w:rPr>
          <w:rFonts w:ascii="Times New Roman" w:hAnsi="Times New Roman"/>
          <w:sz w:val="24"/>
          <w:szCs w:val="24"/>
        </w:rPr>
        <w:t xml:space="preserve"> allows the District to efficiently manage and, when appropriate, archive its files, and fulfills the requirement of </w:t>
      </w:r>
      <w:r w:rsidR="00646747" w:rsidRPr="00DE40B6">
        <w:rPr>
          <w:rFonts w:ascii="Times New Roman" w:hAnsi="Times New Roman"/>
          <w:sz w:val="24"/>
          <w:szCs w:val="24"/>
        </w:rPr>
        <w:t>Minn. Stat. §</w:t>
      </w:r>
      <w:ins w:id="100" w:author="lak" w:date="2022-12-08T18:00:00Z">
        <w:r w:rsidR="00B662BB">
          <w:rPr>
            <w:rFonts w:ascii="Times New Roman" w:hAnsi="Times New Roman"/>
            <w:sz w:val="24"/>
            <w:szCs w:val="24"/>
          </w:rPr>
          <w:t> </w:t>
        </w:r>
      </w:ins>
      <w:r w:rsidR="000E4E98" w:rsidRPr="00244E6F">
        <w:rPr>
          <w:rFonts w:ascii="Times New Roman" w:hAnsi="Times New Roman"/>
          <w:sz w:val="24"/>
          <w:szCs w:val="24"/>
        </w:rPr>
        <w:t>138.17, subdivision</w:t>
      </w:r>
      <w:ins w:id="101" w:author="lak" w:date="2022-12-08T18:00:00Z">
        <w:r w:rsidR="00816F51">
          <w:rPr>
            <w:rFonts w:ascii="Times New Roman" w:hAnsi="Times New Roman"/>
            <w:sz w:val="24"/>
            <w:szCs w:val="24"/>
          </w:rPr>
          <w:t> </w:t>
        </w:r>
      </w:ins>
      <w:del w:id="102" w:author="lak" w:date="2022-12-08T18:00:00Z">
        <w:r w:rsidR="000E4E98" w:rsidRPr="00244E6F">
          <w:rPr>
            <w:rFonts w:ascii="Times New Roman" w:hAnsi="Times New Roman"/>
            <w:sz w:val="24"/>
            <w:szCs w:val="24"/>
          </w:rPr>
          <w:delText xml:space="preserve"> </w:delText>
        </w:r>
      </w:del>
      <w:r w:rsidR="000E4E98" w:rsidRPr="00244E6F">
        <w:rPr>
          <w:rFonts w:ascii="Times New Roman" w:hAnsi="Times New Roman"/>
          <w:sz w:val="24"/>
          <w:szCs w:val="24"/>
        </w:rPr>
        <w:t>7, as well and the Data Practices Act requirement that the District maintain a list of private and confidential data on individuals maintained by the District (</w:t>
      </w:r>
      <w:r w:rsidR="00646747" w:rsidRPr="00DE40B6">
        <w:rPr>
          <w:rFonts w:ascii="Times New Roman" w:hAnsi="Times New Roman"/>
          <w:sz w:val="24"/>
          <w:szCs w:val="24"/>
        </w:rPr>
        <w:t>Minn. Stat. §</w:t>
      </w:r>
      <w:ins w:id="103" w:author="lak" w:date="2022-12-08T18:00:00Z">
        <w:r w:rsidR="00B662BB">
          <w:rPr>
            <w:rFonts w:ascii="Times New Roman" w:hAnsi="Times New Roman"/>
            <w:sz w:val="24"/>
            <w:szCs w:val="24"/>
          </w:rPr>
          <w:t> </w:t>
        </w:r>
      </w:ins>
      <w:r w:rsidR="000E4E98" w:rsidRPr="00244E6F">
        <w:rPr>
          <w:rFonts w:ascii="Times New Roman" w:hAnsi="Times New Roman"/>
          <w:sz w:val="24"/>
          <w:szCs w:val="24"/>
        </w:rPr>
        <w:t>13.05, subdivision</w:t>
      </w:r>
      <w:ins w:id="104" w:author="lak" w:date="2022-12-08T18:00:00Z">
        <w:r w:rsidR="009658AD">
          <w:rPr>
            <w:rFonts w:ascii="Times New Roman" w:hAnsi="Times New Roman"/>
            <w:sz w:val="24"/>
            <w:szCs w:val="24"/>
          </w:rPr>
          <w:t> </w:t>
        </w:r>
      </w:ins>
      <w:del w:id="105" w:author="lak" w:date="2022-12-08T18:00:00Z">
        <w:r w:rsidR="000E4E98" w:rsidRPr="00244E6F">
          <w:rPr>
            <w:rFonts w:ascii="Times New Roman" w:hAnsi="Times New Roman"/>
            <w:sz w:val="24"/>
            <w:szCs w:val="24"/>
          </w:rPr>
          <w:delText xml:space="preserve"> </w:delText>
        </w:r>
      </w:del>
      <w:r w:rsidR="000E4E98" w:rsidRPr="00244E6F">
        <w:rPr>
          <w:rFonts w:ascii="Times New Roman" w:hAnsi="Times New Roman"/>
          <w:sz w:val="24"/>
          <w:szCs w:val="24"/>
        </w:rPr>
        <w:t xml:space="preserve">1).  The schedule also includes indication of whether the District stores information electronically or in hard copy form, in compliance with the Uniform Electronic Transactions Act, </w:t>
      </w:r>
      <w:ins w:id="106" w:author="lak" w:date="2022-12-08T18:00:00Z">
        <w:r w:rsidR="00B662BB" w:rsidRPr="00244E6F">
          <w:rPr>
            <w:rFonts w:ascii="Times New Roman" w:hAnsi="Times New Roman"/>
            <w:sz w:val="24"/>
            <w:szCs w:val="24"/>
          </w:rPr>
          <w:t>Minn. Stat. §</w:t>
        </w:r>
        <w:r w:rsidR="00B662BB">
          <w:rPr>
            <w:rFonts w:ascii="Times New Roman" w:hAnsi="Times New Roman"/>
            <w:sz w:val="24"/>
            <w:szCs w:val="24"/>
          </w:rPr>
          <w:t> </w:t>
        </w:r>
      </w:ins>
      <w:del w:id="107" w:author="lak" w:date="2022-12-08T18:00:00Z">
        <w:r w:rsidR="000E4E98" w:rsidRPr="00244E6F">
          <w:rPr>
            <w:rFonts w:ascii="Times New Roman" w:hAnsi="Times New Roman"/>
            <w:sz w:val="24"/>
            <w:szCs w:val="24"/>
          </w:rPr>
          <w:delText xml:space="preserve">Minnesota Statutes section </w:delText>
        </w:r>
      </w:del>
      <w:r w:rsidR="000E4E98" w:rsidRPr="00244E6F">
        <w:rPr>
          <w:rFonts w:ascii="Times New Roman" w:hAnsi="Times New Roman"/>
          <w:sz w:val="24"/>
          <w:szCs w:val="24"/>
        </w:rPr>
        <w:t>325L.17.</w:t>
      </w:r>
      <w:ins w:id="108" w:author="lak" w:date="2022-12-08T18:00:00Z">
        <w:r>
          <w:rPr>
            <w:rFonts w:ascii="Times New Roman" w:hAnsi="Times New Roman"/>
            <w:sz w:val="24"/>
            <w:szCs w:val="24"/>
          </w:rPr>
          <w:t xml:space="preserve"> See </w:t>
        </w:r>
      </w:ins>
    </w:p>
    <w:p w14:paraId="5E79430F" w14:textId="77777777" w:rsidR="000E4E98" w:rsidRPr="00244E6F" w:rsidRDefault="004C3F64" w:rsidP="009B4AC8">
      <w:pPr>
        <w:widowControl/>
        <w:numPr>
          <w:ilvl w:val="0"/>
          <w:numId w:val="1"/>
        </w:numPr>
        <w:overflowPunct/>
        <w:autoSpaceDE/>
        <w:autoSpaceDN/>
        <w:adjustRightInd/>
        <w:textAlignment w:val="auto"/>
        <w:rPr>
          <w:rFonts w:ascii="Times New Roman" w:hAnsi="Times New Roman"/>
          <w:b/>
          <w:sz w:val="24"/>
          <w:szCs w:val="24"/>
          <w:u w:val="single"/>
        </w:rPr>
      </w:pPr>
      <w:ins w:id="109" w:author="lak" w:date="2022-12-08T18:00:00Z">
        <w:r>
          <w:rPr>
            <w:rFonts w:ascii="Times New Roman" w:hAnsi="Times New Roman"/>
            <w:b/>
            <w:sz w:val="24"/>
            <w:szCs w:val="24"/>
          </w:rPr>
          <w:t>Appendix [</w:t>
        </w:r>
        <w:r w:rsidR="002812EC">
          <w:rPr>
            <w:rFonts w:ascii="Times New Roman" w:hAnsi="Times New Roman"/>
            <w:b/>
            <w:sz w:val="24"/>
            <w:szCs w:val="24"/>
          </w:rPr>
          <w:t>5</w:t>
        </w:r>
        <w:r>
          <w:rPr>
            <w:rFonts w:ascii="Times New Roman" w:hAnsi="Times New Roman"/>
            <w:b/>
            <w:sz w:val="24"/>
            <w:szCs w:val="24"/>
          </w:rPr>
          <w:t xml:space="preserve">] - </w:t>
        </w:r>
      </w:ins>
      <w:r w:rsidR="000E4E98" w:rsidRPr="00244E6F">
        <w:rPr>
          <w:rFonts w:ascii="Times New Roman" w:hAnsi="Times New Roman"/>
          <w:b/>
          <w:sz w:val="24"/>
          <w:szCs w:val="24"/>
        </w:rPr>
        <w:t>Policy for Management of Permit Fees, Financial Assurances and Abandoned Property</w:t>
      </w:r>
      <w:r w:rsidR="000E4E98" w:rsidRPr="00244E6F">
        <w:rPr>
          <w:rFonts w:ascii="Times New Roman" w:hAnsi="Times New Roman"/>
          <w:sz w:val="24"/>
          <w:szCs w:val="24"/>
        </w:rPr>
        <w:t xml:space="preserve"> provides protocols to manage assurances collected by the District from permittees and ensures that funds submitted are managed in accordance with the state unclaimed property law (</w:t>
      </w:r>
      <w:ins w:id="110" w:author="lak" w:date="2022-12-08T18:00:00Z">
        <w:r w:rsidR="009658AD">
          <w:rPr>
            <w:rFonts w:ascii="Times New Roman" w:hAnsi="Times New Roman"/>
            <w:sz w:val="24"/>
            <w:szCs w:val="24"/>
          </w:rPr>
          <w:t xml:space="preserve">Minn. Stat. </w:t>
        </w:r>
      </w:ins>
      <w:r w:rsidR="000E4E98" w:rsidRPr="00244E6F">
        <w:rPr>
          <w:rFonts w:ascii="Times New Roman" w:hAnsi="Times New Roman"/>
          <w:sz w:val="24"/>
          <w:szCs w:val="24"/>
        </w:rPr>
        <w:t>chapter</w:t>
      </w:r>
      <w:ins w:id="111" w:author="lak" w:date="2022-12-08T18:00:00Z">
        <w:r w:rsidR="00691E30">
          <w:rPr>
            <w:rFonts w:ascii="Times New Roman" w:hAnsi="Times New Roman"/>
            <w:sz w:val="24"/>
            <w:szCs w:val="24"/>
          </w:rPr>
          <w:t> </w:t>
        </w:r>
      </w:ins>
      <w:del w:id="112" w:author="lak" w:date="2022-12-08T18:00:00Z">
        <w:r w:rsidR="000E4E98" w:rsidRPr="00244E6F">
          <w:rPr>
            <w:rFonts w:ascii="Times New Roman" w:hAnsi="Times New Roman"/>
            <w:sz w:val="24"/>
            <w:szCs w:val="24"/>
          </w:rPr>
          <w:delText xml:space="preserve"> </w:delText>
        </w:r>
      </w:del>
      <w:r w:rsidR="000E4E98" w:rsidRPr="00244E6F">
        <w:rPr>
          <w:rFonts w:ascii="Times New Roman" w:hAnsi="Times New Roman"/>
          <w:sz w:val="24"/>
          <w:szCs w:val="24"/>
        </w:rPr>
        <w:t xml:space="preserve">345 generally and </w:t>
      </w:r>
      <w:ins w:id="113" w:author="lak" w:date="2022-12-08T18:00:00Z">
        <w:r w:rsidR="00B662BB" w:rsidRPr="00244E6F">
          <w:rPr>
            <w:rFonts w:ascii="Times New Roman" w:hAnsi="Times New Roman"/>
            <w:sz w:val="24"/>
            <w:szCs w:val="24"/>
          </w:rPr>
          <w:t>Minn. Stat. §</w:t>
        </w:r>
        <w:r w:rsidR="00B662BB">
          <w:rPr>
            <w:rFonts w:ascii="Times New Roman" w:hAnsi="Times New Roman"/>
            <w:sz w:val="24"/>
            <w:szCs w:val="24"/>
          </w:rPr>
          <w:t> </w:t>
        </w:r>
      </w:ins>
      <w:del w:id="114" w:author="lak" w:date="2022-12-08T18:00:00Z">
        <w:r w:rsidR="000E4E98" w:rsidRPr="00244E6F">
          <w:rPr>
            <w:rFonts w:ascii="Times New Roman" w:hAnsi="Times New Roman"/>
            <w:sz w:val="24"/>
            <w:szCs w:val="24"/>
          </w:rPr>
          <w:delText xml:space="preserve">section </w:delText>
        </w:r>
      </w:del>
      <w:r w:rsidR="000E4E98" w:rsidRPr="00244E6F">
        <w:rPr>
          <w:rFonts w:ascii="Times New Roman" w:hAnsi="Times New Roman"/>
          <w:sz w:val="24"/>
          <w:szCs w:val="24"/>
        </w:rPr>
        <w:t>345.38 specifically), accompanied by an:</w:t>
      </w:r>
    </w:p>
    <w:p w14:paraId="6D0E7DFF" w14:textId="77777777" w:rsidR="000E4E98" w:rsidRPr="00244E6F" w:rsidRDefault="002812EC" w:rsidP="009B4AC8">
      <w:pPr>
        <w:widowControl/>
        <w:numPr>
          <w:ilvl w:val="1"/>
          <w:numId w:val="1"/>
        </w:numPr>
        <w:overflowPunct/>
        <w:autoSpaceDE/>
        <w:autoSpaceDN/>
        <w:adjustRightInd/>
        <w:textAlignment w:val="auto"/>
        <w:rPr>
          <w:rFonts w:ascii="Times New Roman" w:hAnsi="Times New Roman"/>
          <w:b/>
          <w:sz w:val="24"/>
          <w:szCs w:val="24"/>
          <w:u w:val="single"/>
        </w:rPr>
      </w:pPr>
      <w:commentRangeStart w:id="115"/>
      <w:ins w:id="116" w:author="lak" w:date="2022-12-08T18:00:00Z">
        <w:r w:rsidRPr="002812EC">
          <w:rPr>
            <w:rFonts w:ascii="Times New Roman" w:hAnsi="Times New Roman"/>
            <w:sz w:val="24"/>
            <w:szCs w:val="24"/>
          </w:rPr>
          <w:t xml:space="preserve">Appendix [5.1] </w:t>
        </w:r>
        <w:r>
          <w:rPr>
            <w:rFonts w:ascii="Times New Roman" w:hAnsi="Times New Roman"/>
            <w:sz w:val="24"/>
            <w:szCs w:val="24"/>
          </w:rPr>
          <w:t xml:space="preserve">- </w:t>
        </w:r>
        <w:r w:rsidRPr="002812EC">
          <w:rPr>
            <w:rFonts w:ascii="Times New Roman" w:hAnsi="Times New Roman"/>
            <w:sz w:val="24"/>
            <w:szCs w:val="24"/>
          </w:rPr>
          <w:t>CASH ESCROW AGREEMENT</w:t>
        </w:r>
        <w:r w:rsidR="003D58AD">
          <w:rPr>
            <w:rFonts w:ascii="Times New Roman" w:hAnsi="Times New Roman"/>
            <w:sz w:val="24"/>
            <w:szCs w:val="24"/>
          </w:rPr>
          <w:t xml:space="preserve">.  </w:t>
        </w:r>
      </w:ins>
      <w:r w:rsidR="000E4E98" w:rsidRPr="00244E6F">
        <w:rPr>
          <w:rFonts w:ascii="Times New Roman" w:hAnsi="Times New Roman"/>
          <w:sz w:val="24"/>
          <w:szCs w:val="24"/>
        </w:rPr>
        <w:t>Escrow agreement template, for escrow of funds submitted by permittees in fulfillment of the financial performance-assurance requirements in the District rules.</w:t>
      </w:r>
      <w:commentRangeEnd w:id="115"/>
      <w:r w:rsidR="009E55AC">
        <w:rPr>
          <w:rStyle w:val="CommentReference"/>
        </w:rPr>
        <w:commentReference w:id="115"/>
      </w:r>
    </w:p>
    <w:p w14:paraId="10908AAB" w14:textId="7949C043" w:rsidR="005216E7" w:rsidRPr="00626AA1" w:rsidRDefault="005216E7" w:rsidP="00626AA1">
      <w:pPr>
        <w:widowControl/>
        <w:numPr>
          <w:ilvl w:val="1"/>
          <w:numId w:val="1"/>
        </w:numPr>
        <w:overflowPunct/>
        <w:autoSpaceDE/>
        <w:autoSpaceDN/>
        <w:adjustRightInd/>
        <w:textAlignment w:val="auto"/>
        <w:rPr>
          <w:ins w:id="117" w:author="lak" w:date="2022-12-08T18:00:00Z"/>
          <w:rFonts w:ascii="Times New Roman" w:hAnsi="Times New Roman"/>
          <w:sz w:val="24"/>
          <w:szCs w:val="24"/>
        </w:rPr>
      </w:pPr>
      <w:ins w:id="118" w:author="lak" w:date="2022-12-08T18:00:00Z">
        <w:r w:rsidRPr="00626AA1">
          <w:rPr>
            <w:rFonts w:ascii="Times New Roman" w:hAnsi="Times New Roman"/>
            <w:sz w:val="24"/>
            <w:szCs w:val="24"/>
          </w:rPr>
          <w:t>Appendix [5.2]</w:t>
        </w:r>
        <w:r>
          <w:rPr>
            <w:rFonts w:ascii="Times New Roman" w:hAnsi="Times New Roman"/>
            <w:sz w:val="24"/>
            <w:szCs w:val="24"/>
          </w:rPr>
          <w:t xml:space="preserve"> - </w:t>
        </w:r>
        <w:commentRangeStart w:id="119"/>
        <w:r w:rsidRPr="00626AA1">
          <w:rPr>
            <w:rFonts w:ascii="Times New Roman" w:hAnsi="Times New Roman"/>
            <w:sz w:val="24"/>
            <w:szCs w:val="24"/>
          </w:rPr>
          <w:t>ESCROW PROVIDER ACKNOWLEDGEMENT &amp; RELEASE</w:t>
        </w:r>
        <w:commentRangeEnd w:id="119"/>
        <w:r w:rsidRPr="00626AA1">
          <w:commentReference w:id="119"/>
        </w:r>
      </w:ins>
    </w:p>
    <w:p w14:paraId="1415450B" w14:textId="77777777" w:rsidR="005216E7" w:rsidRPr="002812EC" w:rsidRDefault="005216E7" w:rsidP="002812EC">
      <w:pPr>
        <w:widowControl/>
        <w:numPr>
          <w:ilvl w:val="1"/>
          <w:numId w:val="1"/>
        </w:numPr>
        <w:overflowPunct/>
        <w:autoSpaceDE/>
        <w:autoSpaceDN/>
        <w:adjustRightInd/>
        <w:textAlignment w:val="auto"/>
        <w:rPr>
          <w:ins w:id="120" w:author="lak" w:date="2022-12-08T18:00:00Z"/>
          <w:rFonts w:ascii="Times New Roman" w:hAnsi="Times New Roman"/>
          <w:b/>
          <w:sz w:val="24"/>
          <w:szCs w:val="24"/>
          <w:u w:val="single"/>
        </w:rPr>
      </w:pPr>
    </w:p>
    <w:p w14:paraId="6004A0E3" w14:textId="77777777" w:rsidR="000E4E98" w:rsidRPr="00244E6F" w:rsidRDefault="004C3F64" w:rsidP="009B4AC8">
      <w:pPr>
        <w:widowControl/>
        <w:numPr>
          <w:ilvl w:val="0"/>
          <w:numId w:val="1"/>
        </w:numPr>
        <w:overflowPunct/>
        <w:autoSpaceDE/>
        <w:autoSpaceDN/>
        <w:adjustRightInd/>
        <w:textAlignment w:val="auto"/>
        <w:rPr>
          <w:rFonts w:ascii="Times New Roman" w:hAnsi="Times New Roman"/>
          <w:b/>
          <w:sz w:val="24"/>
          <w:szCs w:val="24"/>
          <w:u w:val="single"/>
        </w:rPr>
      </w:pPr>
      <w:ins w:id="121" w:author="lak" w:date="2022-12-08T18:00:00Z">
        <w:r>
          <w:rPr>
            <w:rFonts w:ascii="Times New Roman" w:hAnsi="Times New Roman"/>
            <w:b/>
            <w:sz w:val="24"/>
            <w:szCs w:val="24"/>
          </w:rPr>
          <w:t>Appendix [</w:t>
        </w:r>
        <w:r w:rsidR="005216E7">
          <w:rPr>
            <w:rFonts w:ascii="Times New Roman" w:hAnsi="Times New Roman"/>
            <w:b/>
            <w:sz w:val="24"/>
            <w:szCs w:val="24"/>
          </w:rPr>
          <w:t>6</w:t>
        </w:r>
        <w:r>
          <w:rPr>
            <w:rFonts w:ascii="Times New Roman" w:hAnsi="Times New Roman"/>
            <w:b/>
            <w:sz w:val="24"/>
            <w:szCs w:val="24"/>
          </w:rPr>
          <w:t xml:space="preserve">] - </w:t>
        </w:r>
      </w:ins>
      <w:r w:rsidR="000E4E98" w:rsidRPr="00244E6F">
        <w:rPr>
          <w:rFonts w:ascii="Times New Roman" w:hAnsi="Times New Roman"/>
          <w:b/>
          <w:sz w:val="24"/>
          <w:szCs w:val="24"/>
        </w:rPr>
        <w:t>Public Purposes Expenditures Policy</w:t>
      </w:r>
      <w:r w:rsidR="000E4E98" w:rsidRPr="00244E6F">
        <w:rPr>
          <w:rFonts w:ascii="Times New Roman" w:hAnsi="Times New Roman"/>
          <w:sz w:val="24"/>
          <w:szCs w:val="24"/>
        </w:rPr>
        <w:t xml:space="preserve"> includes protocols and requirements to ensure that the District complies with the requirement in the state constitution (Article X, section 1) that expenditures by government bodies must serve a public purpose; </w:t>
      </w:r>
    </w:p>
    <w:p w14:paraId="2C9D0B0B" w14:textId="77777777" w:rsidR="00823CE9" w:rsidRDefault="004C3F64" w:rsidP="009B4AC8">
      <w:pPr>
        <w:widowControl/>
        <w:numPr>
          <w:ilvl w:val="0"/>
          <w:numId w:val="1"/>
        </w:numPr>
        <w:overflowPunct/>
        <w:autoSpaceDE/>
        <w:autoSpaceDN/>
        <w:adjustRightInd/>
        <w:textAlignment w:val="auto"/>
        <w:rPr>
          <w:rFonts w:ascii="Times New Roman" w:hAnsi="Times New Roman"/>
          <w:sz w:val="24"/>
          <w:szCs w:val="24"/>
        </w:rPr>
      </w:pPr>
      <w:ins w:id="122" w:author="lak" w:date="2022-12-08T18:00:00Z">
        <w:r>
          <w:rPr>
            <w:rFonts w:ascii="Times New Roman" w:hAnsi="Times New Roman"/>
            <w:b/>
            <w:sz w:val="24"/>
            <w:szCs w:val="24"/>
          </w:rPr>
          <w:t>Appendix [</w:t>
        </w:r>
        <w:r w:rsidR="00AF1388">
          <w:rPr>
            <w:rFonts w:ascii="Times New Roman" w:hAnsi="Times New Roman"/>
            <w:b/>
            <w:sz w:val="24"/>
            <w:szCs w:val="24"/>
          </w:rPr>
          <w:t>8</w:t>
        </w:r>
        <w:r>
          <w:rPr>
            <w:rFonts w:ascii="Times New Roman" w:hAnsi="Times New Roman"/>
            <w:b/>
            <w:sz w:val="24"/>
            <w:szCs w:val="24"/>
          </w:rPr>
          <w:t xml:space="preserve">] - </w:t>
        </w:r>
      </w:ins>
      <w:r w:rsidR="00823CE9">
        <w:rPr>
          <w:rFonts w:ascii="Times New Roman" w:hAnsi="Times New Roman"/>
          <w:b/>
          <w:sz w:val="24"/>
          <w:szCs w:val="24"/>
        </w:rPr>
        <w:t xml:space="preserve">Fund Balance </w:t>
      </w:r>
      <w:r w:rsidR="00823CE9" w:rsidRPr="00823CE9">
        <w:rPr>
          <w:rFonts w:ascii="Times New Roman" w:hAnsi="Times New Roman"/>
          <w:b/>
          <w:sz w:val="24"/>
          <w:szCs w:val="24"/>
        </w:rPr>
        <w:t>Policy</w:t>
      </w:r>
      <w:r w:rsidR="00823CE9">
        <w:rPr>
          <w:rFonts w:ascii="Times New Roman" w:hAnsi="Times New Roman"/>
          <w:sz w:val="24"/>
          <w:szCs w:val="24"/>
        </w:rPr>
        <w:t xml:space="preserve"> </w:t>
      </w:r>
      <w:r w:rsidR="00823CE9" w:rsidRPr="00823CE9">
        <w:rPr>
          <w:rFonts w:ascii="Times New Roman" w:hAnsi="Times New Roman"/>
          <w:sz w:val="24"/>
          <w:szCs w:val="24"/>
        </w:rPr>
        <w:t>adopted to bring District fund-classification and -naming practices into compliance with general accounting standards.</w:t>
      </w:r>
    </w:p>
    <w:p w14:paraId="1FBD7206" w14:textId="77777777" w:rsidR="000E4E98" w:rsidRPr="00244E6F" w:rsidRDefault="007E1512" w:rsidP="009B4AC8">
      <w:pPr>
        <w:widowControl/>
        <w:numPr>
          <w:ilvl w:val="0"/>
          <w:numId w:val="1"/>
        </w:numPr>
        <w:overflowPunct/>
        <w:autoSpaceDE/>
        <w:autoSpaceDN/>
        <w:adjustRightInd/>
        <w:textAlignment w:val="auto"/>
        <w:rPr>
          <w:rFonts w:ascii="Times New Roman" w:hAnsi="Times New Roman"/>
          <w:sz w:val="24"/>
          <w:szCs w:val="24"/>
        </w:rPr>
      </w:pPr>
      <w:ins w:id="123" w:author="lak" w:date="2022-12-08T18:00:00Z">
        <w:r>
          <w:rPr>
            <w:rFonts w:ascii="Times New Roman" w:hAnsi="Times New Roman"/>
            <w:sz w:val="24"/>
            <w:szCs w:val="24"/>
          </w:rPr>
          <w:t>Appendix [</w:t>
        </w:r>
        <w:r w:rsidR="00AF1388">
          <w:rPr>
            <w:rFonts w:ascii="Times New Roman" w:hAnsi="Times New Roman"/>
            <w:sz w:val="24"/>
            <w:szCs w:val="24"/>
          </w:rPr>
          <w:t>9</w:t>
        </w:r>
        <w:r>
          <w:rPr>
            <w:rFonts w:ascii="Times New Roman" w:hAnsi="Times New Roman"/>
            <w:sz w:val="24"/>
            <w:szCs w:val="24"/>
          </w:rPr>
          <w:t>]</w:t>
        </w:r>
        <w:r w:rsidR="00C74B81">
          <w:rPr>
            <w:rFonts w:ascii="Times New Roman" w:hAnsi="Times New Roman"/>
            <w:sz w:val="24"/>
            <w:szCs w:val="24"/>
          </w:rPr>
          <w:t xml:space="preserve"> - </w:t>
        </w:r>
      </w:ins>
      <w:r w:rsidR="000E4E98" w:rsidRPr="00823CE9">
        <w:rPr>
          <w:rFonts w:ascii="Times New Roman" w:hAnsi="Times New Roman"/>
          <w:b/>
          <w:sz w:val="24"/>
          <w:szCs w:val="24"/>
        </w:rPr>
        <w:t>Internal</w:t>
      </w:r>
      <w:r w:rsidR="000E4E98" w:rsidRPr="00244E6F">
        <w:rPr>
          <w:rFonts w:ascii="Times New Roman" w:hAnsi="Times New Roman"/>
          <w:b/>
          <w:sz w:val="24"/>
          <w:szCs w:val="24"/>
        </w:rPr>
        <w:t xml:space="preserve"> Controls and Procedures for Financial Management</w:t>
      </w:r>
      <w:r w:rsidR="000E4E98" w:rsidRPr="00244E6F">
        <w:rPr>
          <w:rFonts w:ascii="Times New Roman" w:hAnsi="Times New Roman"/>
          <w:sz w:val="24"/>
          <w:szCs w:val="24"/>
        </w:rPr>
        <w:t xml:space="preserve"> provides terms for the management and administration of District finances.</w:t>
      </w:r>
    </w:p>
    <w:p w14:paraId="41CC1F87" w14:textId="77777777" w:rsidR="000E4E98" w:rsidRPr="00244E6F" w:rsidRDefault="000E4E98" w:rsidP="000E4E98">
      <w:pPr>
        <w:widowControl/>
        <w:overflowPunct/>
        <w:autoSpaceDE/>
        <w:autoSpaceDN/>
        <w:adjustRightInd/>
        <w:textAlignment w:val="auto"/>
        <w:rPr>
          <w:rFonts w:ascii="Times New Roman" w:hAnsi="Times New Roman"/>
          <w:sz w:val="24"/>
          <w:szCs w:val="24"/>
        </w:rPr>
      </w:pPr>
    </w:p>
    <w:p w14:paraId="4EE26598" w14:textId="78F75FA6" w:rsidR="000E4E98" w:rsidRPr="00244E6F" w:rsidRDefault="007E1512" w:rsidP="000E4E98">
      <w:pPr>
        <w:widowControl/>
        <w:overflowPunct/>
        <w:autoSpaceDE/>
        <w:autoSpaceDN/>
        <w:adjustRightInd/>
        <w:textAlignment w:val="auto"/>
        <w:rPr>
          <w:rFonts w:ascii="Times New Roman" w:hAnsi="Times New Roman"/>
          <w:sz w:val="24"/>
          <w:szCs w:val="24"/>
        </w:rPr>
      </w:pPr>
      <w:ins w:id="124" w:author="lak" w:date="2022-12-08T18:00:00Z">
        <w:r w:rsidRPr="00626AA1">
          <w:rPr>
            <w:rFonts w:ascii="Times New Roman" w:hAnsi="Times New Roman"/>
            <w:b/>
            <w:sz w:val="24"/>
            <w:szCs w:val="24"/>
          </w:rPr>
          <w:t>Review</w:t>
        </w:r>
        <w:r>
          <w:rPr>
            <w:rFonts w:ascii="Times New Roman" w:hAnsi="Times New Roman"/>
            <w:sz w:val="24"/>
            <w:szCs w:val="24"/>
          </w:rPr>
          <w:t>.  Every two (2) years</w:t>
        </w:r>
        <w:r w:rsidR="00115822">
          <w:rPr>
            <w:rFonts w:ascii="Times New Roman" w:hAnsi="Times New Roman"/>
            <w:sz w:val="24"/>
            <w:szCs w:val="24"/>
          </w:rPr>
          <w:t>, and more frequently as they deem appropriate, the</w:t>
        </w:r>
        <w:r>
          <w:rPr>
            <w:rFonts w:ascii="Times New Roman" w:hAnsi="Times New Roman"/>
            <w:sz w:val="24"/>
            <w:szCs w:val="24"/>
          </w:rPr>
          <w:t xml:space="preserve"> District’s Governance Committee shall review this manual</w:t>
        </w:r>
        <w:r w:rsidR="00115822">
          <w:rPr>
            <w:rFonts w:ascii="Times New Roman" w:hAnsi="Times New Roman"/>
            <w:sz w:val="24"/>
            <w:szCs w:val="24"/>
          </w:rPr>
          <w:t xml:space="preserve"> and all of the policies of the District</w:t>
        </w:r>
        <w:r>
          <w:rPr>
            <w:rFonts w:ascii="Times New Roman" w:hAnsi="Times New Roman"/>
            <w:sz w:val="24"/>
            <w:szCs w:val="24"/>
          </w:rPr>
          <w:t xml:space="preserve">, solicit comments and proposed changes </w:t>
        </w:r>
        <w:r w:rsidR="00964655">
          <w:rPr>
            <w:rFonts w:ascii="Times New Roman" w:hAnsi="Times New Roman"/>
            <w:sz w:val="24"/>
            <w:szCs w:val="24"/>
          </w:rPr>
          <w:t>to the manual</w:t>
        </w:r>
        <w:r w:rsidR="00115822">
          <w:rPr>
            <w:rFonts w:ascii="Times New Roman" w:hAnsi="Times New Roman"/>
            <w:sz w:val="24"/>
            <w:szCs w:val="24"/>
          </w:rPr>
          <w:t xml:space="preserve"> and all policies of the District</w:t>
        </w:r>
        <w:r w:rsidR="00964655">
          <w:rPr>
            <w:rFonts w:ascii="Times New Roman" w:hAnsi="Times New Roman"/>
            <w:sz w:val="24"/>
            <w:szCs w:val="24"/>
          </w:rPr>
          <w:t xml:space="preserve">, </w:t>
        </w:r>
        <w:r w:rsidR="00115822">
          <w:rPr>
            <w:rFonts w:ascii="Times New Roman" w:hAnsi="Times New Roman"/>
            <w:sz w:val="24"/>
            <w:szCs w:val="24"/>
          </w:rPr>
          <w:t xml:space="preserve">prepare and submit a </w:t>
        </w:r>
        <w:r w:rsidR="00964655">
          <w:rPr>
            <w:rFonts w:ascii="Times New Roman" w:hAnsi="Times New Roman"/>
            <w:sz w:val="24"/>
            <w:szCs w:val="24"/>
          </w:rPr>
          <w:t xml:space="preserve">report </w:t>
        </w:r>
        <w:r w:rsidR="00115822">
          <w:rPr>
            <w:rFonts w:ascii="Times New Roman" w:hAnsi="Times New Roman"/>
            <w:sz w:val="24"/>
            <w:szCs w:val="24"/>
          </w:rPr>
          <w:t xml:space="preserve">of </w:t>
        </w:r>
        <w:r w:rsidR="00964655">
          <w:rPr>
            <w:rFonts w:ascii="Times New Roman" w:hAnsi="Times New Roman"/>
            <w:sz w:val="24"/>
            <w:szCs w:val="24"/>
          </w:rPr>
          <w:t xml:space="preserve">any proposed changes received and </w:t>
        </w:r>
        <w:r w:rsidR="00115822">
          <w:rPr>
            <w:rFonts w:ascii="Times New Roman" w:hAnsi="Times New Roman"/>
            <w:sz w:val="24"/>
            <w:szCs w:val="24"/>
          </w:rPr>
          <w:t>any</w:t>
        </w:r>
        <w:r w:rsidR="00964655">
          <w:rPr>
            <w:rFonts w:ascii="Times New Roman" w:hAnsi="Times New Roman"/>
            <w:sz w:val="24"/>
            <w:szCs w:val="24"/>
          </w:rPr>
          <w:t xml:space="preserve"> recommend</w:t>
        </w:r>
        <w:r w:rsidR="00115822">
          <w:rPr>
            <w:rFonts w:ascii="Times New Roman" w:hAnsi="Times New Roman"/>
            <w:sz w:val="24"/>
            <w:szCs w:val="24"/>
          </w:rPr>
          <w:t>ed changes</w:t>
        </w:r>
        <w:r w:rsidR="00964655">
          <w:rPr>
            <w:rFonts w:ascii="Times New Roman" w:hAnsi="Times New Roman"/>
            <w:sz w:val="24"/>
            <w:szCs w:val="24"/>
          </w:rPr>
          <w:t xml:space="preserve"> to the manual</w:t>
        </w:r>
        <w:r w:rsidR="00115822">
          <w:rPr>
            <w:rFonts w:ascii="Times New Roman" w:hAnsi="Times New Roman"/>
            <w:sz w:val="24"/>
            <w:szCs w:val="24"/>
          </w:rPr>
          <w:t xml:space="preserve"> and its policies</w:t>
        </w:r>
        <w:r w:rsidR="003D58AD">
          <w:rPr>
            <w:rFonts w:ascii="Times New Roman" w:hAnsi="Times New Roman"/>
            <w:sz w:val="24"/>
            <w:szCs w:val="24"/>
          </w:rPr>
          <w:t xml:space="preserve">.  </w:t>
        </w:r>
      </w:ins>
      <w:r w:rsidR="000E4E98" w:rsidRPr="00244E6F">
        <w:rPr>
          <w:rFonts w:ascii="Times New Roman" w:hAnsi="Times New Roman"/>
          <w:sz w:val="24"/>
          <w:szCs w:val="24"/>
        </w:rPr>
        <w:t xml:space="preserve">The manual </w:t>
      </w:r>
      <w:ins w:id="125" w:author="lak" w:date="2022-12-08T18:00:00Z">
        <w:r w:rsidR="00964655">
          <w:rPr>
            <w:rFonts w:ascii="Times New Roman" w:hAnsi="Times New Roman"/>
            <w:sz w:val="24"/>
            <w:szCs w:val="24"/>
          </w:rPr>
          <w:t xml:space="preserve">and the report and recommendations of the Governance Committee </w:t>
        </w:r>
      </w:ins>
      <w:r w:rsidR="000E4E98" w:rsidRPr="00244E6F">
        <w:rPr>
          <w:rFonts w:ascii="Times New Roman" w:hAnsi="Times New Roman"/>
          <w:sz w:val="24"/>
          <w:szCs w:val="24"/>
        </w:rPr>
        <w:t xml:space="preserve">will be reviewed </w:t>
      </w:r>
      <w:r w:rsidR="00786DFD">
        <w:rPr>
          <w:rFonts w:ascii="Times New Roman" w:hAnsi="Times New Roman"/>
          <w:sz w:val="24"/>
          <w:szCs w:val="24"/>
        </w:rPr>
        <w:t xml:space="preserve">at the </w:t>
      </w:r>
      <w:commentRangeStart w:id="126"/>
      <w:ins w:id="127" w:author="lak" w:date="2022-12-08T18:00:00Z">
        <w:r w:rsidR="00786DFD" w:rsidRPr="008E4C8F">
          <w:rPr>
            <w:rFonts w:ascii="Times New Roman" w:hAnsi="Times New Roman"/>
            <w:sz w:val="24"/>
            <w:szCs w:val="24"/>
          </w:rPr>
          <w:t>managers</w:t>
        </w:r>
        <w:r w:rsidR="00115822">
          <w:rPr>
            <w:rFonts w:ascii="Times New Roman" w:hAnsi="Times New Roman"/>
            <w:sz w:val="24"/>
            <w:szCs w:val="24"/>
          </w:rPr>
          <w:t xml:space="preserve"> January</w:t>
        </w:r>
      </w:ins>
      <w:del w:id="128" w:author="lak" w:date="2022-12-08T18:00:00Z">
        <w:r w:rsidR="00786DFD">
          <w:rPr>
            <w:rFonts w:ascii="Times New Roman" w:hAnsi="Times New Roman"/>
            <w:sz w:val="24"/>
            <w:szCs w:val="24"/>
          </w:rPr>
          <w:delText>managers’ annual</w:delText>
        </w:r>
      </w:del>
      <w:r w:rsidR="00786DFD">
        <w:rPr>
          <w:rFonts w:ascii="Times New Roman" w:hAnsi="Times New Roman"/>
          <w:sz w:val="24"/>
          <w:szCs w:val="24"/>
        </w:rPr>
        <w:t xml:space="preserve"> </w:t>
      </w:r>
      <w:commentRangeEnd w:id="126"/>
      <w:r w:rsidR="00F9360F">
        <w:rPr>
          <w:rStyle w:val="CommentReference"/>
        </w:rPr>
        <w:commentReference w:id="126"/>
      </w:r>
      <w:r w:rsidR="00786DFD">
        <w:rPr>
          <w:rFonts w:ascii="Times New Roman" w:hAnsi="Times New Roman"/>
          <w:sz w:val="24"/>
          <w:szCs w:val="24"/>
        </w:rPr>
        <w:t xml:space="preserve">business meeting </w:t>
      </w:r>
      <w:ins w:id="129" w:author="lak" w:date="2022-12-08T18:00:00Z">
        <w:r w:rsidR="000376A6">
          <w:rPr>
            <w:rFonts w:ascii="Times New Roman" w:hAnsi="Times New Roman"/>
            <w:sz w:val="24"/>
            <w:szCs w:val="24"/>
          </w:rPr>
          <w:t xml:space="preserve">or at such other time as set by the Board </w:t>
        </w:r>
        <w:r w:rsidR="000E4E98" w:rsidRPr="008E4C8F">
          <w:rPr>
            <w:rFonts w:ascii="Times New Roman" w:hAnsi="Times New Roman"/>
            <w:sz w:val="24"/>
            <w:szCs w:val="24"/>
          </w:rPr>
          <w:t xml:space="preserve">and </w:t>
        </w:r>
        <w:r w:rsidR="00115822">
          <w:rPr>
            <w:rFonts w:ascii="Times New Roman" w:hAnsi="Times New Roman"/>
            <w:sz w:val="24"/>
            <w:szCs w:val="24"/>
          </w:rPr>
          <w:t>the managers shall approve</w:t>
        </w:r>
        <w:r w:rsidR="000376A6">
          <w:rPr>
            <w:rFonts w:ascii="Times New Roman" w:hAnsi="Times New Roman"/>
            <w:sz w:val="24"/>
            <w:szCs w:val="24"/>
          </w:rPr>
          <w:t xml:space="preserve"> such changes to this Governance Manual as they deem </w:t>
        </w:r>
      </w:ins>
      <w:del w:id="130" w:author="lak" w:date="2022-12-08T18:00:00Z">
        <w:r w:rsidR="000E4E98" w:rsidRPr="00244E6F">
          <w:rPr>
            <w:rFonts w:ascii="Times New Roman" w:hAnsi="Times New Roman"/>
            <w:sz w:val="24"/>
            <w:szCs w:val="24"/>
          </w:rPr>
          <w:delText xml:space="preserve">and updated as </w:delText>
        </w:r>
      </w:del>
      <w:r w:rsidR="000E4E98" w:rsidRPr="00244E6F">
        <w:rPr>
          <w:rFonts w:ascii="Times New Roman" w:hAnsi="Times New Roman"/>
          <w:sz w:val="24"/>
          <w:szCs w:val="24"/>
        </w:rPr>
        <w:t>necessary</w:t>
      </w:r>
      <w:ins w:id="131" w:author="lak" w:date="2022-12-08T18:00:00Z">
        <w:r w:rsidR="000376A6">
          <w:rPr>
            <w:rFonts w:ascii="Times New Roman" w:hAnsi="Times New Roman"/>
            <w:sz w:val="24"/>
            <w:szCs w:val="24"/>
          </w:rPr>
          <w:t xml:space="preserve"> or appropriate</w:t>
        </w:r>
        <w:r w:rsidR="000E4E98" w:rsidRPr="008E4C8F">
          <w:rPr>
            <w:rFonts w:ascii="Times New Roman" w:hAnsi="Times New Roman"/>
            <w:sz w:val="24"/>
            <w:szCs w:val="24"/>
          </w:rPr>
          <w:t xml:space="preserve">.  </w:t>
        </w:r>
        <w:r w:rsidR="003E5F78">
          <w:rPr>
            <w:rFonts w:ascii="Times New Roman" w:hAnsi="Times New Roman"/>
            <w:sz w:val="24"/>
            <w:szCs w:val="24"/>
          </w:rPr>
          <w:t xml:space="preserve">Any </w:t>
        </w:r>
        <w:r w:rsidR="00302D0D">
          <w:rPr>
            <w:rFonts w:ascii="Times New Roman" w:hAnsi="Times New Roman"/>
            <w:sz w:val="24"/>
            <w:szCs w:val="24"/>
          </w:rPr>
          <w:t>revisions</w:t>
        </w:r>
        <w:r w:rsidR="009931C6">
          <w:rPr>
            <w:rFonts w:ascii="Times New Roman" w:hAnsi="Times New Roman"/>
            <w:sz w:val="24"/>
            <w:szCs w:val="24"/>
          </w:rPr>
          <w:t xml:space="preserve"> to this Governance M</w:t>
        </w:r>
        <w:r w:rsidR="000E4E98" w:rsidRPr="008E4C8F">
          <w:rPr>
            <w:rFonts w:ascii="Times New Roman" w:hAnsi="Times New Roman"/>
            <w:sz w:val="24"/>
            <w:szCs w:val="24"/>
          </w:rPr>
          <w:t xml:space="preserve">anual </w:t>
        </w:r>
        <w:r w:rsidR="003E5F78">
          <w:rPr>
            <w:rFonts w:ascii="Times New Roman" w:hAnsi="Times New Roman"/>
            <w:sz w:val="24"/>
            <w:szCs w:val="24"/>
          </w:rPr>
          <w:t>shall</w:t>
        </w:r>
      </w:ins>
      <w:del w:id="132" w:author="lak" w:date="2022-12-08T18:00:00Z">
        <w:r w:rsidR="000E4E98" w:rsidRPr="00244E6F">
          <w:rPr>
            <w:rFonts w:ascii="Times New Roman" w:hAnsi="Times New Roman"/>
            <w:sz w:val="24"/>
            <w:szCs w:val="24"/>
          </w:rPr>
          <w:delText>.  The manual will</w:delText>
        </w:r>
      </w:del>
      <w:r w:rsidR="000E4E98" w:rsidRPr="00244E6F">
        <w:rPr>
          <w:rFonts w:ascii="Times New Roman" w:hAnsi="Times New Roman"/>
          <w:sz w:val="24"/>
          <w:szCs w:val="24"/>
        </w:rPr>
        <w:t xml:space="preserve"> be submitted within 60 days of adoption to the Office of the State Auditor in compliance with </w:t>
      </w:r>
      <w:r w:rsidR="00646747" w:rsidRPr="00DE40B6">
        <w:rPr>
          <w:rFonts w:ascii="Times New Roman" w:hAnsi="Times New Roman"/>
          <w:sz w:val="24"/>
          <w:szCs w:val="24"/>
        </w:rPr>
        <w:t>Minn. Stat. §</w:t>
      </w:r>
      <w:ins w:id="133" w:author="lak" w:date="2022-12-08T18:00:00Z">
        <w:r w:rsidR="00691E30">
          <w:rPr>
            <w:rFonts w:ascii="Times New Roman" w:hAnsi="Times New Roman"/>
            <w:sz w:val="24"/>
            <w:szCs w:val="24"/>
          </w:rPr>
          <w:t> </w:t>
        </w:r>
      </w:ins>
      <w:del w:id="134" w:author="lak" w:date="2022-12-08T18:00:00Z">
        <w:r w:rsidR="00646747">
          <w:rPr>
            <w:rFonts w:ascii="Times New Roman" w:hAnsi="Times New Roman"/>
            <w:sz w:val="24"/>
            <w:szCs w:val="24"/>
          </w:rPr>
          <w:delText xml:space="preserve"> </w:delText>
        </w:r>
      </w:del>
      <w:r w:rsidR="000E4E98" w:rsidRPr="00244E6F">
        <w:rPr>
          <w:rFonts w:ascii="Times New Roman" w:hAnsi="Times New Roman"/>
          <w:sz w:val="24"/>
          <w:szCs w:val="24"/>
        </w:rPr>
        <w:t>6.756, as will any revisions and additional policies when adopted</w:t>
      </w:r>
      <w:r w:rsidR="0046138E">
        <w:rPr>
          <w:rFonts w:ascii="Times New Roman" w:hAnsi="Times New Roman"/>
          <w:sz w:val="24"/>
          <w:szCs w:val="24"/>
        </w:rPr>
        <w:t xml:space="preserve">, copies of which shall be attached hereto and the Secretary is authorized to amend the index as necessary to reflect such additional policies.  This manual may be amended only by compliance with the same terms and conditions applicable to the amendment of the District’s By-laws, </w:t>
      </w:r>
      <w:proofErr w:type="spellStart"/>
      <w:r w:rsidR="0046138E">
        <w:rPr>
          <w:rFonts w:ascii="Times New Roman" w:hAnsi="Times New Roman"/>
          <w:sz w:val="24"/>
          <w:szCs w:val="24"/>
        </w:rPr>
        <w:t>i</w:t>
      </w:r>
      <w:proofErr w:type="spellEnd"/>
      <w:r w:rsidR="0046138E">
        <w:rPr>
          <w:rFonts w:ascii="Times New Roman" w:hAnsi="Times New Roman"/>
          <w:sz w:val="24"/>
          <w:szCs w:val="24"/>
        </w:rPr>
        <w:t>.</w:t>
      </w:r>
      <w:ins w:id="135" w:author="lak" w:date="2022-12-08T18:00:00Z">
        <w:r w:rsidR="006735B4" w:rsidRPr="008E4C8F">
          <w:rPr>
            <w:rFonts w:ascii="Times New Roman" w:hAnsi="Times New Roman"/>
            <w:sz w:val="24"/>
            <w:szCs w:val="24"/>
          </w:rPr>
          <w:t xml:space="preserve"> </w:t>
        </w:r>
      </w:ins>
      <w:r w:rsidR="0046138E">
        <w:rPr>
          <w:rFonts w:ascii="Times New Roman" w:hAnsi="Times New Roman"/>
          <w:sz w:val="24"/>
          <w:szCs w:val="24"/>
        </w:rPr>
        <w:t>e</w:t>
      </w:r>
      <w:ins w:id="136" w:author="lak" w:date="2022-12-08T18:00:00Z">
        <w:r w:rsidR="000260C1" w:rsidRPr="008E4C8F">
          <w:rPr>
            <w:rFonts w:ascii="Times New Roman" w:hAnsi="Times New Roman"/>
            <w:sz w:val="24"/>
            <w:szCs w:val="24"/>
          </w:rPr>
          <w:t>.,</w:t>
        </w:r>
      </w:ins>
      <w:del w:id="137" w:author="lak" w:date="2022-12-08T18:00:00Z">
        <w:r w:rsidR="0046138E">
          <w:rPr>
            <w:rFonts w:ascii="Times New Roman" w:hAnsi="Times New Roman"/>
            <w:sz w:val="24"/>
            <w:szCs w:val="24"/>
          </w:rPr>
          <w:delText>.</w:delText>
        </w:r>
      </w:del>
      <w:r w:rsidR="0046138E">
        <w:rPr>
          <w:rFonts w:ascii="Times New Roman" w:hAnsi="Times New Roman"/>
          <w:sz w:val="24"/>
          <w:szCs w:val="24"/>
        </w:rPr>
        <w:t xml:space="preserve"> by a four-fifths majority vote of the Board </w:t>
      </w:r>
      <w:del w:id="138" w:author="lak" w:date="2022-12-08T18:00:00Z">
        <w:r w:rsidR="0046138E">
          <w:rPr>
            <w:rFonts w:ascii="Times New Roman" w:hAnsi="Times New Roman"/>
            <w:sz w:val="24"/>
            <w:szCs w:val="24"/>
          </w:rPr>
          <w:delText xml:space="preserve">of Managers </w:delText>
        </w:r>
      </w:del>
      <w:r w:rsidR="0046138E">
        <w:rPr>
          <w:rFonts w:ascii="Times New Roman" w:hAnsi="Times New Roman"/>
          <w:sz w:val="24"/>
          <w:szCs w:val="24"/>
        </w:rPr>
        <w:t>with thirty (30) days’ advance written notice of the proposed change(s), unless such notice is waived by all the managers</w:t>
      </w:r>
      <w:r w:rsidR="000E4E98" w:rsidRPr="00244E6F">
        <w:rPr>
          <w:rFonts w:ascii="Times New Roman" w:hAnsi="Times New Roman"/>
          <w:sz w:val="24"/>
          <w:szCs w:val="24"/>
        </w:rPr>
        <w:t>.</w:t>
      </w:r>
      <w:r w:rsidR="0046138E">
        <w:rPr>
          <w:rFonts w:ascii="Times New Roman" w:hAnsi="Times New Roman"/>
          <w:sz w:val="24"/>
          <w:szCs w:val="24"/>
        </w:rPr>
        <w:t xml:space="preserve">  Notice of any </w:t>
      </w:r>
      <w:ins w:id="139" w:author="lak" w:date="2022-12-08T18:00:00Z">
        <w:r w:rsidR="00F20F5C">
          <w:rPr>
            <w:rFonts w:ascii="Times New Roman" w:hAnsi="Times New Roman"/>
            <w:sz w:val="24"/>
            <w:szCs w:val="24"/>
          </w:rPr>
          <w:t xml:space="preserve">proposed </w:t>
        </w:r>
      </w:ins>
      <w:r w:rsidR="0046138E">
        <w:rPr>
          <w:rFonts w:ascii="Times New Roman" w:hAnsi="Times New Roman"/>
          <w:sz w:val="24"/>
          <w:szCs w:val="24"/>
        </w:rPr>
        <w:t xml:space="preserve">amendment </w:t>
      </w:r>
      <w:del w:id="140" w:author="lak" w:date="2022-12-08T18:00:00Z">
        <w:r w:rsidR="0046138E">
          <w:rPr>
            <w:rFonts w:ascii="Times New Roman" w:hAnsi="Times New Roman"/>
            <w:sz w:val="24"/>
            <w:szCs w:val="24"/>
          </w:rPr>
          <w:delText xml:space="preserve">is </w:delText>
        </w:r>
      </w:del>
      <w:r w:rsidR="0046138E">
        <w:rPr>
          <w:rFonts w:ascii="Times New Roman" w:hAnsi="Times New Roman"/>
          <w:sz w:val="24"/>
          <w:szCs w:val="24"/>
        </w:rPr>
        <w:t xml:space="preserve">to </w:t>
      </w:r>
      <w:ins w:id="141" w:author="lak" w:date="2022-12-08T18:00:00Z">
        <w:r w:rsidR="00EC11AB">
          <w:rPr>
            <w:rFonts w:ascii="Times New Roman" w:hAnsi="Times New Roman"/>
            <w:sz w:val="24"/>
            <w:szCs w:val="24"/>
          </w:rPr>
          <w:t xml:space="preserve">this manual shall </w:t>
        </w:r>
      </w:ins>
      <w:r w:rsidR="0046138E">
        <w:rPr>
          <w:rFonts w:ascii="Times New Roman" w:hAnsi="Times New Roman"/>
          <w:sz w:val="24"/>
          <w:szCs w:val="24"/>
        </w:rPr>
        <w:t xml:space="preserve">be </w:t>
      </w:r>
      <w:ins w:id="142" w:author="lak" w:date="2022-12-08T18:00:00Z">
        <w:r w:rsidR="00EC11AB">
          <w:rPr>
            <w:rFonts w:ascii="Times New Roman" w:hAnsi="Times New Roman"/>
            <w:sz w:val="24"/>
            <w:szCs w:val="24"/>
          </w:rPr>
          <w:t xml:space="preserve">expressly </w:t>
        </w:r>
        <w:r w:rsidR="00F20F5C">
          <w:rPr>
            <w:rFonts w:ascii="Times New Roman" w:hAnsi="Times New Roman"/>
            <w:sz w:val="24"/>
            <w:szCs w:val="24"/>
          </w:rPr>
          <w:t xml:space="preserve">set </w:t>
        </w:r>
      </w:ins>
      <w:del w:id="143" w:author="lak" w:date="2022-03-30T12:20:00Z">
        <w:r w:rsidR="00F20F5C" w:rsidDel="007F6D1F">
          <w:rPr>
            <w:rFonts w:ascii="Times New Roman" w:hAnsi="Times New Roman"/>
            <w:sz w:val="24"/>
            <w:szCs w:val="24"/>
          </w:rPr>
          <w:delText xml:space="preserve">forth </w:delText>
        </w:r>
        <w:r w:rsidR="0046138E" w:rsidRPr="008E4C8F" w:rsidDel="007F6D1F">
          <w:rPr>
            <w:rFonts w:ascii="Times New Roman" w:hAnsi="Times New Roman"/>
            <w:sz w:val="24"/>
            <w:szCs w:val="24"/>
          </w:rPr>
          <w:delText xml:space="preserve"> in</w:delText>
        </w:r>
      </w:del>
      <w:ins w:id="144" w:author="lak" w:date="2022-03-30T12:20:00Z">
        <w:r w:rsidR="007F6D1F">
          <w:rPr>
            <w:rFonts w:ascii="Times New Roman" w:hAnsi="Times New Roman"/>
            <w:sz w:val="24"/>
            <w:szCs w:val="24"/>
          </w:rPr>
          <w:t>forth</w:t>
        </w:r>
      </w:ins>
      <w:del w:id="145" w:author="lak" w:date="2022-12-08T18:00:00Z">
        <w:r w:rsidR="0046138E">
          <w:rPr>
            <w:rFonts w:ascii="Times New Roman" w:hAnsi="Times New Roman"/>
            <w:sz w:val="24"/>
            <w:szCs w:val="24"/>
          </w:rPr>
          <w:delText>contained</w:delText>
        </w:r>
      </w:del>
      <w:ins w:id="146" w:author="lak" w:date="2022-03-30T12:20:00Z">
        <w:r w:rsidR="0046138E">
          <w:rPr>
            <w:rFonts w:ascii="Times New Roman" w:hAnsi="Times New Roman"/>
            <w:sz w:val="24"/>
            <w:szCs w:val="24"/>
          </w:rPr>
          <w:t xml:space="preserve"> in</w:t>
        </w:r>
      </w:ins>
      <w:r w:rsidR="0046138E">
        <w:rPr>
          <w:rFonts w:ascii="Times New Roman" w:hAnsi="Times New Roman"/>
          <w:sz w:val="24"/>
          <w:szCs w:val="24"/>
        </w:rPr>
        <w:t xml:space="preserve"> the notice of the meeting at which the proposed amendment is to be considered</w:t>
      </w:r>
      <w:ins w:id="147" w:author="lak" w:date="2022-12-08T18:00:00Z">
        <w:r w:rsidR="00EC11AB">
          <w:rPr>
            <w:rFonts w:ascii="Times New Roman" w:hAnsi="Times New Roman"/>
            <w:sz w:val="24"/>
            <w:szCs w:val="24"/>
          </w:rPr>
          <w:t xml:space="preserve"> and such notice shall include specific instructions or links to obtain a copy of such proposed amendments</w:t>
        </w:r>
        <w:r w:rsidR="0046138E" w:rsidRPr="008E4C8F">
          <w:rPr>
            <w:rFonts w:ascii="Times New Roman" w:hAnsi="Times New Roman"/>
            <w:sz w:val="24"/>
            <w:szCs w:val="24"/>
          </w:rPr>
          <w:t xml:space="preserve">. </w:t>
        </w:r>
        <w:r w:rsidR="000E4E98" w:rsidRPr="008E4C8F">
          <w:rPr>
            <w:rFonts w:ascii="Times New Roman" w:hAnsi="Times New Roman"/>
            <w:sz w:val="24"/>
            <w:szCs w:val="24"/>
          </w:rPr>
          <w:t xml:space="preserve"> </w:t>
        </w:r>
        <w:commentRangeStart w:id="148"/>
        <w:r w:rsidR="007B05E1" w:rsidRPr="00407F81">
          <w:rPr>
            <w:rFonts w:ascii="Times New Roman" w:hAnsi="Times New Roman"/>
            <w:strike/>
            <w:sz w:val="24"/>
            <w:szCs w:val="24"/>
            <w:rPrChange w:id="149" w:author="Terry Jeffery" w:date="2022-12-15T10:31:00Z">
              <w:rPr>
                <w:rFonts w:ascii="Times New Roman" w:hAnsi="Times New Roman"/>
                <w:sz w:val="24"/>
                <w:szCs w:val="24"/>
              </w:rPr>
            </w:rPrChange>
          </w:rPr>
          <w:t>Inclusion of the proposed amendment in the agenda to the meeting alone does not satisfy this requirement.</w:t>
        </w:r>
      </w:ins>
      <w:del w:id="150" w:author="lak" w:date="2022-12-08T18:00:00Z">
        <w:r w:rsidR="0046138E" w:rsidRPr="00407F81">
          <w:rPr>
            <w:rFonts w:ascii="Times New Roman" w:hAnsi="Times New Roman"/>
            <w:strike/>
            <w:sz w:val="24"/>
            <w:szCs w:val="24"/>
            <w:rPrChange w:id="151" w:author="Terry Jeffery" w:date="2022-12-15T10:31:00Z">
              <w:rPr>
                <w:rFonts w:ascii="Times New Roman" w:hAnsi="Times New Roman"/>
                <w:sz w:val="24"/>
                <w:szCs w:val="24"/>
              </w:rPr>
            </w:rPrChange>
          </w:rPr>
          <w:delText xml:space="preserve">. </w:delText>
        </w:r>
        <w:r w:rsidR="000E4E98" w:rsidRPr="00407F81">
          <w:rPr>
            <w:rFonts w:ascii="Times New Roman" w:hAnsi="Times New Roman"/>
            <w:strike/>
            <w:sz w:val="24"/>
            <w:szCs w:val="24"/>
            <w:rPrChange w:id="152" w:author="Terry Jeffery" w:date="2022-12-15T10:31:00Z">
              <w:rPr>
                <w:rFonts w:ascii="Times New Roman" w:hAnsi="Times New Roman"/>
                <w:sz w:val="24"/>
                <w:szCs w:val="24"/>
              </w:rPr>
            </w:rPrChange>
          </w:rPr>
          <w:delText xml:space="preserve"> </w:delText>
        </w:r>
      </w:del>
      <w:r w:rsidR="000E4E98" w:rsidRPr="00407F81">
        <w:rPr>
          <w:rFonts w:ascii="Times New Roman" w:hAnsi="Times New Roman"/>
          <w:strike/>
          <w:sz w:val="24"/>
          <w:szCs w:val="24"/>
          <w:rPrChange w:id="153" w:author="Terry Jeffery" w:date="2022-12-15T10:31:00Z">
            <w:rPr>
              <w:rFonts w:ascii="Times New Roman" w:hAnsi="Times New Roman"/>
              <w:sz w:val="24"/>
              <w:szCs w:val="24"/>
            </w:rPr>
          </w:rPrChange>
        </w:rPr>
        <w:t xml:space="preserve"> </w:t>
      </w:r>
      <w:commentRangeEnd w:id="148"/>
      <w:r w:rsidR="00407F81">
        <w:rPr>
          <w:rStyle w:val="CommentReference"/>
        </w:rPr>
        <w:commentReference w:id="148"/>
      </w:r>
    </w:p>
    <w:p w14:paraId="5E60531B" w14:textId="77777777" w:rsidR="000E4E98" w:rsidRPr="00244E6F" w:rsidRDefault="000E4E98" w:rsidP="000E4E98">
      <w:pPr>
        <w:widowControl/>
        <w:overflowPunct/>
        <w:autoSpaceDE/>
        <w:autoSpaceDN/>
        <w:adjustRightInd/>
        <w:textAlignment w:val="auto"/>
        <w:rPr>
          <w:rFonts w:ascii="Times New Roman" w:hAnsi="Times New Roman"/>
          <w:sz w:val="24"/>
          <w:szCs w:val="24"/>
        </w:rPr>
      </w:pPr>
    </w:p>
    <w:p w14:paraId="30611950" w14:textId="443297D0" w:rsidR="000E4E98" w:rsidRPr="00244E6F" w:rsidRDefault="007B05E1" w:rsidP="000E4E98">
      <w:pPr>
        <w:widowControl/>
        <w:overflowPunct/>
        <w:autoSpaceDE/>
        <w:autoSpaceDN/>
        <w:adjustRightInd/>
        <w:textAlignment w:val="auto"/>
        <w:rPr>
          <w:rFonts w:ascii="Times New Roman" w:hAnsi="Times New Roman"/>
          <w:sz w:val="24"/>
          <w:szCs w:val="24"/>
        </w:rPr>
      </w:pPr>
      <w:ins w:id="154" w:author="lak" w:date="2022-12-08T18:00:00Z">
        <w:r>
          <w:rPr>
            <w:rFonts w:ascii="Times New Roman" w:hAnsi="Times New Roman"/>
            <w:sz w:val="24"/>
            <w:szCs w:val="24"/>
          </w:rPr>
          <w:t xml:space="preserve">Managers, </w:t>
        </w:r>
      </w:ins>
      <w:r w:rsidR="000E4E98" w:rsidRPr="00244E6F">
        <w:rPr>
          <w:rFonts w:ascii="Times New Roman" w:hAnsi="Times New Roman"/>
          <w:sz w:val="24"/>
          <w:szCs w:val="24"/>
        </w:rPr>
        <w:t>District staff</w:t>
      </w:r>
      <w:ins w:id="155" w:author="Terry Jeffery" w:date="2022-12-15T10:32:00Z">
        <w:r w:rsidR="006D295F">
          <w:rPr>
            <w:rFonts w:ascii="Times New Roman" w:hAnsi="Times New Roman"/>
            <w:sz w:val="24"/>
            <w:szCs w:val="24"/>
          </w:rPr>
          <w:t>,</w:t>
        </w:r>
      </w:ins>
      <w:r w:rsidR="000E4E98" w:rsidRPr="00244E6F">
        <w:rPr>
          <w:rFonts w:ascii="Times New Roman" w:hAnsi="Times New Roman"/>
          <w:sz w:val="24"/>
          <w:szCs w:val="24"/>
        </w:rPr>
        <w:t xml:space="preserve"> and contractors </w:t>
      </w:r>
      <w:ins w:id="156" w:author="lak" w:date="2022-12-08T18:00:00Z">
        <w:r>
          <w:rPr>
            <w:rFonts w:ascii="Times New Roman" w:hAnsi="Times New Roman"/>
            <w:sz w:val="24"/>
            <w:szCs w:val="24"/>
          </w:rPr>
          <w:t>shall</w:t>
        </w:r>
      </w:ins>
      <w:del w:id="157" w:author="lak" w:date="2022-12-08T18:00:00Z">
        <w:r w:rsidR="000E4E98" w:rsidRPr="00244E6F">
          <w:rPr>
            <w:rFonts w:ascii="Times New Roman" w:hAnsi="Times New Roman"/>
            <w:sz w:val="24"/>
            <w:szCs w:val="24"/>
          </w:rPr>
          <w:delText>are expected to</w:delText>
        </w:r>
      </w:del>
      <w:r w:rsidR="000E4E98" w:rsidRPr="00244E6F">
        <w:rPr>
          <w:rFonts w:ascii="Times New Roman" w:hAnsi="Times New Roman"/>
          <w:sz w:val="24"/>
          <w:szCs w:val="24"/>
        </w:rPr>
        <w:t xml:space="preserve"> conduct District business in accordance with the manual </w:t>
      </w:r>
      <w:ins w:id="158" w:author="lak" w:date="2022-12-08T18:00:00Z">
        <w:r>
          <w:rPr>
            <w:rFonts w:ascii="Times New Roman" w:hAnsi="Times New Roman"/>
            <w:sz w:val="24"/>
            <w:szCs w:val="24"/>
          </w:rPr>
          <w:t xml:space="preserve">subject only to applicable law and resolutions </w:t>
        </w:r>
        <w:r w:rsidR="003C6C23">
          <w:rPr>
            <w:rFonts w:ascii="Times New Roman" w:hAnsi="Times New Roman"/>
            <w:sz w:val="24"/>
            <w:szCs w:val="24"/>
          </w:rPr>
          <w:t>duly adopted by</w:t>
        </w:r>
        <w:r>
          <w:rPr>
            <w:rFonts w:ascii="Times New Roman" w:hAnsi="Times New Roman"/>
            <w:sz w:val="24"/>
            <w:szCs w:val="24"/>
          </w:rPr>
          <w:t xml:space="preserve"> the managers</w:t>
        </w:r>
        <w:r w:rsidR="003C6C23">
          <w:rPr>
            <w:rFonts w:ascii="Times New Roman" w:hAnsi="Times New Roman"/>
            <w:sz w:val="24"/>
            <w:szCs w:val="24"/>
          </w:rPr>
          <w:t>.  Manager, staff, contractors and other constituents o</w:t>
        </w:r>
        <w:r w:rsidR="00302D0D">
          <w:rPr>
            <w:rFonts w:ascii="Times New Roman" w:hAnsi="Times New Roman"/>
            <w:sz w:val="24"/>
            <w:szCs w:val="24"/>
          </w:rPr>
          <w:t>f</w:t>
        </w:r>
        <w:r w:rsidR="003C6C23">
          <w:rPr>
            <w:rFonts w:ascii="Times New Roman" w:hAnsi="Times New Roman"/>
            <w:sz w:val="24"/>
            <w:szCs w:val="24"/>
          </w:rPr>
          <w:t xml:space="preserve"> the District are encouraged</w:t>
        </w:r>
      </w:ins>
      <w:del w:id="159" w:author="lak" w:date="2022-12-08T18:00:00Z">
        <w:r w:rsidR="000E4E98" w:rsidRPr="00244E6F">
          <w:rPr>
            <w:rFonts w:ascii="Times New Roman" w:hAnsi="Times New Roman"/>
            <w:sz w:val="24"/>
            <w:szCs w:val="24"/>
          </w:rPr>
          <w:delText>and</w:delText>
        </w:r>
      </w:del>
      <w:r w:rsidR="000E4E98" w:rsidRPr="00244E6F">
        <w:rPr>
          <w:rFonts w:ascii="Times New Roman" w:hAnsi="Times New Roman"/>
          <w:sz w:val="24"/>
          <w:szCs w:val="24"/>
        </w:rPr>
        <w:t xml:space="preserve"> to alert the </w:t>
      </w:r>
      <w:ins w:id="160" w:author="lak" w:date="2022-12-08T18:00:00Z">
        <w:r w:rsidR="0034440A">
          <w:rPr>
            <w:rFonts w:ascii="Times New Roman" w:hAnsi="Times New Roman"/>
            <w:sz w:val="24"/>
            <w:szCs w:val="24"/>
          </w:rPr>
          <w:t>Governance</w:t>
        </w:r>
        <w:r w:rsidR="003C6C23">
          <w:rPr>
            <w:rFonts w:ascii="Times New Roman" w:hAnsi="Times New Roman"/>
            <w:sz w:val="24"/>
            <w:szCs w:val="24"/>
          </w:rPr>
          <w:t xml:space="preserve"> Committee and the </w:t>
        </w:r>
      </w:ins>
      <w:r w:rsidR="000E4E98" w:rsidRPr="00244E6F">
        <w:rPr>
          <w:rFonts w:ascii="Times New Roman" w:hAnsi="Times New Roman"/>
          <w:sz w:val="24"/>
          <w:szCs w:val="24"/>
        </w:rPr>
        <w:t xml:space="preserve">Board </w:t>
      </w:r>
      <w:del w:id="161" w:author="lak" w:date="2022-12-08T18:00:00Z">
        <w:r w:rsidR="000E4E98" w:rsidRPr="00244E6F">
          <w:rPr>
            <w:rFonts w:ascii="Times New Roman" w:hAnsi="Times New Roman"/>
            <w:sz w:val="24"/>
            <w:szCs w:val="24"/>
          </w:rPr>
          <w:delText xml:space="preserve">of Managers </w:delText>
        </w:r>
      </w:del>
      <w:r w:rsidR="000E4E98" w:rsidRPr="00244E6F">
        <w:rPr>
          <w:rFonts w:ascii="Times New Roman" w:hAnsi="Times New Roman"/>
          <w:sz w:val="24"/>
          <w:szCs w:val="24"/>
        </w:rPr>
        <w:t xml:space="preserve">to improvements and additions </w:t>
      </w:r>
      <w:ins w:id="162" w:author="lak" w:date="2022-12-08T18:00:00Z">
        <w:r w:rsidR="003C6C23">
          <w:rPr>
            <w:rFonts w:ascii="Times New Roman" w:hAnsi="Times New Roman"/>
            <w:sz w:val="24"/>
            <w:szCs w:val="24"/>
          </w:rPr>
          <w:t>to this manual and its content</w:t>
        </w:r>
      </w:ins>
      <w:del w:id="163" w:author="lak" w:date="2022-12-08T18:00:00Z">
        <w:r w:rsidR="000E4E98" w:rsidRPr="00244E6F">
          <w:rPr>
            <w:rFonts w:ascii="Times New Roman" w:hAnsi="Times New Roman"/>
            <w:sz w:val="24"/>
            <w:szCs w:val="24"/>
          </w:rPr>
          <w:delText>needed</w:delText>
        </w:r>
      </w:del>
      <w:r w:rsidR="000E4E98" w:rsidRPr="00244E6F">
        <w:rPr>
          <w:rFonts w:ascii="Times New Roman" w:hAnsi="Times New Roman"/>
          <w:sz w:val="24"/>
          <w:szCs w:val="24"/>
        </w:rPr>
        <w:t>.</w:t>
      </w:r>
    </w:p>
    <w:p w14:paraId="1814D820" w14:textId="77777777" w:rsidR="000E4E98" w:rsidRPr="00244E6F" w:rsidRDefault="00300943" w:rsidP="000E4E98">
      <w:pPr>
        <w:widowControl/>
        <w:overflowPunct/>
        <w:autoSpaceDE/>
        <w:autoSpaceDN/>
        <w:adjustRightInd/>
        <w:textAlignment w:val="auto"/>
        <w:rPr>
          <w:rFonts w:ascii="Times New Roman" w:hAnsi="Times New Roman"/>
          <w:sz w:val="24"/>
          <w:szCs w:val="24"/>
        </w:rPr>
      </w:pPr>
      <w:ins w:id="164" w:author="lak" w:date="2022-12-08T18:00:00Z">
        <w:r>
          <w:rPr>
            <w:rFonts w:ascii="Times New Roman" w:hAnsi="Times New Roman"/>
            <w:sz w:val="24"/>
            <w:szCs w:val="24"/>
          </w:rPr>
          <w:br w:type="page"/>
        </w:r>
      </w:ins>
    </w:p>
    <w:p w14:paraId="46F20CF4" w14:textId="77777777" w:rsidR="000E4E98" w:rsidRPr="008E4C8F" w:rsidRDefault="000E4E98" w:rsidP="000E4E98">
      <w:pPr>
        <w:widowControl/>
        <w:overflowPunct/>
        <w:autoSpaceDE/>
        <w:autoSpaceDN/>
        <w:adjustRightInd/>
        <w:textAlignment w:val="auto"/>
        <w:rPr>
          <w:del w:id="165" w:author="lak" w:date="2022-12-08T18:00:00Z"/>
          <w:rFonts w:ascii="Times New Roman" w:hAnsi="Times New Roman"/>
          <w:sz w:val="24"/>
          <w:szCs w:val="24"/>
        </w:rPr>
      </w:pPr>
    </w:p>
    <w:p w14:paraId="72B3F0BB" w14:textId="77777777" w:rsidR="000E4E98" w:rsidRPr="001473E9" w:rsidRDefault="000E4E98" w:rsidP="000E4E98">
      <w:pPr>
        <w:widowControl/>
        <w:overflowPunct/>
        <w:autoSpaceDE/>
        <w:autoSpaceDN/>
        <w:adjustRightInd/>
        <w:spacing w:after="120"/>
        <w:jc w:val="center"/>
        <w:textAlignment w:val="auto"/>
        <w:rPr>
          <w:rFonts w:ascii="Times New Roman" w:hAnsi="Times New Roman"/>
          <w:b/>
          <w:sz w:val="24"/>
          <w:szCs w:val="24"/>
        </w:rPr>
      </w:pPr>
      <w:ins w:id="166" w:author="lak" w:date="2022-12-08T18:00:00Z">
        <w:r w:rsidRPr="00244E6F">
          <w:rPr>
            <w:rFonts w:ascii="Times New Roman" w:hAnsi="Times New Roman"/>
            <w:b/>
            <w:sz w:val="24"/>
            <w:szCs w:val="24"/>
          </w:rPr>
          <w:br w:type="column"/>
        </w:r>
      </w:ins>
      <w:r w:rsidR="00D53588">
        <w:rPr>
          <w:rFonts w:ascii="Times New Roman" w:hAnsi="Times New Roman"/>
          <w:b/>
          <w:sz w:val="24"/>
          <w:szCs w:val="24"/>
        </w:rPr>
        <w:t>Riley-Purgatory-Bluff</w:t>
      </w:r>
      <w:r w:rsidRPr="001473E9">
        <w:rPr>
          <w:rFonts w:ascii="Times New Roman" w:hAnsi="Times New Roman"/>
          <w:b/>
          <w:sz w:val="24"/>
          <w:szCs w:val="24"/>
        </w:rPr>
        <w:t xml:space="preserve"> Creek Watershed District</w:t>
      </w:r>
    </w:p>
    <w:p w14:paraId="7C271D1B" w14:textId="77777777" w:rsidR="000E4E98" w:rsidRPr="00626AA1" w:rsidRDefault="007E1512">
      <w:pPr>
        <w:pStyle w:val="laktitlecenteredbold"/>
        <w:rPr>
          <w:b w:val="0"/>
          <w:sz w:val="24"/>
          <w:rPrChange w:id="167" w:author="lak" w:date="2022-12-08T18:00:00Z">
            <w:rPr>
              <w:rFonts w:ascii="Times New Roman" w:hAnsi="Times New Roman"/>
              <w:b/>
              <w:sz w:val="24"/>
              <w:szCs w:val="24"/>
            </w:rPr>
          </w:rPrChange>
        </w:rPr>
        <w:pPrChange w:id="168" w:author="lak" w:date="2022-12-08T18:00:00Z">
          <w:pPr>
            <w:widowControl/>
            <w:overflowPunct/>
            <w:autoSpaceDE/>
            <w:autoSpaceDN/>
            <w:adjustRightInd/>
            <w:jc w:val="center"/>
            <w:textAlignment w:val="auto"/>
          </w:pPr>
        </w:pPrChange>
      </w:pPr>
      <w:ins w:id="169" w:author="lak" w:date="2022-12-08T18:00:00Z">
        <w:r w:rsidRPr="00626AA1">
          <w:rPr>
            <w:sz w:val="24"/>
            <w:szCs w:val="24"/>
          </w:rPr>
          <w:t xml:space="preserve">Appendix </w:t>
        </w:r>
        <w:r w:rsidR="005216E7" w:rsidRPr="00626AA1">
          <w:rPr>
            <w:sz w:val="24"/>
            <w:szCs w:val="24"/>
          </w:rPr>
          <w:t>[1]</w:t>
        </w:r>
        <w:r w:rsidRPr="00626AA1">
          <w:rPr>
            <w:sz w:val="24"/>
            <w:szCs w:val="24"/>
          </w:rPr>
          <w:t xml:space="preserve"> - </w:t>
        </w:r>
      </w:ins>
      <w:r w:rsidR="000E4E98" w:rsidRPr="00626AA1">
        <w:rPr>
          <w:sz w:val="24"/>
          <w:rPrChange w:id="170" w:author="lak" w:date="2022-12-08T18:00:00Z">
            <w:rPr>
              <w:rFonts w:ascii="Times New Roman" w:hAnsi="Times New Roman"/>
              <w:bCs/>
              <w:sz w:val="24"/>
              <w:szCs w:val="24"/>
            </w:rPr>
          </w:rPrChange>
        </w:rPr>
        <w:t>General Governance Policies</w:t>
      </w:r>
    </w:p>
    <w:p w14:paraId="039499A9" w14:textId="77777777" w:rsidR="000E4E98" w:rsidRPr="001473E9" w:rsidRDefault="000E4E98" w:rsidP="000E4E98">
      <w:pPr>
        <w:widowControl/>
        <w:overflowPunct/>
        <w:autoSpaceDE/>
        <w:autoSpaceDN/>
        <w:adjustRightInd/>
        <w:jc w:val="center"/>
        <w:textAlignment w:val="auto"/>
        <w:rPr>
          <w:rFonts w:ascii="Times New Roman" w:hAnsi="Times New Roman"/>
          <w:sz w:val="24"/>
          <w:szCs w:val="24"/>
        </w:rPr>
      </w:pPr>
      <w:ins w:id="171" w:author="lak" w:date="2022-12-08T18:00:00Z">
        <w:r w:rsidRPr="001473E9">
          <w:rPr>
            <w:rFonts w:ascii="Times New Roman" w:hAnsi="Times New Roman"/>
            <w:sz w:val="24"/>
            <w:szCs w:val="24"/>
          </w:rPr>
          <w:t xml:space="preserve">Adopted </w:t>
        </w:r>
        <w:r w:rsidR="00300943">
          <w:rPr>
            <w:rFonts w:ascii="Times New Roman" w:hAnsi="Times New Roman"/>
            <w:sz w:val="24"/>
            <w:szCs w:val="24"/>
          </w:rPr>
          <w:t>[  ]</w:t>
        </w:r>
      </w:ins>
    </w:p>
    <w:p w14:paraId="48CE4852" w14:textId="77777777" w:rsidR="000E4E98" w:rsidRPr="00244E6F" w:rsidRDefault="000E4E98" w:rsidP="000E4E98">
      <w:pPr>
        <w:keepNext/>
        <w:widowControl/>
        <w:overflowPunct/>
        <w:autoSpaceDE/>
        <w:autoSpaceDN/>
        <w:adjustRightInd/>
        <w:textAlignment w:val="auto"/>
        <w:rPr>
          <w:rFonts w:ascii="Times New Roman" w:hAnsi="Times New Roman"/>
          <w:b/>
          <w:smallCaps/>
          <w:sz w:val="24"/>
          <w:szCs w:val="24"/>
        </w:rPr>
      </w:pPr>
    </w:p>
    <w:p w14:paraId="2CB9531F" w14:textId="77777777" w:rsidR="000E4E98" w:rsidRPr="00244E6F" w:rsidRDefault="000E4E98" w:rsidP="000E4E98">
      <w:pPr>
        <w:keepNext/>
        <w:widowControl/>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 xml:space="preserve">The following general governance policies help ensure sound administration of District business and continued focus of District resources on protection and improvement of the water resources in the </w:t>
      </w:r>
      <w:r w:rsidR="00D53588">
        <w:rPr>
          <w:rFonts w:ascii="Times New Roman" w:hAnsi="Times New Roman"/>
          <w:sz w:val="24"/>
          <w:szCs w:val="24"/>
        </w:rPr>
        <w:t>Riley-Purgatory-Bluff</w:t>
      </w:r>
      <w:r w:rsidRPr="00244E6F">
        <w:rPr>
          <w:rFonts w:ascii="Times New Roman" w:hAnsi="Times New Roman"/>
          <w:sz w:val="24"/>
          <w:szCs w:val="24"/>
        </w:rPr>
        <w:t xml:space="preserve"> Creek watershed.  </w:t>
      </w:r>
    </w:p>
    <w:p w14:paraId="5CB6A43A" w14:textId="77777777" w:rsidR="000E4E98" w:rsidRPr="00244E6F" w:rsidRDefault="000E4E98" w:rsidP="000E4E98">
      <w:pPr>
        <w:keepNext/>
        <w:widowControl/>
        <w:overflowPunct/>
        <w:autoSpaceDE/>
        <w:autoSpaceDN/>
        <w:adjustRightInd/>
        <w:textAlignment w:val="auto"/>
        <w:rPr>
          <w:rFonts w:ascii="Times New Roman" w:hAnsi="Times New Roman"/>
          <w:sz w:val="24"/>
          <w:szCs w:val="24"/>
        </w:rPr>
      </w:pPr>
    </w:p>
    <w:p w14:paraId="65C72859" w14:textId="77777777" w:rsidR="000E4E98" w:rsidRPr="00244E6F" w:rsidRDefault="000E4E98">
      <w:pPr>
        <w:keepNext/>
        <w:widowControl/>
        <w:numPr>
          <w:ilvl w:val="0"/>
          <w:numId w:val="63"/>
        </w:numPr>
        <w:overflowPunct/>
        <w:autoSpaceDE/>
        <w:autoSpaceDN/>
        <w:adjustRightInd/>
        <w:textAlignment w:val="auto"/>
        <w:rPr>
          <w:rFonts w:ascii="Times New Roman" w:hAnsi="Times New Roman"/>
          <w:b/>
          <w:sz w:val="24"/>
          <w:szCs w:val="24"/>
        </w:rPr>
        <w:pPrChange w:id="172" w:author="lak" w:date="2022-12-08T18:00:00Z">
          <w:pPr>
            <w:keepNext/>
            <w:widowControl/>
            <w:numPr>
              <w:numId w:val="2"/>
            </w:numPr>
            <w:tabs>
              <w:tab w:val="num" w:pos="0"/>
            </w:tabs>
            <w:overflowPunct/>
            <w:autoSpaceDE/>
            <w:autoSpaceDN/>
            <w:adjustRightInd/>
            <w:ind w:left="720" w:hanging="720"/>
            <w:textAlignment w:val="auto"/>
          </w:pPr>
        </w:pPrChange>
      </w:pPr>
      <w:r w:rsidRPr="00244E6F">
        <w:rPr>
          <w:rFonts w:ascii="Times New Roman" w:hAnsi="Times New Roman"/>
          <w:b/>
          <w:sz w:val="24"/>
          <w:szCs w:val="24"/>
        </w:rPr>
        <w:t>Contracting</w:t>
      </w:r>
    </w:p>
    <w:p w14:paraId="1737F6F8" w14:textId="722A53F7" w:rsidR="008B66FF" w:rsidRDefault="008B66FF">
      <w:pPr>
        <w:widowControl/>
        <w:numPr>
          <w:ilvl w:val="1"/>
          <w:numId w:val="63"/>
        </w:numPr>
        <w:tabs>
          <w:tab w:val="clear" w:pos="1080"/>
          <w:tab w:val="num" w:pos="1440"/>
        </w:tabs>
        <w:overflowPunct/>
        <w:autoSpaceDE/>
        <w:autoSpaceDN/>
        <w:adjustRightInd/>
        <w:textAlignment w:val="auto"/>
        <w:rPr>
          <w:rFonts w:ascii="Times New Roman" w:hAnsi="Times New Roman"/>
          <w:sz w:val="24"/>
          <w:szCs w:val="24"/>
        </w:rPr>
        <w:pPrChange w:id="173" w:author="lak" w:date="2022-12-08T18:00:00Z">
          <w:pPr>
            <w:keepNext/>
            <w:widowControl/>
            <w:numPr>
              <w:ilvl w:val="1"/>
              <w:numId w:val="2"/>
            </w:numPr>
            <w:tabs>
              <w:tab w:val="num" w:pos="1080"/>
            </w:tabs>
            <w:overflowPunct/>
            <w:autoSpaceDE/>
            <w:autoSpaceDN/>
            <w:adjustRightInd/>
            <w:ind w:left="1440" w:hanging="720"/>
            <w:textAlignment w:val="auto"/>
          </w:pPr>
        </w:pPrChange>
      </w:pPr>
      <w:r>
        <w:rPr>
          <w:rFonts w:ascii="Times New Roman" w:hAnsi="Times New Roman"/>
          <w:sz w:val="24"/>
          <w:szCs w:val="24"/>
        </w:rPr>
        <w:t>All contracts shall be authorized by the Board</w:t>
      </w:r>
      <w:del w:id="174" w:author="lak" w:date="2022-12-08T18:00:00Z">
        <w:r>
          <w:rPr>
            <w:rFonts w:ascii="Times New Roman" w:hAnsi="Times New Roman"/>
            <w:sz w:val="24"/>
            <w:szCs w:val="24"/>
          </w:rPr>
          <w:delText xml:space="preserve"> </w:delText>
        </w:r>
        <w:commentRangeStart w:id="175"/>
        <w:r>
          <w:rPr>
            <w:rFonts w:ascii="Times New Roman" w:hAnsi="Times New Roman"/>
            <w:sz w:val="24"/>
            <w:szCs w:val="24"/>
          </w:rPr>
          <w:delText>of Managers</w:delText>
        </w:r>
      </w:del>
      <w:commentRangeEnd w:id="175"/>
      <w:r w:rsidR="00947D66">
        <w:rPr>
          <w:rStyle w:val="CommentReference"/>
        </w:rPr>
        <w:commentReference w:id="175"/>
      </w:r>
      <w:r>
        <w:rPr>
          <w:rFonts w:ascii="Times New Roman" w:hAnsi="Times New Roman"/>
          <w:sz w:val="24"/>
          <w:szCs w:val="24"/>
        </w:rPr>
        <w:t xml:space="preserve">, and shall be reviewed by the District’s legal counsel prior to submission to the Board </w:t>
      </w:r>
      <w:del w:id="176" w:author="lak" w:date="2022-12-08T18:00:00Z">
        <w:r>
          <w:rPr>
            <w:rFonts w:ascii="Times New Roman" w:hAnsi="Times New Roman"/>
            <w:sz w:val="24"/>
            <w:szCs w:val="24"/>
          </w:rPr>
          <w:delText xml:space="preserve">of Managers </w:delText>
        </w:r>
      </w:del>
      <w:r>
        <w:rPr>
          <w:rFonts w:ascii="Times New Roman" w:hAnsi="Times New Roman"/>
          <w:sz w:val="24"/>
          <w:szCs w:val="24"/>
        </w:rPr>
        <w:t xml:space="preserve">for consideration, unless the contract conforms to the template(s) prepared by the District’s legal counsel.  </w:t>
      </w:r>
    </w:p>
    <w:p w14:paraId="2463D206" w14:textId="6340EC5C" w:rsidR="000E4E98" w:rsidRPr="008B66FF" w:rsidRDefault="008B66FF">
      <w:pPr>
        <w:widowControl/>
        <w:numPr>
          <w:ilvl w:val="1"/>
          <w:numId w:val="63"/>
        </w:numPr>
        <w:tabs>
          <w:tab w:val="clear" w:pos="1080"/>
          <w:tab w:val="num" w:pos="1440"/>
        </w:tabs>
        <w:overflowPunct/>
        <w:autoSpaceDE/>
        <w:autoSpaceDN/>
        <w:adjustRightInd/>
        <w:textAlignment w:val="auto"/>
        <w:rPr>
          <w:rFonts w:ascii="Times New Roman" w:hAnsi="Times New Roman"/>
          <w:sz w:val="24"/>
          <w:szCs w:val="24"/>
        </w:rPr>
        <w:pPrChange w:id="177" w:author="lak" w:date="2022-12-08T18:00:00Z">
          <w:pPr>
            <w:keepNext/>
            <w:widowControl/>
            <w:numPr>
              <w:ilvl w:val="1"/>
              <w:numId w:val="2"/>
            </w:numPr>
            <w:tabs>
              <w:tab w:val="num" w:pos="1080"/>
            </w:tabs>
            <w:overflowPunct/>
            <w:autoSpaceDE/>
            <w:autoSpaceDN/>
            <w:adjustRightInd/>
            <w:ind w:left="1440" w:hanging="720"/>
            <w:textAlignment w:val="auto"/>
          </w:pPr>
        </w:pPrChange>
      </w:pPr>
      <w:r>
        <w:rPr>
          <w:rFonts w:ascii="Times New Roman" w:hAnsi="Times New Roman"/>
          <w:sz w:val="24"/>
          <w:szCs w:val="24"/>
        </w:rPr>
        <w:t>All amendments to any approved contract shall be authorized by the Board</w:t>
      </w:r>
      <w:del w:id="178" w:author="lak" w:date="2022-12-08T18:00:00Z">
        <w:r>
          <w:rPr>
            <w:rFonts w:ascii="Times New Roman" w:hAnsi="Times New Roman"/>
            <w:sz w:val="24"/>
            <w:szCs w:val="24"/>
          </w:rPr>
          <w:delText xml:space="preserve"> of Managers</w:delText>
        </w:r>
      </w:del>
      <w:r>
        <w:rPr>
          <w:rFonts w:ascii="Times New Roman" w:hAnsi="Times New Roman"/>
          <w:sz w:val="24"/>
          <w:szCs w:val="24"/>
        </w:rPr>
        <w:t>, except that t</w:t>
      </w:r>
      <w:r w:rsidR="000A7540" w:rsidRPr="008B66FF">
        <w:rPr>
          <w:rFonts w:ascii="Times New Roman" w:hAnsi="Times New Roman"/>
          <w:sz w:val="24"/>
          <w:szCs w:val="24"/>
        </w:rPr>
        <w:t>he Board</w:t>
      </w:r>
      <w:del w:id="179" w:author="lak" w:date="2022-12-08T18:00:00Z">
        <w:r w:rsidR="000A7540" w:rsidRPr="008B66FF">
          <w:rPr>
            <w:rFonts w:ascii="Times New Roman" w:hAnsi="Times New Roman"/>
            <w:sz w:val="24"/>
            <w:szCs w:val="24"/>
          </w:rPr>
          <w:delText xml:space="preserve"> of Managers</w:delText>
        </w:r>
      </w:del>
      <w:r w:rsidR="000A7540" w:rsidRPr="008B66FF">
        <w:rPr>
          <w:rFonts w:ascii="Times New Roman" w:hAnsi="Times New Roman"/>
          <w:sz w:val="24"/>
          <w:szCs w:val="24"/>
        </w:rPr>
        <w:t xml:space="preserve"> delegates </w:t>
      </w:r>
      <w:r w:rsidR="000E4E98" w:rsidRPr="008B66FF">
        <w:rPr>
          <w:rFonts w:ascii="Times New Roman" w:hAnsi="Times New Roman"/>
          <w:sz w:val="24"/>
          <w:szCs w:val="24"/>
        </w:rPr>
        <w:t xml:space="preserve">to the administrator the authority to approve work-change directives and change orders for District projects that will result </w:t>
      </w:r>
      <w:r w:rsidR="00F02291" w:rsidRPr="008B66FF">
        <w:rPr>
          <w:rFonts w:ascii="Times New Roman" w:hAnsi="Times New Roman"/>
          <w:sz w:val="24"/>
          <w:szCs w:val="24"/>
        </w:rPr>
        <w:t xml:space="preserve">in </w:t>
      </w:r>
      <w:r w:rsidR="00F02291">
        <w:rPr>
          <w:rFonts w:ascii="Times New Roman" w:hAnsi="Times New Roman"/>
          <w:sz w:val="24"/>
          <w:szCs w:val="24"/>
        </w:rPr>
        <w:t>an</w:t>
      </w:r>
      <w:r>
        <w:rPr>
          <w:rFonts w:ascii="Times New Roman" w:hAnsi="Times New Roman"/>
          <w:sz w:val="24"/>
          <w:szCs w:val="24"/>
        </w:rPr>
        <w:t xml:space="preserve"> aggregate increase of</w:t>
      </w:r>
      <w:r w:rsidR="000E4E98" w:rsidRPr="008B66FF">
        <w:rPr>
          <w:rFonts w:ascii="Times New Roman" w:hAnsi="Times New Roman"/>
          <w:sz w:val="24"/>
          <w:szCs w:val="24"/>
        </w:rPr>
        <w:t xml:space="preserve"> the cost of a project </w:t>
      </w:r>
      <w:r>
        <w:rPr>
          <w:rFonts w:ascii="Times New Roman" w:hAnsi="Times New Roman"/>
          <w:sz w:val="24"/>
          <w:szCs w:val="24"/>
        </w:rPr>
        <w:t>by no more than the lesser of (</w:t>
      </w:r>
      <w:proofErr w:type="spellStart"/>
      <w:r>
        <w:rPr>
          <w:rFonts w:ascii="Times New Roman" w:hAnsi="Times New Roman"/>
          <w:sz w:val="24"/>
          <w:szCs w:val="24"/>
        </w:rPr>
        <w:t>i</w:t>
      </w:r>
      <w:proofErr w:type="spellEnd"/>
      <w:r>
        <w:rPr>
          <w:rFonts w:ascii="Times New Roman" w:hAnsi="Times New Roman"/>
          <w:sz w:val="24"/>
          <w:szCs w:val="24"/>
        </w:rPr>
        <w:t>)</w:t>
      </w:r>
      <w:r w:rsidR="000E4E98" w:rsidRPr="008B66FF">
        <w:rPr>
          <w:rFonts w:ascii="Times New Roman" w:hAnsi="Times New Roman"/>
          <w:sz w:val="24"/>
          <w:szCs w:val="24"/>
        </w:rPr>
        <w:t xml:space="preserve"> $10,000 or </w:t>
      </w:r>
      <w:r>
        <w:rPr>
          <w:rFonts w:ascii="Times New Roman" w:hAnsi="Times New Roman"/>
          <w:sz w:val="24"/>
          <w:szCs w:val="24"/>
        </w:rPr>
        <w:t>(ii) twenty percent (20%) of the original contract amount</w:t>
      </w:r>
      <w:r w:rsidR="000E4E98" w:rsidRPr="008B66FF">
        <w:rPr>
          <w:rFonts w:ascii="Times New Roman" w:hAnsi="Times New Roman"/>
          <w:sz w:val="24"/>
          <w:szCs w:val="24"/>
        </w:rPr>
        <w:t xml:space="preserve">.  </w:t>
      </w:r>
    </w:p>
    <w:p w14:paraId="247CF50A" w14:textId="77777777" w:rsidR="000E4E98" w:rsidRPr="00244E6F" w:rsidRDefault="00A82574">
      <w:pPr>
        <w:widowControl/>
        <w:numPr>
          <w:ilvl w:val="1"/>
          <w:numId w:val="63"/>
        </w:numPr>
        <w:tabs>
          <w:tab w:val="clear" w:pos="1080"/>
          <w:tab w:val="num" w:pos="1440"/>
        </w:tabs>
        <w:overflowPunct/>
        <w:autoSpaceDE/>
        <w:autoSpaceDN/>
        <w:adjustRightInd/>
        <w:textAlignment w:val="auto"/>
        <w:rPr>
          <w:rFonts w:ascii="Times New Roman" w:hAnsi="Times New Roman"/>
          <w:sz w:val="24"/>
          <w:szCs w:val="24"/>
        </w:rPr>
        <w:pPrChange w:id="180" w:author="lak" w:date="2022-12-08T18:00:00Z">
          <w:pPr>
            <w:widowControl/>
            <w:numPr>
              <w:ilvl w:val="1"/>
              <w:numId w:val="2"/>
            </w:numPr>
            <w:tabs>
              <w:tab w:val="num" w:pos="1080"/>
            </w:tabs>
            <w:overflowPunct/>
            <w:autoSpaceDE/>
            <w:autoSpaceDN/>
            <w:adjustRightInd/>
            <w:ind w:left="1440" w:hanging="720"/>
            <w:textAlignment w:val="auto"/>
          </w:pPr>
        </w:pPrChange>
      </w:pPr>
      <w:r w:rsidRPr="00244E6F">
        <w:rPr>
          <w:rFonts w:ascii="Times New Roman" w:hAnsi="Times New Roman"/>
          <w:sz w:val="24"/>
          <w:szCs w:val="24"/>
        </w:rPr>
        <w:t>The administrator may require a</w:t>
      </w:r>
      <w:r w:rsidR="000E4E98" w:rsidRPr="00244E6F">
        <w:rPr>
          <w:rFonts w:ascii="Times New Roman" w:hAnsi="Times New Roman"/>
          <w:sz w:val="24"/>
          <w:szCs w:val="24"/>
        </w:rPr>
        <w:t xml:space="preserve"> District contractor </w:t>
      </w:r>
      <w:r w:rsidR="00FF70E4" w:rsidRPr="00244E6F">
        <w:rPr>
          <w:rFonts w:ascii="Times New Roman" w:hAnsi="Times New Roman"/>
          <w:sz w:val="24"/>
          <w:szCs w:val="24"/>
        </w:rPr>
        <w:t xml:space="preserve">to </w:t>
      </w:r>
      <w:r w:rsidR="000E4E98" w:rsidRPr="00244E6F">
        <w:rPr>
          <w:rFonts w:ascii="Times New Roman" w:hAnsi="Times New Roman"/>
          <w:sz w:val="24"/>
          <w:szCs w:val="24"/>
        </w:rPr>
        <w:t>secure additional or replacement payment and/or performance bonds to cover any increased price of a District project</w:t>
      </w:r>
      <w:r w:rsidR="00FF70E4" w:rsidRPr="00244E6F">
        <w:rPr>
          <w:rFonts w:ascii="Times New Roman" w:hAnsi="Times New Roman"/>
          <w:sz w:val="24"/>
          <w:szCs w:val="24"/>
        </w:rPr>
        <w:t xml:space="preserve"> resulting from a change order approved by the </w:t>
      </w:r>
      <w:commentRangeStart w:id="181"/>
      <w:ins w:id="182" w:author="lak" w:date="2022-12-08T18:00:00Z">
        <w:r w:rsidR="000D2AF6">
          <w:rPr>
            <w:rFonts w:ascii="Times New Roman" w:hAnsi="Times New Roman"/>
            <w:sz w:val="24"/>
            <w:szCs w:val="24"/>
          </w:rPr>
          <w:t>District’s</w:t>
        </w:r>
      </w:ins>
      <w:commentRangeEnd w:id="181"/>
      <w:r w:rsidR="00B348CA">
        <w:rPr>
          <w:rStyle w:val="CommentReference"/>
        </w:rPr>
        <w:commentReference w:id="181"/>
      </w:r>
      <w:ins w:id="183" w:author="lak" w:date="2022-12-08T18:00:00Z">
        <w:r w:rsidR="000D2AF6">
          <w:rPr>
            <w:rFonts w:ascii="Times New Roman" w:hAnsi="Times New Roman"/>
            <w:sz w:val="24"/>
            <w:szCs w:val="24"/>
          </w:rPr>
          <w:t xml:space="preserve"> </w:t>
        </w:r>
      </w:ins>
      <w:r w:rsidR="00FF70E4" w:rsidRPr="00244E6F">
        <w:rPr>
          <w:rFonts w:ascii="Times New Roman" w:hAnsi="Times New Roman"/>
          <w:sz w:val="24"/>
          <w:szCs w:val="24"/>
        </w:rPr>
        <w:t>administrator</w:t>
      </w:r>
      <w:ins w:id="184" w:author="lak" w:date="2022-12-08T18:00:00Z">
        <w:r w:rsidR="000D2AF6">
          <w:rPr>
            <w:rFonts w:ascii="Times New Roman" w:hAnsi="Times New Roman"/>
            <w:sz w:val="24"/>
            <w:szCs w:val="24"/>
          </w:rPr>
          <w:t xml:space="preserve"> (hereinafter referred to as the “administrator”)</w:t>
        </w:r>
        <w:r w:rsidR="000E4E98" w:rsidRPr="00244E6F">
          <w:rPr>
            <w:rFonts w:ascii="Times New Roman" w:hAnsi="Times New Roman"/>
            <w:sz w:val="24"/>
            <w:szCs w:val="24"/>
          </w:rPr>
          <w:t>.</w:t>
        </w:r>
      </w:ins>
      <w:del w:id="185" w:author="lak" w:date="2022-12-08T18:00:00Z">
        <w:r w:rsidR="000E4E98" w:rsidRPr="00244E6F">
          <w:rPr>
            <w:rFonts w:ascii="Times New Roman" w:hAnsi="Times New Roman"/>
            <w:sz w:val="24"/>
            <w:szCs w:val="24"/>
          </w:rPr>
          <w:delText>.</w:delText>
        </w:r>
      </w:del>
    </w:p>
    <w:p w14:paraId="68D157B3" w14:textId="77777777" w:rsidR="00A82574" w:rsidRPr="00244E6F" w:rsidRDefault="00FF70E4">
      <w:pPr>
        <w:widowControl/>
        <w:numPr>
          <w:ilvl w:val="1"/>
          <w:numId w:val="2"/>
        </w:numPr>
        <w:overflowPunct/>
        <w:autoSpaceDE/>
        <w:autoSpaceDN/>
        <w:adjustRightInd/>
        <w:textAlignment w:val="auto"/>
        <w:rPr>
          <w:rFonts w:ascii="Times New Roman" w:hAnsi="Times New Roman"/>
          <w:sz w:val="24"/>
          <w:szCs w:val="24"/>
        </w:rPr>
        <w:pPrChange w:id="186" w:author="lak" w:date="2022-12-08T18:00:00Z">
          <w:pPr>
            <w:widowControl/>
            <w:numPr>
              <w:ilvl w:val="1"/>
              <w:numId w:val="63"/>
            </w:numPr>
            <w:tabs>
              <w:tab w:val="num" w:pos="1080"/>
              <w:tab w:val="num" w:pos="1440"/>
            </w:tabs>
            <w:overflowPunct/>
            <w:autoSpaceDE/>
            <w:autoSpaceDN/>
            <w:adjustRightInd/>
            <w:ind w:left="1440" w:hanging="720"/>
            <w:textAlignment w:val="auto"/>
          </w:pPr>
        </w:pPrChange>
      </w:pPr>
      <w:r w:rsidRPr="00244E6F">
        <w:rPr>
          <w:rFonts w:ascii="Times New Roman" w:hAnsi="Times New Roman"/>
          <w:sz w:val="24"/>
          <w:szCs w:val="24"/>
        </w:rPr>
        <w:t>A change order</w:t>
      </w:r>
      <w:r w:rsidR="00A82574" w:rsidRPr="00244E6F">
        <w:rPr>
          <w:rFonts w:ascii="Times New Roman" w:hAnsi="Times New Roman"/>
          <w:sz w:val="24"/>
          <w:szCs w:val="24"/>
        </w:rPr>
        <w:t xml:space="preserve"> approved by the administrator will be presented to the Board </w:t>
      </w:r>
      <w:del w:id="187" w:author="lak" w:date="2022-12-08T18:00:00Z">
        <w:r w:rsidR="00A82574" w:rsidRPr="00244E6F">
          <w:rPr>
            <w:rFonts w:ascii="Times New Roman" w:hAnsi="Times New Roman"/>
            <w:sz w:val="24"/>
            <w:szCs w:val="24"/>
          </w:rPr>
          <w:delText xml:space="preserve">of Managers </w:delText>
        </w:r>
      </w:del>
      <w:r w:rsidR="00A82574" w:rsidRPr="00244E6F">
        <w:rPr>
          <w:rFonts w:ascii="Times New Roman" w:hAnsi="Times New Roman"/>
          <w:sz w:val="24"/>
          <w:szCs w:val="24"/>
        </w:rPr>
        <w:t>at its next meeting.</w:t>
      </w:r>
    </w:p>
    <w:p w14:paraId="631D9874" w14:textId="04CFD877" w:rsidR="00300943" w:rsidRPr="008E4C8F" w:rsidRDefault="00300943" w:rsidP="00626AA1">
      <w:pPr>
        <w:widowControl/>
        <w:numPr>
          <w:ilvl w:val="1"/>
          <w:numId w:val="63"/>
        </w:numPr>
        <w:tabs>
          <w:tab w:val="clear" w:pos="1080"/>
          <w:tab w:val="num" w:pos="1440"/>
        </w:tabs>
        <w:overflowPunct/>
        <w:autoSpaceDE/>
        <w:autoSpaceDN/>
        <w:adjustRightInd/>
        <w:textAlignment w:val="auto"/>
        <w:rPr>
          <w:ins w:id="188" w:author="lak" w:date="2022-12-08T18:00:00Z"/>
          <w:rFonts w:ascii="Times New Roman" w:hAnsi="Times New Roman"/>
          <w:sz w:val="24"/>
          <w:szCs w:val="24"/>
        </w:rPr>
      </w:pPr>
      <w:ins w:id="189" w:author="lak" w:date="2022-12-08T18:00:00Z">
        <w:r>
          <w:rPr>
            <w:rFonts w:ascii="Times New Roman" w:hAnsi="Times New Roman"/>
            <w:sz w:val="24"/>
            <w:szCs w:val="24"/>
          </w:rPr>
          <w:t>All contracts with the District shall provide that the District shall have not less than 60 days after receipt of an invoice for payment pursuant to the terms of the contract in which to make such payment without payment of any interest or penalty.</w:t>
        </w:r>
      </w:ins>
    </w:p>
    <w:p w14:paraId="421E4A6A" w14:textId="77777777" w:rsidR="000E4E98" w:rsidRPr="00244E6F" w:rsidRDefault="000E4E98">
      <w:pPr>
        <w:widowControl/>
        <w:numPr>
          <w:ilvl w:val="0"/>
          <w:numId w:val="63"/>
        </w:numPr>
        <w:overflowPunct/>
        <w:autoSpaceDE/>
        <w:autoSpaceDN/>
        <w:adjustRightInd/>
        <w:textAlignment w:val="auto"/>
        <w:rPr>
          <w:rFonts w:ascii="Times New Roman" w:hAnsi="Times New Roman"/>
          <w:b/>
          <w:sz w:val="24"/>
          <w:szCs w:val="24"/>
        </w:rPr>
        <w:pPrChange w:id="190" w:author="lak" w:date="2022-12-08T18:00:00Z">
          <w:pPr>
            <w:widowControl/>
            <w:numPr>
              <w:numId w:val="2"/>
            </w:numPr>
            <w:tabs>
              <w:tab w:val="num" w:pos="0"/>
            </w:tabs>
            <w:overflowPunct/>
            <w:autoSpaceDE/>
            <w:autoSpaceDN/>
            <w:adjustRightInd/>
            <w:ind w:left="720" w:hanging="720"/>
            <w:textAlignment w:val="auto"/>
          </w:pPr>
        </w:pPrChange>
      </w:pPr>
      <w:commentRangeStart w:id="191"/>
      <w:r w:rsidRPr="00244E6F">
        <w:rPr>
          <w:rFonts w:ascii="Times New Roman" w:hAnsi="Times New Roman"/>
          <w:b/>
          <w:sz w:val="24"/>
          <w:szCs w:val="24"/>
        </w:rPr>
        <w:t>Per diems</w:t>
      </w:r>
      <w:commentRangeEnd w:id="191"/>
      <w:r w:rsidR="00A53ABF">
        <w:rPr>
          <w:rStyle w:val="CommentReference"/>
        </w:rPr>
        <w:commentReference w:id="191"/>
      </w:r>
    </w:p>
    <w:p w14:paraId="1F199CED" w14:textId="7F22DFF1" w:rsidR="000E4E98" w:rsidRDefault="000E4E98">
      <w:pPr>
        <w:widowControl/>
        <w:numPr>
          <w:ilvl w:val="1"/>
          <w:numId w:val="63"/>
        </w:numPr>
        <w:tabs>
          <w:tab w:val="clear" w:pos="1080"/>
          <w:tab w:val="num" w:pos="1440"/>
        </w:tabs>
        <w:overflowPunct/>
        <w:autoSpaceDE/>
        <w:autoSpaceDN/>
        <w:adjustRightInd/>
        <w:textAlignment w:val="auto"/>
        <w:rPr>
          <w:rFonts w:ascii="Times New Roman" w:hAnsi="Times New Roman"/>
          <w:sz w:val="24"/>
          <w:szCs w:val="24"/>
        </w:rPr>
        <w:pPrChange w:id="192" w:author="lak" w:date="2022-12-08T18:00:00Z">
          <w:pPr>
            <w:widowControl/>
            <w:numPr>
              <w:ilvl w:val="1"/>
              <w:numId w:val="2"/>
            </w:numPr>
            <w:tabs>
              <w:tab w:val="num" w:pos="1080"/>
            </w:tabs>
            <w:overflowPunct/>
            <w:autoSpaceDE/>
            <w:autoSpaceDN/>
            <w:adjustRightInd/>
            <w:ind w:left="1440" w:hanging="720"/>
            <w:textAlignment w:val="auto"/>
          </w:pPr>
        </w:pPrChange>
      </w:pPr>
      <w:r w:rsidRPr="00244E6F">
        <w:rPr>
          <w:rFonts w:ascii="Times New Roman" w:hAnsi="Times New Roman"/>
          <w:sz w:val="24"/>
          <w:szCs w:val="24"/>
        </w:rPr>
        <w:t xml:space="preserve">Managers </w:t>
      </w:r>
      <w:ins w:id="193" w:author="lak" w:date="2022-12-08T18:00:00Z">
        <w:r w:rsidR="0032397D">
          <w:rPr>
            <w:rFonts w:ascii="Times New Roman" w:hAnsi="Times New Roman"/>
            <w:sz w:val="24"/>
            <w:szCs w:val="24"/>
          </w:rPr>
          <w:t>shall</w:t>
        </w:r>
      </w:ins>
      <w:del w:id="194" w:author="lak" w:date="2022-12-08T18:00:00Z">
        <w:r w:rsidRPr="00244E6F">
          <w:rPr>
            <w:rFonts w:ascii="Times New Roman" w:hAnsi="Times New Roman"/>
            <w:sz w:val="24"/>
            <w:szCs w:val="24"/>
          </w:rPr>
          <w:delText>may</w:delText>
        </w:r>
      </w:del>
      <w:r w:rsidRPr="00244E6F">
        <w:rPr>
          <w:rFonts w:ascii="Times New Roman" w:hAnsi="Times New Roman"/>
          <w:sz w:val="24"/>
          <w:szCs w:val="24"/>
        </w:rPr>
        <w:t xml:space="preserve"> receive </w:t>
      </w:r>
      <w:ins w:id="195" w:author="lak" w:date="2022-12-08T18:00:00Z">
        <w:r w:rsidR="00A76AD0">
          <w:rPr>
            <w:rFonts w:ascii="Times New Roman" w:hAnsi="Times New Roman"/>
            <w:sz w:val="24"/>
            <w:szCs w:val="24"/>
          </w:rPr>
          <w:t>one</w:t>
        </w:r>
      </w:ins>
      <w:del w:id="196" w:author="lak" w:date="2022-12-08T18:00:00Z">
        <w:r w:rsidRPr="00244E6F">
          <w:rPr>
            <w:rFonts w:ascii="Times New Roman" w:hAnsi="Times New Roman"/>
            <w:sz w:val="24"/>
            <w:szCs w:val="24"/>
          </w:rPr>
          <w:delText>a</w:delText>
        </w:r>
      </w:del>
      <w:r w:rsidRPr="00244E6F">
        <w:rPr>
          <w:rFonts w:ascii="Times New Roman" w:hAnsi="Times New Roman"/>
          <w:sz w:val="24"/>
          <w:szCs w:val="24"/>
        </w:rPr>
        <w:t xml:space="preserve"> per diem for participation in a meeting of the Board</w:t>
      </w:r>
      <w:del w:id="197" w:author="lak" w:date="2022-12-08T18:00:00Z">
        <w:r w:rsidRPr="00244E6F">
          <w:rPr>
            <w:rFonts w:ascii="Times New Roman" w:hAnsi="Times New Roman"/>
            <w:sz w:val="24"/>
            <w:szCs w:val="24"/>
          </w:rPr>
          <w:delText xml:space="preserve"> of Managers</w:delText>
        </w:r>
        <w:r w:rsidR="00D53588">
          <w:rPr>
            <w:rFonts w:ascii="Times New Roman" w:hAnsi="Times New Roman"/>
            <w:sz w:val="24"/>
            <w:szCs w:val="24"/>
          </w:rPr>
          <w:delText>, approved meeting and training,</w:delText>
        </w:r>
        <w:r w:rsidRPr="00244E6F">
          <w:rPr>
            <w:rFonts w:ascii="Times New Roman" w:hAnsi="Times New Roman"/>
            <w:sz w:val="24"/>
            <w:szCs w:val="24"/>
          </w:rPr>
          <w:delText xml:space="preserve"> </w:delText>
        </w:r>
        <w:r w:rsidR="00B17801">
          <w:rPr>
            <w:rFonts w:ascii="Times New Roman" w:hAnsi="Times New Roman"/>
            <w:sz w:val="24"/>
            <w:szCs w:val="24"/>
          </w:rPr>
          <w:delText xml:space="preserve">approved annual presentation on District activities to any city or county in the District, </w:delText>
        </w:r>
        <w:r w:rsidRPr="00244E6F">
          <w:rPr>
            <w:rFonts w:ascii="Times New Roman" w:hAnsi="Times New Roman"/>
            <w:sz w:val="24"/>
            <w:szCs w:val="24"/>
          </w:rPr>
          <w:delText>and for other necessary duties.  An activity must be authorized or requested by the Board of Managers or requested by the administrator to be considered a necessary duty for purposes of this policy</w:delText>
        </w:r>
      </w:del>
      <w:r w:rsidRPr="00244E6F">
        <w:rPr>
          <w:rFonts w:ascii="Times New Roman" w:hAnsi="Times New Roman"/>
          <w:sz w:val="24"/>
          <w:szCs w:val="24"/>
        </w:rPr>
        <w:t>.</w:t>
      </w:r>
    </w:p>
    <w:p w14:paraId="0CD6907F" w14:textId="0A8605D0" w:rsidR="00876E83" w:rsidRDefault="00B17801">
      <w:pPr>
        <w:widowControl/>
        <w:numPr>
          <w:ilvl w:val="1"/>
          <w:numId w:val="63"/>
        </w:numPr>
        <w:tabs>
          <w:tab w:val="clear" w:pos="1080"/>
          <w:tab w:val="num" w:pos="1440"/>
        </w:tabs>
        <w:overflowPunct/>
        <w:autoSpaceDE/>
        <w:autoSpaceDN/>
        <w:adjustRightInd/>
        <w:textAlignment w:val="auto"/>
        <w:rPr>
          <w:ins w:id="198" w:author="lak" w:date="2022-12-08T18:00:00Z"/>
          <w:rFonts w:ascii="Times New Roman" w:hAnsi="Times New Roman"/>
          <w:sz w:val="24"/>
          <w:szCs w:val="24"/>
        </w:rPr>
      </w:pPr>
      <w:r>
        <w:rPr>
          <w:rFonts w:ascii="Times New Roman" w:hAnsi="Times New Roman"/>
          <w:sz w:val="24"/>
          <w:szCs w:val="24"/>
        </w:rPr>
        <w:t xml:space="preserve">A manager </w:t>
      </w:r>
      <w:ins w:id="199" w:author="lak" w:date="2022-12-08T18:00:00Z">
        <w:r w:rsidR="00252033">
          <w:rPr>
            <w:rFonts w:ascii="Times New Roman" w:hAnsi="Times New Roman"/>
            <w:sz w:val="24"/>
            <w:szCs w:val="24"/>
          </w:rPr>
          <w:t>shall</w:t>
        </w:r>
      </w:ins>
      <w:del w:id="200" w:author="lak" w:date="2022-12-08T18:00:00Z">
        <w:r>
          <w:rPr>
            <w:rFonts w:ascii="Times New Roman" w:hAnsi="Times New Roman"/>
            <w:sz w:val="24"/>
            <w:szCs w:val="24"/>
          </w:rPr>
          <w:delText>may</w:delText>
        </w:r>
      </w:del>
      <w:r>
        <w:rPr>
          <w:rFonts w:ascii="Times New Roman" w:hAnsi="Times New Roman"/>
          <w:sz w:val="24"/>
          <w:szCs w:val="24"/>
        </w:rPr>
        <w:t xml:space="preserve"> receive one per diem for preparation for each meeting </w:t>
      </w:r>
      <w:ins w:id="201" w:author="lak" w:date="2022-12-08T18:00:00Z">
        <w:r w:rsidR="00252033">
          <w:rPr>
            <w:rFonts w:ascii="Times New Roman" w:hAnsi="Times New Roman"/>
            <w:sz w:val="24"/>
            <w:szCs w:val="24"/>
          </w:rPr>
          <w:t>of</w:t>
        </w:r>
      </w:ins>
      <w:del w:id="202" w:author="lak" w:date="2022-12-08T18:00:00Z">
        <w:r>
          <w:rPr>
            <w:rFonts w:ascii="Times New Roman" w:hAnsi="Times New Roman"/>
            <w:sz w:val="24"/>
            <w:szCs w:val="24"/>
          </w:rPr>
          <w:delText>attended by</w:delText>
        </w:r>
      </w:del>
      <w:r>
        <w:rPr>
          <w:rFonts w:ascii="Times New Roman" w:hAnsi="Times New Roman"/>
          <w:sz w:val="24"/>
          <w:szCs w:val="24"/>
        </w:rPr>
        <w:t xml:space="preserve"> the </w:t>
      </w:r>
      <w:ins w:id="203" w:author="lak" w:date="2022-12-08T18:00:00Z">
        <w:r w:rsidR="00252033">
          <w:rPr>
            <w:rFonts w:ascii="Times New Roman" w:hAnsi="Times New Roman"/>
            <w:sz w:val="24"/>
            <w:szCs w:val="24"/>
          </w:rPr>
          <w:t>Board</w:t>
        </w:r>
        <w:r w:rsidRPr="008E4C8F">
          <w:rPr>
            <w:rFonts w:ascii="Times New Roman" w:hAnsi="Times New Roman"/>
            <w:sz w:val="24"/>
            <w:szCs w:val="24"/>
          </w:rPr>
          <w:t xml:space="preserve">. </w:t>
        </w:r>
      </w:ins>
    </w:p>
    <w:p w14:paraId="50EF68C3" w14:textId="335BB7F1" w:rsidR="00B17801" w:rsidRDefault="00876E83">
      <w:pPr>
        <w:widowControl/>
        <w:numPr>
          <w:ilvl w:val="1"/>
          <w:numId w:val="63"/>
        </w:numPr>
        <w:tabs>
          <w:tab w:val="clear" w:pos="1080"/>
          <w:tab w:val="num" w:pos="1440"/>
        </w:tabs>
        <w:overflowPunct/>
        <w:autoSpaceDE/>
        <w:autoSpaceDN/>
        <w:adjustRightInd/>
        <w:textAlignment w:val="auto"/>
        <w:rPr>
          <w:rFonts w:ascii="Times New Roman" w:hAnsi="Times New Roman"/>
          <w:sz w:val="24"/>
          <w:szCs w:val="24"/>
        </w:rPr>
        <w:pPrChange w:id="204" w:author="lak" w:date="2022-12-08T18:00:00Z">
          <w:pPr>
            <w:widowControl/>
            <w:numPr>
              <w:ilvl w:val="1"/>
              <w:numId w:val="2"/>
            </w:numPr>
            <w:tabs>
              <w:tab w:val="num" w:pos="1080"/>
            </w:tabs>
            <w:overflowPunct/>
            <w:autoSpaceDE/>
            <w:autoSpaceDN/>
            <w:adjustRightInd/>
            <w:ind w:left="1440" w:hanging="720"/>
            <w:textAlignment w:val="auto"/>
          </w:pPr>
        </w:pPrChange>
      </w:pPr>
      <w:ins w:id="205" w:author="lak" w:date="2022-12-08T18:00:00Z">
        <w:r>
          <w:rPr>
            <w:rFonts w:ascii="Times New Roman" w:hAnsi="Times New Roman"/>
            <w:sz w:val="24"/>
            <w:szCs w:val="24"/>
          </w:rPr>
          <w:t xml:space="preserve">A </w:t>
        </w:r>
      </w:ins>
      <w:r w:rsidR="00B17801">
        <w:rPr>
          <w:rFonts w:ascii="Times New Roman" w:hAnsi="Times New Roman"/>
          <w:sz w:val="24"/>
          <w:szCs w:val="24"/>
        </w:rPr>
        <w:t>manager</w:t>
      </w:r>
      <w:ins w:id="206" w:author="lak" w:date="2022-12-08T18:00:00Z">
        <w:r>
          <w:rPr>
            <w:rFonts w:ascii="Times New Roman" w:hAnsi="Times New Roman"/>
            <w:sz w:val="24"/>
            <w:szCs w:val="24"/>
          </w:rPr>
          <w:t xml:space="preserve"> shall be entitle</w:t>
        </w:r>
        <w:r w:rsidR="00302D0D">
          <w:rPr>
            <w:rFonts w:ascii="Times New Roman" w:hAnsi="Times New Roman"/>
            <w:sz w:val="24"/>
            <w:szCs w:val="24"/>
          </w:rPr>
          <w:t>d</w:t>
        </w:r>
        <w:r>
          <w:rPr>
            <w:rFonts w:ascii="Times New Roman" w:hAnsi="Times New Roman"/>
            <w:sz w:val="24"/>
            <w:szCs w:val="24"/>
          </w:rPr>
          <w:t xml:space="preserve"> to one </w:t>
        </w:r>
        <w:r w:rsidR="00302D0D">
          <w:rPr>
            <w:rFonts w:ascii="Times New Roman" w:hAnsi="Times New Roman"/>
            <w:sz w:val="24"/>
            <w:szCs w:val="24"/>
          </w:rPr>
          <w:t>day</w:t>
        </w:r>
        <w:r>
          <w:rPr>
            <w:rFonts w:ascii="Times New Roman" w:hAnsi="Times New Roman"/>
            <w:sz w:val="24"/>
            <w:szCs w:val="24"/>
          </w:rPr>
          <w:t xml:space="preserve"> per diem for preparation for and attendance at a meeting of the Citizen’s Advisory Committee as the Board’s designated representative. </w:t>
        </w:r>
      </w:ins>
      <w:del w:id="207" w:author="lak" w:date="2022-12-08T18:00:00Z">
        <w:r w:rsidR="00B17801">
          <w:rPr>
            <w:rFonts w:ascii="Times New Roman" w:hAnsi="Times New Roman"/>
            <w:sz w:val="24"/>
            <w:szCs w:val="24"/>
          </w:rPr>
          <w:delText>.</w:delText>
        </w:r>
      </w:del>
      <w:r w:rsidR="00B17801">
        <w:rPr>
          <w:rFonts w:ascii="Times New Roman" w:hAnsi="Times New Roman"/>
          <w:sz w:val="24"/>
          <w:szCs w:val="24"/>
        </w:rPr>
        <w:t xml:space="preserve">  </w:t>
      </w:r>
    </w:p>
    <w:p w14:paraId="5245DC39" w14:textId="5299A15A" w:rsidR="001E0199" w:rsidRDefault="00B17801" w:rsidP="008B1445">
      <w:pPr>
        <w:widowControl/>
        <w:numPr>
          <w:ilvl w:val="1"/>
          <w:numId w:val="63"/>
        </w:numPr>
        <w:tabs>
          <w:tab w:val="clear" w:pos="1080"/>
          <w:tab w:val="num" w:pos="1440"/>
        </w:tabs>
        <w:overflowPunct/>
        <w:autoSpaceDE/>
        <w:autoSpaceDN/>
        <w:adjustRightInd/>
        <w:textAlignment w:val="auto"/>
        <w:rPr>
          <w:ins w:id="208" w:author="lak" w:date="2022-12-08T18:00:00Z"/>
          <w:rFonts w:ascii="Times New Roman" w:hAnsi="Times New Roman"/>
          <w:sz w:val="24"/>
          <w:szCs w:val="24"/>
        </w:rPr>
      </w:pPr>
      <w:r>
        <w:rPr>
          <w:rFonts w:ascii="Times New Roman" w:hAnsi="Times New Roman"/>
          <w:sz w:val="24"/>
          <w:szCs w:val="24"/>
        </w:rPr>
        <w:t xml:space="preserve">A manager </w:t>
      </w:r>
      <w:ins w:id="209" w:author="lak" w:date="2022-12-08T18:00:00Z">
        <w:r w:rsidR="001E0199" w:rsidRPr="0004576E">
          <w:rPr>
            <w:rFonts w:ascii="Times New Roman" w:hAnsi="Times New Roman"/>
            <w:sz w:val="24"/>
            <w:szCs w:val="24"/>
          </w:rPr>
          <w:t>shall be entitled to</w:t>
        </w:r>
      </w:ins>
      <w:del w:id="210" w:author="lak" w:date="2022-12-08T18:00:00Z">
        <w:r>
          <w:rPr>
            <w:rFonts w:ascii="Times New Roman" w:hAnsi="Times New Roman"/>
            <w:sz w:val="24"/>
            <w:szCs w:val="24"/>
          </w:rPr>
          <w:delText>may receive</w:delText>
        </w:r>
      </w:del>
      <w:r>
        <w:rPr>
          <w:rFonts w:ascii="Times New Roman" w:hAnsi="Times New Roman"/>
          <w:sz w:val="24"/>
          <w:szCs w:val="24"/>
        </w:rPr>
        <w:t xml:space="preserve"> one </w:t>
      </w:r>
      <w:ins w:id="211" w:author="lak" w:date="2022-12-08T18:00:00Z">
        <w:r w:rsidR="001E0199" w:rsidRPr="0004576E">
          <w:rPr>
            <w:rFonts w:ascii="Times New Roman" w:hAnsi="Times New Roman"/>
            <w:sz w:val="24"/>
            <w:szCs w:val="24"/>
          </w:rPr>
          <w:t xml:space="preserve">day </w:t>
        </w:r>
      </w:ins>
      <w:r>
        <w:rPr>
          <w:rFonts w:ascii="Times New Roman" w:hAnsi="Times New Roman"/>
          <w:sz w:val="24"/>
          <w:szCs w:val="24"/>
        </w:rPr>
        <w:t xml:space="preserve">per diem for attendance at </w:t>
      </w:r>
      <w:ins w:id="212" w:author="lak" w:date="2022-12-08T18:00:00Z">
        <w:r w:rsidR="003E1E53">
          <w:rPr>
            <w:rFonts w:ascii="Times New Roman" w:hAnsi="Times New Roman"/>
            <w:sz w:val="24"/>
            <w:szCs w:val="24"/>
          </w:rPr>
          <w:t xml:space="preserve">a </w:t>
        </w:r>
        <w:r w:rsidR="00252033">
          <w:rPr>
            <w:rFonts w:ascii="Times New Roman" w:hAnsi="Times New Roman"/>
            <w:sz w:val="24"/>
            <w:szCs w:val="24"/>
          </w:rPr>
          <w:t xml:space="preserve">scheduled </w:t>
        </w:r>
        <w:r w:rsidR="003E1E53">
          <w:rPr>
            <w:rFonts w:ascii="Times New Roman" w:hAnsi="Times New Roman"/>
            <w:sz w:val="24"/>
            <w:szCs w:val="24"/>
          </w:rPr>
          <w:t xml:space="preserve">presentation </w:t>
        </w:r>
        <w:r w:rsidR="00252033">
          <w:rPr>
            <w:rFonts w:ascii="Times New Roman" w:hAnsi="Times New Roman"/>
            <w:sz w:val="24"/>
            <w:szCs w:val="24"/>
          </w:rPr>
          <w:t xml:space="preserve">by the District </w:t>
        </w:r>
        <w:r w:rsidR="00A60FE1">
          <w:rPr>
            <w:rFonts w:ascii="Times New Roman" w:hAnsi="Times New Roman"/>
            <w:sz w:val="24"/>
            <w:szCs w:val="24"/>
          </w:rPr>
          <w:t>on District activities to any city or County within the District</w:t>
        </w:r>
        <w:r w:rsidR="00E753E6">
          <w:rPr>
            <w:rFonts w:ascii="Times New Roman" w:hAnsi="Times New Roman"/>
            <w:sz w:val="24"/>
            <w:szCs w:val="24"/>
          </w:rPr>
          <w:t xml:space="preserve"> approved by the President or the administrator which approvals shall be issued on a consistent basis among managers.</w:t>
        </w:r>
      </w:ins>
    </w:p>
    <w:p w14:paraId="5D1E5D95" w14:textId="77777777" w:rsidR="00496A86" w:rsidRPr="00626AA1" w:rsidRDefault="001E0199" w:rsidP="008B1445">
      <w:pPr>
        <w:widowControl/>
        <w:numPr>
          <w:ilvl w:val="1"/>
          <w:numId w:val="63"/>
        </w:numPr>
        <w:tabs>
          <w:tab w:val="clear" w:pos="1080"/>
          <w:tab w:val="num" w:pos="1440"/>
        </w:tabs>
        <w:overflowPunct/>
        <w:autoSpaceDE/>
        <w:autoSpaceDN/>
        <w:adjustRightInd/>
        <w:textAlignment w:val="auto"/>
        <w:rPr>
          <w:ins w:id="213" w:author="lak" w:date="2022-12-08T18:00:00Z"/>
          <w:rFonts w:ascii="Times New Roman" w:hAnsi="Times New Roman"/>
          <w:sz w:val="24"/>
          <w:szCs w:val="24"/>
          <w:highlight w:val="lightGray"/>
        </w:rPr>
      </w:pPr>
      <w:ins w:id="214" w:author="lak" w:date="2022-12-08T18:00:00Z">
        <w:r w:rsidRPr="00626AA1">
          <w:rPr>
            <w:rFonts w:ascii="Times New Roman" w:hAnsi="Times New Roman"/>
            <w:sz w:val="24"/>
            <w:szCs w:val="24"/>
            <w:highlight w:val="lightGray"/>
          </w:rPr>
          <w:t xml:space="preserve">A manager shall be entitled to one day per diem for attendance at </w:t>
        </w:r>
        <w:r w:rsidR="00496A86" w:rsidRPr="00626AA1">
          <w:rPr>
            <w:rFonts w:ascii="Times New Roman" w:hAnsi="Times New Roman"/>
            <w:sz w:val="24"/>
            <w:szCs w:val="24"/>
            <w:highlight w:val="lightGray"/>
          </w:rPr>
          <w:t>a presentation on District activities to any city or County within the District</w:t>
        </w:r>
        <w:r w:rsidR="00E753E6" w:rsidRPr="00626AA1">
          <w:rPr>
            <w:rFonts w:ascii="Times New Roman" w:hAnsi="Times New Roman"/>
            <w:sz w:val="24"/>
            <w:szCs w:val="24"/>
            <w:highlight w:val="lightGray"/>
          </w:rPr>
          <w:t xml:space="preserve"> approved by the President or the administrator which approvals shall be issued on a consistent basis among managers</w:t>
        </w:r>
        <w:r w:rsidR="00496A86" w:rsidRPr="00626AA1">
          <w:rPr>
            <w:rFonts w:ascii="Times New Roman" w:hAnsi="Times New Roman"/>
            <w:sz w:val="24"/>
            <w:szCs w:val="24"/>
            <w:highlight w:val="lightGray"/>
          </w:rPr>
          <w:t>.</w:t>
        </w:r>
      </w:ins>
    </w:p>
    <w:p w14:paraId="60AC5863" w14:textId="4F383835" w:rsidR="00B17801" w:rsidRPr="00244E6F" w:rsidRDefault="00664280">
      <w:pPr>
        <w:widowControl/>
        <w:numPr>
          <w:ilvl w:val="1"/>
          <w:numId w:val="63"/>
        </w:numPr>
        <w:tabs>
          <w:tab w:val="clear" w:pos="1080"/>
          <w:tab w:val="num" w:pos="1440"/>
        </w:tabs>
        <w:overflowPunct/>
        <w:autoSpaceDE/>
        <w:autoSpaceDN/>
        <w:adjustRightInd/>
        <w:textAlignment w:val="auto"/>
        <w:rPr>
          <w:rFonts w:ascii="Times New Roman" w:hAnsi="Times New Roman"/>
          <w:sz w:val="24"/>
          <w:szCs w:val="24"/>
        </w:rPr>
        <w:pPrChange w:id="215" w:author="lak" w:date="2022-12-08T18:00:00Z">
          <w:pPr>
            <w:widowControl/>
            <w:numPr>
              <w:ilvl w:val="1"/>
              <w:numId w:val="2"/>
            </w:numPr>
            <w:tabs>
              <w:tab w:val="num" w:pos="1080"/>
            </w:tabs>
            <w:overflowPunct/>
            <w:autoSpaceDE/>
            <w:autoSpaceDN/>
            <w:adjustRightInd/>
            <w:ind w:left="1440" w:hanging="720"/>
            <w:textAlignment w:val="auto"/>
          </w:pPr>
        </w:pPrChange>
      </w:pPr>
      <w:ins w:id="216" w:author="lak" w:date="2022-12-08T18:00:00Z">
        <w:r w:rsidRPr="0004576E">
          <w:rPr>
            <w:rFonts w:ascii="Times New Roman" w:hAnsi="Times New Roman"/>
            <w:sz w:val="24"/>
            <w:szCs w:val="24"/>
          </w:rPr>
          <w:t xml:space="preserve">A manager shall be entitled to one day </w:t>
        </w:r>
        <w:r w:rsidR="00245990">
          <w:rPr>
            <w:rFonts w:ascii="Times New Roman" w:hAnsi="Times New Roman"/>
            <w:sz w:val="24"/>
            <w:szCs w:val="24"/>
          </w:rPr>
          <w:t xml:space="preserve">for </w:t>
        </w:r>
      </w:ins>
      <w:r w:rsidR="00DB1F1B">
        <w:rPr>
          <w:rFonts w:ascii="Times New Roman" w:hAnsi="Times New Roman"/>
          <w:sz w:val="24"/>
          <w:szCs w:val="24"/>
        </w:rPr>
        <w:t>each day of</w:t>
      </w:r>
      <w:ins w:id="217" w:author="lak" w:date="2022-12-08T18:00:00Z">
        <w:r w:rsidR="00245990">
          <w:rPr>
            <w:rFonts w:ascii="Times New Roman" w:hAnsi="Times New Roman"/>
            <w:sz w:val="24"/>
            <w:szCs w:val="24"/>
          </w:rPr>
          <w:t xml:space="preserve"> attendance</w:t>
        </w:r>
        <w:r w:rsidR="00B17801">
          <w:rPr>
            <w:rFonts w:ascii="Times New Roman" w:hAnsi="Times New Roman"/>
            <w:sz w:val="24"/>
            <w:szCs w:val="24"/>
          </w:rPr>
          <w:t xml:space="preserve"> at</w:t>
        </w:r>
      </w:ins>
      <w:r w:rsidR="00DB1F1B">
        <w:rPr>
          <w:rFonts w:ascii="Times New Roman" w:hAnsi="Times New Roman"/>
          <w:sz w:val="24"/>
          <w:szCs w:val="24"/>
        </w:rPr>
        <w:t xml:space="preserve"> </w:t>
      </w:r>
      <w:r w:rsidR="00B17801">
        <w:rPr>
          <w:rFonts w:ascii="Times New Roman" w:hAnsi="Times New Roman"/>
          <w:sz w:val="24"/>
          <w:szCs w:val="24"/>
        </w:rPr>
        <w:t xml:space="preserve">the annual meeting of the Minnesota Association of Watershed Districts (MAWD), the MAWD legislative conference, the MAWD summer tour, and a meeting of the Metro chapter of MAWD.  </w:t>
      </w:r>
    </w:p>
    <w:p w14:paraId="44833A3A" w14:textId="2958B155" w:rsidR="00B17801" w:rsidRPr="00DC7B8F" w:rsidRDefault="00496A86" w:rsidP="008B1445">
      <w:pPr>
        <w:widowControl/>
        <w:numPr>
          <w:ilvl w:val="1"/>
          <w:numId w:val="63"/>
        </w:numPr>
        <w:tabs>
          <w:tab w:val="clear" w:pos="1080"/>
          <w:tab w:val="num" w:pos="1440"/>
        </w:tabs>
        <w:overflowPunct/>
        <w:autoSpaceDE/>
        <w:autoSpaceDN/>
        <w:adjustRightInd/>
        <w:textAlignment w:val="auto"/>
        <w:rPr>
          <w:ins w:id="218" w:author="lak" w:date="2022-12-08T18:00:00Z"/>
          <w:rFonts w:ascii="Times New Roman" w:hAnsi="Times New Roman"/>
          <w:sz w:val="24"/>
          <w:szCs w:val="24"/>
        </w:rPr>
      </w:pPr>
      <w:commentRangeStart w:id="219"/>
      <w:ins w:id="220" w:author="lak" w:date="2022-12-08T18:00:00Z">
        <w:r w:rsidRPr="0004576E">
          <w:rPr>
            <w:rFonts w:ascii="Times New Roman" w:hAnsi="Times New Roman"/>
            <w:sz w:val="24"/>
            <w:szCs w:val="24"/>
          </w:rPr>
          <w:t>A manager shall be entitled to one day per diem</w:t>
        </w:r>
        <w:r>
          <w:rPr>
            <w:rFonts w:ascii="Times New Roman" w:hAnsi="Times New Roman"/>
            <w:sz w:val="24"/>
            <w:szCs w:val="24"/>
          </w:rPr>
          <w:t xml:space="preserve"> for </w:t>
        </w:r>
        <w:r w:rsidR="00245990">
          <w:rPr>
            <w:rFonts w:ascii="Times New Roman" w:hAnsi="Times New Roman"/>
            <w:sz w:val="24"/>
            <w:szCs w:val="24"/>
          </w:rPr>
          <w:t xml:space="preserve">any </w:t>
        </w:r>
        <w:r w:rsidR="00245990" w:rsidRPr="0004576E">
          <w:rPr>
            <w:rFonts w:ascii="Times New Roman" w:hAnsi="Times New Roman"/>
            <w:sz w:val="24"/>
            <w:szCs w:val="24"/>
          </w:rPr>
          <w:t>activity</w:t>
        </w:r>
        <w:r w:rsidR="000E4E98" w:rsidRPr="0004576E">
          <w:rPr>
            <w:rFonts w:ascii="Times New Roman" w:hAnsi="Times New Roman"/>
            <w:sz w:val="24"/>
            <w:szCs w:val="24"/>
          </w:rPr>
          <w:t xml:space="preserve"> authorized or requested by the </w:t>
        </w:r>
        <w:r w:rsidR="00BE6A82">
          <w:rPr>
            <w:rFonts w:ascii="Times New Roman" w:hAnsi="Times New Roman"/>
            <w:sz w:val="24"/>
            <w:szCs w:val="24"/>
          </w:rPr>
          <w:t>Board</w:t>
        </w:r>
        <w:r w:rsidR="007E52F8">
          <w:rPr>
            <w:rFonts w:ascii="Times New Roman" w:hAnsi="Times New Roman"/>
            <w:sz w:val="24"/>
            <w:szCs w:val="24"/>
          </w:rPr>
          <w:t xml:space="preserve"> </w:t>
        </w:r>
        <w:r w:rsidR="000E4E98" w:rsidRPr="0004576E">
          <w:rPr>
            <w:rFonts w:ascii="Times New Roman" w:hAnsi="Times New Roman"/>
            <w:sz w:val="24"/>
            <w:szCs w:val="24"/>
          </w:rPr>
          <w:t xml:space="preserve">or </w:t>
        </w:r>
        <w:r w:rsidR="000C39B8">
          <w:rPr>
            <w:rFonts w:ascii="Times New Roman" w:hAnsi="Times New Roman"/>
            <w:sz w:val="24"/>
            <w:szCs w:val="24"/>
          </w:rPr>
          <w:t xml:space="preserve">if </w:t>
        </w:r>
        <w:r w:rsidR="000E4E98" w:rsidRPr="0004576E">
          <w:rPr>
            <w:rFonts w:ascii="Times New Roman" w:hAnsi="Times New Roman"/>
            <w:sz w:val="24"/>
            <w:szCs w:val="24"/>
          </w:rPr>
          <w:t xml:space="preserve">requested by the </w:t>
        </w:r>
        <w:r w:rsidR="00051273">
          <w:rPr>
            <w:rFonts w:ascii="Times New Roman" w:hAnsi="Times New Roman"/>
            <w:sz w:val="24"/>
            <w:szCs w:val="24"/>
          </w:rPr>
          <w:t>administrator</w:t>
        </w:r>
        <w:r w:rsidR="000E4E98" w:rsidRPr="0004576E">
          <w:rPr>
            <w:rFonts w:ascii="Times New Roman" w:hAnsi="Times New Roman"/>
            <w:sz w:val="24"/>
            <w:szCs w:val="24"/>
          </w:rPr>
          <w:t xml:space="preserve"> </w:t>
        </w:r>
        <w:r w:rsidR="007E52F8">
          <w:rPr>
            <w:rFonts w:ascii="Times New Roman" w:hAnsi="Times New Roman"/>
            <w:sz w:val="24"/>
            <w:szCs w:val="24"/>
          </w:rPr>
          <w:t xml:space="preserve">and </w:t>
        </w:r>
        <w:r w:rsidR="00245990">
          <w:rPr>
            <w:rFonts w:ascii="Times New Roman" w:hAnsi="Times New Roman"/>
            <w:sz w:val="24"/>
            <w:szCs w:val="24"/>
          </w:rPr>
          <w:t xml:space="preserve">reasonably </w:t>
        </w:r>
        <w:r w:rsidR="00245990" w:rsidRPr="0004576E">
          <w:rPr>
            <w:rFonts w:ascii="Times New Roman" w:hAnsi="Times New Roman"/>
            <w:sz w:val="24"/>
            <w:szCs w:val="24"/>
          </w:rPr>
          <w:t>necessary</w:t>
        </w:r>
        <w:r w:rsidR="000E4E98" w:rsidRPr="0004576E">
          <w:rPr>
            <w:rFonts w:ascii="Times New Roman" w:hAnsi="Times New Roman"/>
            <w:sz w:val="24"/>
            <w:szCs w:val="24"/>
          </w:rPr>
          <w:t xml:space="preserve"> </w:t>
        </w:r>
        <w:r w:rsidR="000C39B8">
          <w:rPr>
            <w:rFonts w:ascii="Times New Roman" w:hAnsi="Times New Roman"/>
            <w:sz w:val="24"/>
            <w:szCs w:val="24"/>
          </w:rPr>
          <w:t>for</w:t>
        </w:r>
        <w:r w:rsidR="00245990">
          <w:rPr>
            <w:rFonts w:ascii="Times New Roman" w:hAnsi="Times New Roman"/>
            <w:sz w:val="24"/>
            <w:szCs w:val="24"/>
          </w:rPr>
          <w:t xml:space="preserve"> </w:t>
        </w:r>
        <w:r w:rsidR="006E39F1">
          <w:rPr>
            <w:rFonts w:ascii="Times New Roman" w:hAnsi="Times New Roman"/>
            <w:sz w:val="24"/>
            <w:szCs w:val="24"/>
          </w:rPr>
          <w:t xml:space="preserve">the </w:t>
        </w:r>
        <w:r w:rsidR="000C39B8">
          <w:rPr>
            <w:rFonts w:ascii="Times New Roman" w:hAnsi="Times New Roman"/>
            <w:sz w:val="24"/>
            <w:szCs w:val="24"/>
          </w:rPr>
          <w:t xml:space="preserve">manager to </w:t>
        </w:r>
        <w:r w:rsidR="00703603">
          <w:rPr>
            <w:rFonts w:ascii="Times New Roman" w:hAnsi="Times New Roman"/>
            <w:sz w:val="24"/>
            <w:szCs w:val="24"/>
          </w:rPr>
          <w:t>fulfil</w:t>
        </w:r>
        <w:r w:rsidR="000C39B8">
          <w:rPr>
            <w:rFonts w:ascii="Times New Roman" w:hAnsi="Times New Roman"/>
            <w:sz w:val="24"/>
            <w:szCs w:val="24"/>
          </w:rPr>
          <w:t xml:space="preserve"> his/her </w:t>
        </w:r>
        <w:r w:rsidR="00FB1667">
          <w:rPr>
            <w:rFonts w:ascii="Times New Roman" w:hAnsi="Times New Roman"/>
            <w:sz w:val="24"/>
            <w:szCs w:val="24"/>
          </w:rPr>
          <w:t>duties as a manager</w:t>
        </w:r>
        <w:r w:rsidR="00EE3DB4" w:rsidRPr="0004576E">
          <w:rPr>
            <w:rFonts w:ascii="Times New Roman" w:hAnsi="Times New Roman"/>
            <w:sz w:val="24"/>
            <w:szCs w:val="24"/>
          </w:rPr>
          <w:t xml:space="preserve">.  </w:t>
        </w:r>
        <w:r w:rsidR="00664280">
          <w:rPr>
            <w:rFonts w:ascii="Times New Roman" w:hAnsi="Times New Roman"/>
            <w:sz w:val="24"/>
            <w:szCs w:val="24"/>
          </w:rPr>
          <w:t xml:space="preserve">The </w:t>
        </w:r>
        <w:r w:rsidR="00BE6A82">
          <w:rPr>
            <w:rFonts w:ascii="Times New Roman" w:hAnsi="Times New Roman"/>
            <w:sz w:val="24"/>
            <w:szCs w:val="24"/>
          </w:rPr>
          <w:t>Board</w:t>
        </w:r>
        <w:r w:rsidR="007E52F8">
          <w:rPr>
            <w:rFonts w:ascii="Times New Roman" w:hAnsi="Times New Roman"/>
            <w:sz w:val="24"/>
            <w:szCs w:val="24"/>
          </w:rPr>
          <w:t xml:space="preserve"> </w:t>
        </w:r>
        <w:r w:rsidR="00664280">
          <w:rPr>
            <w:rFonts w:ascii="Times New Roman" w:hAnsi="Times New Roman"/>
            <w:sz w:val="24"/>
            <w:szCs w:val="24"/>
          </w:rPr>
          <w:t xml:space="preserve">and the </w:t>
        </w:r>
        <w:r w:rsidR="00051273">
          <w:rPr>
            <w:rFonts w:ascii="Times New Roman" w:hAnsi="Times New Roman"/>
            <w:sz w:val="24"/>
            <w:szCs w:val="24"/>
          </w:rPr>
          <w:t>administrator</w:t>
        </w:r>
        <w:r w:rsidR="00664280">
          <w:rPr>
            <w:rFonts w:ascii="Times New Roman" w:hAnsi="Times New Roman"/>
            <w:sz w:val="24"/>
            <w:szCs w:val="24"/>
          </w:rPr>
          <w:t xml:space="preserve"> shall </w:t>
        </w:r>
        <w:r w:rsidR="00703603">
          <w:rPr>
            <w:rFonts w:ascii="Times New Roman" w:hAnsi="Times New Roman"/>
            <w:sz w:val="24"/>
            <w:szCs w:val="24"/>
          </w:rPr>
          <w:t>authorize</w:t>
        </w:r>
        <w:r w:rsidR="00664280">
          <w:rPr>
            <w:rFonts w:ascii="Times New Roman" w:hAnsi="Times New Roman"/>
            <w:sz w:val="24"/>
            <w:szCs w:val="24"/>
          </w:rPr>
          <w:t xml:space="preserve"> any activity requested by a manager which reasonably relates to </w:t>
        </w:r>
        <w:r w:rsidR="00CE2832">
          <w:rPr>
            <w:rFonts w:ascii="Times New Roman" w:hAnsi="Times New Roman"/>
            <w:sz w:val="24"/>
            <w:szCs w:val="24"/>
          </w:rPr>
          <w:t>the duties of the manager as a manager of the District</w:t>
        </w:r>
        <w:r w:rsidR="00DC7B8F">
          <w:rPr>
            <w:rFonts w:ascii="Times New Roman" w:hAnsi="Times New Roman"/>
            <w:sz w:val="24"/>
            <w:szCs w:val="24"/>
          </w:rPr>
          <w:t>.</w:t>
        </w:r>
      </w:ins>
      <w:commentRangeEnd w:id="219"/>
      <w:r w:rsidR="00164BDC">
        <w:rPr>
          <w:rStyle w:val="CommentReference"/>
        </w:rPr>
        <w:commentReference w:id="219"/>
      </w:r>
    </w:p>
    <w:p w14:paraId="34A5F076" w14:textId="2AC742E8" w:rsidR="000E4E98" w:rsidRPr="00244E6F" w:rsidRDefault="000E4E98">
      <w:pPr>
        <w:widowControl/>
        <w:numPr>
          <w:ilvl w:val="1"/>
          <w:numId w:val="63"/>
        </w:numPr>
        <w:tabs>
          <w:tab w:val="clear" w:pos="1080"/>
          <w:tab w:val="num" w:pos="1440"/>
        </w:tabs>
        <w:overflowPunct/>
        <w:autoSpaceDE/>
        <w:autoSpaceDN/>
        <w:adjustRightInd/>
        <w:textAlignment w:val="auto"/>
        <w:rPr>
          <w:rFonts w:ascii="Times New Roman" w:hAnsi="Times New Roman"/>
          <w:sz w:val="24"/>
          <w:szCs w:val="24"/>
        </w:rPr>
        <w:pPrChange w:id="221" w:author="lak" w:date="2022-12-08T18:00:00Z">
          <w:pPr>
            <w:widowControl/>
            <w:numPr>
              <w:ilvl w:val="1"/>
              <w:numId w:val="2"/>
            </w:numPr>
            <w:tabs>
              <w:tab w:val="num" w:pos="1080"/>
            </w:tabs>
            <w:overflowPunct/>
            <w:autoSpaceDE/>
            <w:autoSpaceDN/>
            <w:adjustRightInd/>
            <w:ind w:left="1440" w:hanging="720"/>
            <w:textAlignment w:val="auto"/>
          </w:pPr>
        </w:pPrChange>
      </w:pPr>
      <w:bookmarkStart w:id="222" w:name="_Ref62761964"/>
      <w:r w:rsidRPr="00244E6F">
        <w:rPr>
          <w:rFonts w:ascii="Times New Roman" w:hAnsi="Times New Roman"/>
          <w:sz w:val="24"/>
          <w:szCs w:val="24"/>
        </w:rPr>
        <w:t xml:space="preserve">Managers will prepare claim forms for per diem and expenses </w:t>
      </w:r>
      <w:commentRangeStart w:id="223"/>
      <w:commentRangeEnd w:id="223"/>
      <w:r w:rsidR="0018627A" w:rsidRPr="008B1445">
        <w:rPr>
          <w:rFonts w:ascii="Times New Roman" w:hAnsi="Times New Roman"/>
          <w:sz w:val="24"/>
          <w:szCs w:val="24"/>
        </w:rPr>
        <w:commentReference w:id="223"/>
      </w:r>
      <w:r w:rsidRPr="00244E6F">
        <w:rPr>
          <w:rFonts w:ascii="Times New Roman" w:hAnsi="Times New Roman"/>
          <w:sz w:val="24"/>
          <w:szCs w:val="24"/>
        </w:rPr>
        <w:t xml:space="preserve">in </w:t>
      </w:r>
      <w:ins w:id="224" w:author="lak" w:date="2022-12-08T18:00:00Z">
        <w:r w:rsidR="001662F6">
          <w:rPr>
            <w:rFonts w:ascii="Times New Roman" w:hAnsi="Times New Roman"/>
            <w:sz w:val="24"/>
            <w:szCs w:val="24"/>
          </w:rPr>
          <w:t xml:space="preserve">substantially the form attached hereto as </w:t>
        </w:r>
        <w:r w:rsidR="008E7786" w:rsidRPr="008B1445">
          <w:rPr>
            <w:rFonts w:ascii="Times New Roman" w:hAnsi="Times New Roman"/>
            <w:sz w:val="24"/>
            <w:szCs w:val="24"/>
          </w:rPr>
          <w:t>Exhibit </w:t>
        </w:r>
        <w:r w:rsidR="001662F6">
          <w:rPr>
            <w:rFonts w:ascii="Times New Roman" w:hAnsi="Times New Roman"/>
            <w:sz w:val="24"/>
            <w:szCs w:val="24"/>
          </w:rPr>
          <w:t>[</w:t>
        </w:r>
        <w:proofErr w:type="spellStart"/>
        <w:r w:rsidR="000B3522">
          <w:rPr>
            <w:rFonts w:ascii="Times New Roman" w:hAnsi="Times New Roman"/>
            <w:sz w:val="24"/>
            <w:szCs w:val="24"/>
          </w:rPr>
          <w:fldChar w:fldCharType="begin"/>
        </w:r>
        <w:r w:rsidR="000B3522">
          <w:rPr>
            <w:rFonts w:ascii="Times New Roman" w:hAnsi="Times New Roman"/>
            <w:sz w:val="24"/>
            <w:szCs w:val="24"/>
          </w:rPr>
          <w:instrText xml:space="preserve"> REF _Ref62761964 \w \h </w:instrText>
        </w:r>
      </w:ins>
      <w:r w:rsidR="000B3522">
        <w:rPr>
          <w:rFonts w:ascii="Times New Roman" w:hAnsi="Times New Roman"/>
          <w:sz w:val="24"/>
          <w:szCs w:val="24"/>
        </w:rPr>
      </w:r>
      <w:ins w:id="225" w:author="lak" w:date="2022-12-08T18:00:00Z">
        <w:r w:rsidR="000B3522">
          <w:rPr>
            <w:rFonts w:ascii="Times New Roman" w:hAnsi="Times New Roman"/>
            <w:sz w:val="24"/>
            <w:szCs w:val="24"/>
          </w:rPr>
          <w:fldChar w:fldCharType="separate"/>
        </w:r>
        <w:r w:rsidR="00BC5DD6">
          <w:rPr>
            <w:rFonts w:ascii="Times New Roman" w:hAnsi="Times New Roman"/>
            <w:sz w:val="24"/>
            <w:szCs w:val="24"/>
          </w:rPr>
          <w:t>II.h</w:t>
        </w:r>
        <w:r w:rsidR="000B3522" w:rsidDel="00BC5DD6">
          <w:rPr>
            <w:rFonts w:ascii="Times New Roman" w:hAnsi="Times New Roman"/>
            <w:sz w:val="24"/>
            <w:szCs w:val="24"/>
          </w:rPr>
          <w:t>II.g</w:t>
        </w:r>
        <w:proofErr w:type="spellEnd"/>
        <w:r w:rsidR="000B3522">
          <w:rPr>
            <w:rFonts w:ascii="Times New Roman" w:hAnsi="Times New Roman"/>
            <w:sz w:val="24"/>
            <w:szCs w:val="24"/>
          </w:rPr>
          <w:fldChar w:fldCharType="end"/>
        </w:r>
        <w:r w:rsidR="001662F6">
          <w:rPr>
            <w:rFonts w:ascii="Times New Roman" w:hAnsi="Times New Roman"/>
            <w:sz w:val="24"/>
            <w:szCs w:val="24"/>
          </w:rPr>
          <w:t>]</w:t>
        </w:r>
        <w:r w:rsidR="00703603" w:rsidRPr="0004576E">
          <w:rPr>
            <w:rFonts w:ascii="Times New Roman" w:hAnsi="Times New Roman"/>
            <w:sz w:val="24"/>
            <w:szCs w:val="24"/>
          </w:rPr>
          <w:t xml:space="preserve">. </w:t>
        </w:r>
        <w:r w:rsidRPr="00244E6F">
          <w:rPr>
            <w:rFonts w:ascii="Times New Roman" w:hAnsi="Times New Roman"/>
            <w:sz w:val="24"/>
            <w:szCs w:val="24"/>
          </w:rPr>
          <w:t xml:space="preserve"> The </w:t>
        </w:r>
        <w:r w:rsidR="001662F6">
          <w:rPr>
            <w:rFonts w:ascii="Times New Roman" w:hAnsi="Times New Roman"/>
            <w:sz w:val="24"/>
            <w:szCs w:val="24"/>
          </w:rPr>
          <w:t>claim form</w:t>
        </w:r>
        <w:r w:rsidR="001662F6" w:rsidRPr="0004576E">
          <w:rPr>
            <w:rFonts w:ascii="Times New Roman" w:hAnsi="Times New Roman"/>
            <w:sz w:val="24"/>
            <w:szCs w:val="24"/>
          </w:rPr>
          <w:t xml:space="preserve"> </w:t>
        </w:r>
        <w:r w:rsidR="001662F6">
          <w:rPr>
            <w:rFonts w:ascii="Times New Roman" w:hAnsi="Times New Roman"/>
            <w:sz w:val="24"/>
            <w:szCs w:val="24"/>
          </w:rPr>
          <w:t>shall</w:t>
        </w:r>
      </w:ins>
      <w:del w:id="226" w:author="lak" w:date="2022-12-08T18:00:00Z">
        <w:r w:rsidRPr="00244E6F">
          <w:rPr>
            <w:rFonts w:ascii="Times New Roman" w:hAnsi="Times New Roman"/>
            <w:sz w:val="24"/>
            <w:szCs w:val="24"/>
          </w:rPr>
          <w:delText>duplicate. The original will</w:delText>
        </w:r>
      </w:del>
      <w:r w:rsidRPr="00244E6F">
        <w:rPr>
          <w:rFonts w:ascii="Times New Roman" w:hAnsi="Times New Roman"/>
          <w:sz w:val="24"/>
          <w:szCs w:val="24"/>
        </w:rPr>
        <w:t xml:space="preserve"> be submitted to the </w:t>
      </w:r>
      <w:ins w:id="227" w:author="lak" w:date="2022-12-08T18:00:00Z">
        <w:r w:rsidR="00397367">
          <w:rPr>
            <w:rFonts w:ascii="Times New Roman" w:hAnsi="Times New Roman"/>
            <w:sz w:val="24"/>
            <w:szCs w:val="24"/>
          </w:rPr>
          <w:t>a</w:t>
        </w:r>
        <w:r w:rsidR="00B9124D">
          <w:rPr>
            <w:rFonts w:ascii="Times New Roman" w:hAnsi="Times New Roman"/>
            <w:sz w:val="24"/>
            <w:szCs w:val="24"/>
          </w:rPr>
          <w:t>dministrator</w:t>
        </w:r>
      </w:ins>
      <w:del w:id="228" w:author="lak" w:date="2022-12-08T18:00:00Z">
        <w:r w:rsidRPr="00244E6F">
          <w:rPr>
            <w:rFonts w:ascii="Times New Roman" w:hAnsi="Times New Roman"/>
            <w:sz w:val="24"/>
            <w:szCs w:val="24"/>
          </w:rPr>
          <w:delText>treasurer</w:delText>
        </w:r>
      </w:del>
      <w:r w:rsidRPr="00244E6F">
        <w:rPr>
          <w:rFonts w:ascii="Times New Roman" w:hAnsi="Times New Roman"/>
          <w:sz w:val="24"/>
          <w:szCs w:val="24"/>
        </w:rPr>
        <w:t xml:space="preserve"> to be processed and approved in the same manner as other claims against the District.  </w:t>
      </w:r>
      <w:r w:rsidR="005268F5">
        <w:rPr>
          <w:rFonts w:ascii="Times New Roman" w:hAnsi="Times New Roman"/>
          <w:sz w:val="24"/>
          <w:szCs w:val="24"/>
        </w:rPr>
        <w:t>C</w:t>
      </w:r>
      <w:r w:rsidRPr="00244E6F">
        <w:rPr>
          <w:rFonts w:ascii="Times New Roman" w:hAnsi="Times New Roman"/>
          <w:sz w:val="24"/>
          <w:szCs w:val="24"/>
        </w:rPr>
        <w:t>laim</w:t>
      </w:r>
      <w:r w:rsidR="005268F5">
        <w:rPr>
          <w:rFonts w:ascii="Times New Roman" w:hAnsi="Times New Roman"/>
          <w:sz w:val="24"/>
          <w:szCs w:val="24"/>
        </w:rPr>
        <w:t>s</w:t>
      </w:r>
      <w:r w:rsidRPr="00244E6F">
        <w:rPr>
          <w:rFonts w:ascii="Times New Roman" w:hAnsi="Times New Roman"/>
          <w:sz w:val="24"/>
          <w:szCs w:val="24"/>
        </w:rPr>
        <w:t xml:space="preserve"> for expense</w:t>
      </w:r>
      <w:r w:rsidR="005268F5">
        <w:rPr>
          <w:rFonts w:ascii="Times New Roman" w:hAnsi="Times New Roman"/>
          <w:sz w:val="24"/>
          <w:szCs w:val="24"/>
        </w:rPr>
        <w:t>s</w:t>
      </w:r>
      <w:r w:rsidRPr="00244E6F">
        <w:rPr>
          <w:rFonts w:ascii="Times New Roman" w:hAnsi="Times New Roman"/>
          <w:sz w:val="24"/>
          <w:szCs w:val="24"/>
        </w:rPr>
        <w:t xml:space="preserve"> </w:t>
      </w:r>
      <w:r w:rsidR="005268F5">
        <w:rPr>
          <w:rFonts w:ascii="Times New Roman" w:hAnsi="Times New Roman"/>
          <w:sz w:val="24"/>
          <w:szCs w:val="24"/>
        </w:rPr>
        <w:t>should be submitted quarterly, and under any circumstances a</w:t>
      </w:r>
      <w:r w:rsidR="000367D9">
        <w:rPr>
          <w:rFonts w:ascii="Times New Roman" w:hAnsi="Times New Roman"/>
          <w:sz w:val="24"/>
          <w:szCs w:val="24"/>
        </w:rPr>
        <w:t>ll</w:t>
      </w:r>
      <w:r w:rsidR="005268F5">
        <w:rPr>
          <w:rFonts w:ascii="Times New Roman" w:hAnsi="Times New Roman"/>
          <w:sz w:val="24"/>
          <w:szCs w:val="24"/>
        </w:rPr>
        <w:t xml:space="preserve"> claim</w:t>
      </w:r>
      <w:r w:rsidR="000367D9">
        <w:rPr>
          <w:rFonts w:ascii="Times New Roman" w:hAnsi="Times New Roman"/>
          <w:sz w:val="24"/>
          <w:szCs w:val="24"/>
        </w:rPr>
        <w:t>s</w:t>
      </w:r>
      <w:r w:rsidR="005268F5">
        <w:rPr>
          <w:rFonts w:ascii="Times New Roman" w:hAnsi="Times New Roman"/>
          <w:sz w:val="24"/>
          <w:szCs w:val="24"/>
        </w:rPr>
        <w:t xml:space="preserve"> for expense</w:t>
      </w:r>
      <w:r w:rsidR="000367D9">
        <w:rPr>
          <w:rFonts w:ascii="Times New Roman" w:hAnsi="Times New Roman"/>
          <w:sz w:val="24"/>
          <w:szCs w:val="24"/>
        </w:rPr>
        <w:t>s</w:t>
      </w:r>
      <w:r w:rsidR="005268F5">
        <w:rPr>
          <w:rFonts w:ascii="Times New Roman" w:hAnsi="Times New Roman"/>
          <w:sz w:val="24"/>
          <w:szCs w:val="24"/>
        </w:rPr>
        <w:t xml:space="preserve"> in any given year </w:t>
      </w:r>
      <w:r w:rsidRPr="00244E6F">
        <w:rPr>
          <w:rFonts w:ascii="Times New Roman" w:hAnsi="Times New Roman"/>
          <w:sz w:val="24"/>
          <w:szCs w:val="24"/>
        </w:rPr>
        <w:t>must be submitted</w:t>
      </w:r>
      <w:r w:rsidR="00D53588">
        <w:rPr>
          <w:rFonts w:ascii="Times New Roman" w:hAnsi="Times New Roman"/>
          <w:sz w:val="24"/>
          <w:szCs w:val="24"/>
        </w:rPr>
        <w:t xml:space="preserve"> </w:t>
      </w:r>
      <w:r w:rsidR="005268F5">
        <w:rPr>
          <w:rFonts w:ascii="Times New Roman" w:hAnsi="Times New Roman"/>
          <w:sz w:val="24"/>
          <w:szCs w:val="24"/>
        </w:rPr>
        <w:t>prior to January 15 of the following year</w:t>
      </w:r>
      <w:r w:rsidRPr="00244E6F">
        <w:rPr>
          <w:rFonts w:ascii="Times New Roman" w:hAnsi="Times New Roman"/>
          <w:sz w:val="24"/>
          <w:szCs w:val="24"/>
        </w:rPr>
        <w:t xml:space="preserve">.  </w:t>
      </w:r>
      <w:commentRangeStart w:id="229"/>
      <w:ins w:id="230" w:author="lak" w:date="2022-12-08T18:00:00Z">
        <w:r w:rsidR="0018627A">
          <w:rPr>
            <w:rFonts w:ascii="Times New Roman" w:hAnsi="Times New Roman"/>
            <w:sz w:val="24"/>
            <w:szCs w:val="24"/>
          </w:rPr>
          <w:t xml:space="preserve">Claims for per diem shall be processed in the same manner as any other </w:t>
        </w:r>
        <w:r w:rsidR="00061A3A">
          <w:rPr>
            <w:rFonts w:ascii="Times New Roman" w:hAnsi="Times New Roman"/>
            <w:sz w:val="24"/>
            <w:szCs w:val="24"/>
          </w:rPr>
          <w:t>invoice or expense of the District.</w:t>
        </w:r>
        <w:bookmarkEnd w:id="222"/>
        <w:r w:rsidR="00061A3A">
          <w:rPr>
            <w:rFonts w:ascii="Times New Roman" w:hAnsi="Times New Roman"/>
            <w:sz w:val="24"/>
            <w:szCs w:val="24"/>
          </w:rPr>
          <w:t xml:space="preserve">  </w:t>
        </w:r>
      </w:ins>
      <w:commentRangeEnd w:id="229"/>
      <w:r w:rsidR="00CF34D2">
        <w:rPr>
          <w:rStyle w:val="CommentReference"/>
        </w:rPr>
        <w:commentReference w:id="229"/>
      </w:r>
      <w:del w:id="231" w:author="lak" w:date="2022-12-08T18:00:00Z">
        <w:r w:rsidRPr="00244E6F">
          <w:rPr>
            <w:rFonts w:ascii="Times New Roman" w:hAnsi="Times New Roman"/>
            <w:sz w:val="24"/>
            <w:szCs w:val="24"/>
          </w:rPr>
          <w:delText>The manager will retain a copy for his or her personal records.</w:delText>
        </w:r>
      </w:del>
    </w:p>
    <w:p w14:paraId="5D06B9D4" w14:textId="77777777" w:rsidR="000E4E98" w:rsidRPr="00244E6F" w:rsidRDefault="000E4E98">
      <w:pPr>
        <w:widowControl/>
        <w:numPr>
          <w:ilvl w:val="1"/>
          <w:numId w:val="63"/>
        </w:numPr>
        <w:tabs>
          <w:tab w:val="clear" w:pos="1080"/>
          <w:tab w:val="num" w:pos="1440"/>
        </w:tabs>
        <w:overflowPunct/>
        <w:autoSpaceDE/>
        <w:autoSpaceDN/>
        <w:adjustRightInd/>
        <w:textAlignment w:val="auto"/>
        <w:rPr>
          <w:rFonts w:ascii="Times New Roman" w:hAnsi="Times New Roman"/>
          <w:sz w:val="24"/>
          <w:szCs w:val="24"/>
        </w:rPr>
        <w:pPrChange w:id="232" w:author="lak" w:date="2022-12-08T18:00:00Z">
          <w:pPr>
            <w:widowControl/>
            <w:numPr>
              <w:ilvl w:val="1"/>
              <w:numId w:val="2"/>
            </w:numPr>
            <w:tabs>
              <w:tab w:val="num" w:pos="1080"/>
            </w:tabs>
            <w:overflowPunct/>
            <w:autoSpaceDE/>
            <w:autoSpaceDN/>
            <w:adjustRightInd/>
            <w:ind w:left="1440" w:hanging="720"/>
            <w:textAlignment w:val="auto"/>
          </w:pPr>
        </w:pPrChange>
      </w:pPr>
      <w:r w:rsidRPr="00244E6F">
        <w:rPr>
          <w:rFonts w:ascii="Times New Roman" w:hAnsi="Times New Roman"/>
          <w:sz w:val="24"/>
          <w:szCs w:val="24"/>
        </w:rPr>
        <w:t>A manager may receive only one per diem per day of service to the District.</w:t>
      </w:r>
    </w:p>
    <w:p w14:paraId="1261CA2E" w14:textId="217353F0" w:rsidR="00B17801" w:rsidRDefault="000E4E98">
      <w:pPr>
        <w:widowControl/>
        <w:numPr>
          <w:ilvl w:val="1"/>
          <w:numId w:val="63"/>
        </w:numPr>
        <w:tabs>
          <w:tab w:val="clear" w:pos="1080"/>
          <w:tab w:val="num" w:pos="1440"/>
        </w:tabs>
        <w:overflowPunct/>
        <w:autoSpaceDE/>
        <w:autoSpaceDN/>
        <w:adjustRightInd/>
        <w:textAlignment w:val="auto"/>
        <w:rPr>
          <w:rFonts w:ascii="Times New Roman" w:hAnsi="Times New Roman"/>
          <w:sz w:val="24"/>
          <w:szCs w:val="24"/>
        </w:rPr>
        <w:pPrChange w:id="233" w:author="lak" w:date="2022-12-08T18:00:00Z">
          <w:pPr>
            <w:widowControl/>
            <w:numPr>
              <w:ilvl w:val="1"/>
              <w:numId w:val="2"/>
            </w:numPr>
            <w:tabs>
              <w:tab w:val="num" w:pos="1080"/>
            </w:tabs>
            <w:overflowPunct/>
            <w:autoSpaceDE/>
            <w:autoSpaceDN/>
            <w:adjustRightInd/>
            <w:ind w:left="1440" w:hanging="720"/>
            <w:textAlignment w:val="auto"/>
          </w:pPr>
        </w:pPrChange>
      </w:pPr>
      <w:r w:rsidRPr="00244E6F">
        <w:rPr>
          <w:rFonts w:ascii="Times New Roman" w:hAnsi="Times New Roman"/>
          <w:sz w:val="24"/>
          <w:szCs w:val="24"/>
        </w:rPr>
        <w:t xml:space="preserve">The per diem rate </w:t>
      </w:r>
      <w:r w:rsidR="00B17801">
        <w:rPr>
          <w:rFonts w:ascii="Times New Roman" w:hAnsi="Times New Roman"/>
          <w:sz w:val="24"/>
          <w:szCs w:val="24"/>
        </w:rPr>
        <w:t xml:space="preserve">shall be the maximum rate </w:t>
      </w:r>
      <w:r w:rsidRPr="00244E6F">
        <w:rPr>
          <w:rFonts w:ascii="Times New Roman" w:hAnsi="Times New Roman"/>
          <w:sz w:val="24"/>
          <w:szCs w:val="24"/>
        </w:rPr>
        <w:t xml:space="preserve">specified in </w:t>
      </w:r>
      <w:r w:rsidR="00646747" w:rsidRPr="00DE40B6">
        <w:rPr>
          <w:rFonts w:ascii="Times New Roman" w:hAnsi="Times New Roman"/>
          <w:sz w:val="24"/>
          <w:szCs w:val="24"/>
        </w:rPr>
        <w:t xml:space="preserve">Minn. Stat. § </w:t>
      </w:r>
      <w:r w:rsidRPr="00244E6F">
        <w:rPr>
          <w:rFonts w:ascii="Times New Roman" w:hAnsi="Times New Roman"/>
          <w:sz w:val="24"/>
          <w:szCs w:val="24"/>
        </w:rPr>
        <w:t>103D.315, subdivision</w:t>
      </w:r>
      <w:ins w:id="234" w:author="lak" w:date="2022-12-08T18:00:00Z">
        <w:r w:rsidR="00816F51">
          <w:rPr>
            <w:rFonts w:ascii="Times New Roman" w:hAnsi="Times New Roman"/>
            <w:sz w:val="24"/>
            <w:szCs w:val="24"/>
          </w:rPr>
          <w:t> </w:t>
        </w:r>
      </w:ins>
      <w:del w:id="235" w:author="lak" w:date="2022-12-08T18:00:00Z">
        <w:r w:rsidRPr="00244E6F">
          <w:rPr>
            <w:rFonts w:ascii="Times New Roman" w:hAnsi="Times New Roman"/>
            <w:sz w:val="24"/>
            <w:szCs w:val="24"/>
          </w:rPr>
          <w:delText xml:space="preserve"> </w:delText>
        </w:r>
      </w:del>
      <w:r w:rsidRPr="00244E6F">
        <w:rPr>
          <w:rFonts w:ascii="Times New Roman" w:hAnsi="Times New Roman"/>
          <w:sz w:val="24"/>
          <w:szCs w:val="24"/>
        </w:rPr>
        <w:t>8</w:t>
      </w:r>
      <w:ins w:id="236" w:author="lak" w:date="2022-12-08T18:00:00Z">
        <w:r w:rsidR="00397367">
          <w:rPr>
            <w:rFonts w:ascii="Times New Roman" w:hAnsi="Times New Roman"/>
            <w:sz w:val="24"/>
            <w:szCs w:val="24"/>
          </w:rPr>
          <w:t xml:space="preserve"> </w:t>
        </w:r>
        <w:r w:rsidR="000538F4">
          <w:rPr>
            <w:rFonts w:ascii="Times New Roman" w:hAnsi="Times New Roman"/>
            <w:sz w:val="24"/>
            <w:szCs w:val="24"/>
          </w:rPr>
          <w:t>as in effect</w:t>
        </w:r>
        <w:r w:rsidR="00463BAF" w:rsidRPr="0004576E">
          <w:rPr>
            <w:rFonts w:ascii="Times New Roman" w:hAnsi="Times New Roman"/>
            <w:sz w:val="24"/>
            <w:szCs w:val="24"/>
          </w:rPr>
          <w:t xml:space="preserve"> from time to time</w:t>
        </w:r>
        <w:r w:rsidR="00397367">
          <w:rPr>
            <w:rFonts w:ascii="Times New Roman" w:hAnsi="Times New Roman"/>
            <w:sz w:val="24"/>
            <w:szCs w:val="24"/>
          </w:rPr>
          <w:t xml:space="preserve"> unless the </w:t>
        </w:r>
        <w:r w:rsidR="00BE6A82">
          <w:rPr>
            <w:rFonts w:ascii="Times New Roman" w:hAnsi="Times New Roman"/>
            <w:sz w:val="24"/>
            <w:szCs w:val="24"/>
          </w:rPr>
          <w:t>Board</w:t>
        </w:r>
        <w:r w:rsidR="00061A3A">
          <w:rPr>
            <w:rFonts w:ascii="Times New Roman" w:hAnsi="Times New Roman"/>
            <w:sz w:val="24"/>
            <w:szCs w:val="24"/>
          </w:rPr>
          <w:t xml:space="preserve"> </w:t>
        </w:r>
        <w:r w:rsidR="00397367">
          <w:rPr>
            <w:rFonts w:ascii="Times New Roman" w:hAnsi="Times New Roman"/>
            <w:sz w:val="24"/>
            <w:szCs w:val="24"/>
          </w:rPr>
          <w:t>sets a lower per diem rate</w:t>
        </w:r>
        <w:r w:rsidRPr="0004576E">
          <w:rPr>
            <w:rFonts w:ascii="Times New Roman" w:hAnsi="Times New Roman"/>
            <w:sz w:val="24"/>
            <w:szCs w:val="24"/>
          </w:rPr>
          <w:t xml:space="preserve">. </w:t>
        </w:r>
      </w:ins>
      <w:del w:id="237" w:author="lak" w:date="2022-12-08T18:00:00Z">
        <w:r w:rsidRPr="00244E6F">
          <w:rPr>
            <w:rFonts w:ascii="Times New Roman" w:hAnsi="Times New Roman"/>
            <w:sz w:val="24"/>
            <w:szCs w:val="24"/>
          </w:rPr>
          <w:delText>.</w:delText>
        </w:r>
      </w:del>
    </w:p>
    <w:p w14:paraId="6613E77C" w14:textId="2ABF7E9C" w:rsidR="000E4E98" w:rsidRPr="00244E6F" w:rsidRDefault="00B17801">
      <w:pPr>
        <w:widowControl/>
        <w:numPr>
          <w:ilvl w:val="1"/>
          <w:numId w:val="63"/>
        </w:numPr>
        <w:tabs>
          <w:tab w:val="clear" w:pos="1080"/>
          <w:tab w:val="num" w:pos="1440"/>
        </w:tabs>
        <w:overflowPunct/>
        <w:autoSpaceDE/>
        <w:autoSpaceDN/>
        <w:adjustRightInd/>
        <w:textAlignment w:val="auto"/>
        <w:rPr>
          <w:rFonts w:ascii="Times New Roman" w:hAnsi="Times New Roman"/>
          <w:sz w:val="24"/>
          <w:szCs w:val="24"/>
        </w:rPr>
        <w:pPrChange w:id="238" w:author="lak" w:date="2022-12-08T18:00:00Z">
          <w:pPr>
            <w:widowControl/>
            <w:numPr>
              <w:ilvl w:val="1"/>
              <w:numId w:val="2"/>
            </w:numPr>
            <w:tabs>
              <w:tab w:val="num" w:pos="1080"/>
            </w:tabs>
            <w:overflowPunct/>
            <w:autoSpaceDE/>
            <w:autoSpaceDN/>
            <w:adjustRightInd/>
            <w:ind w:left="1440" w:hanging="720"/>
            <w:textAlignment w:val="auto"/>
          </w:pPr>
        </w:pPrChange>
      </w:pPr>
      <w:r>
        <w:rPr>
          <w:rFonts w:ascii="Times New Roman" w:hAnsi="Times New Roman"/>
          <w:sz w:val="24"/>
          <w:szCs w:val="24"/>
        </w:rPr>
        <w:t xml:space="preserve">No manager shall be paid a per diem for the attendance at or conduct of any activity for which the manager is entitled to compensation from any other person or entity.  </w:t>
      </w:r>
      <w:r w:rsidR="000E4E98" w:rsidRPr="00244E6F">
        <w:rPr>
          <w:rFonts w:ascii="Times New Roman" w:hAnsi="Times New Roman"/>
          <w:sz w:val="24"/>
          <w:szCs w:val="24"/>
        </w:rPr>
        <w:t xml:space="preserve"> </w:t>
      </w:r>
    </w:p>
    <w:p w14:paraId="24A46859" w14:textId="77777777" w:rsidR="000E4E98" w:rsidRPr="00244E6F" w:rsidRDefault="000E4E98">
      <w:pPr>
        <w:widowControl/>
        <w:numPr>
          <w:ilvl w:val="0"/>
          <w:numId w:val="63"/>
        </w:numPr>
        <w:overflowPunct/>
        <w:autoSpaceDE/>
        <w:autoSpaceDN/>
        <w:adjustRightInd/>
        <w:textAlignment w:val="auto"/>
        <w:rPr>
          <w:rFonts w:ascii="Times New Roman" w:hAnsi="Times New Roman"/>
          <w:b/>
          <w:sz w:val="24"/>
          <w:szCs w:val="24"/>
        </w:rPr>
        <w:pPrChange w:id="239" w:author="lak" w:date="2022-12-08T18:00:00Z">
          <w:pPr>
            <w:widowControl/>
            <w:numPr>
              <w:numId w:val="2"/>
            </w:numPr>
            <w:tabs>
              <w:tab w:val="num" w:pos="0"/>
            </w:tabs>
            <w:overflowPunct/>
            <w:autoSpaceDE/>
            <w:autoSpaceDN/>
            <w:adjustRightInd/>
            <w:ind w:left="720" w:hanging="720"/>
            <w:textAlignment w:val="auto"/>
          </w:pPr>
        </w:pPrChange>
      </w:pPr>
      <w:commentRangeStart w:id="240"/>
      <w:r w:rsidRPr="00244E6F">
        <w:rPr>
          <w:rFonts w:ascii="Times New Roman" w:hAnsi="Times New Roman"/>
          <w:b/>
          <w:sz w:val="24"/>
          <w:szCs w:val="24"/>
        </w:rPr>
        <w:t>Records management and retention</w:t>
      </w:r>
      <w:commentRangeEnd w:id="240"/>
      <w:r w:rsidR="00E5606E">
        <w:rPr>
          <w:rStyle w:val="CommentReference"/>
        </w:rPr>
        <w:commentReference w:id="240"/>
      </w:r>
    </w:p>
    <w:p w14:paraId="14D509EF" w14:textId="1E9EB742" w:rsidR="006B1B3F" w:rsidRDefault="006B1B3F" w:rsidP="008B1445">
      <w:pPr>
        <w:widowControl/>
        <w:numPr>
          <w:ilvl w:val="1"/>
          <w:numId w:val="63"/>
        </w:numPr>
        <w:tabs>
          <w:tab w:val="clear" w:pos="1080"/>
          <w:tab w:val="num" w:pos="1440"/>
        </w:tabs>
        <w:overflowPunct/>
        <w:autoSpaceDE/>
        <w:autoSpaceDN/>
        <w:adjustRightInd/>
        <w:textAlignment w:val="auto"/>
        <w:rPr>
          <w:ins w:id="241" w:author="lak" w:date="2022-12-08T18:00:00Z"/>
          <w:rFonts w:ascii="Times New Roman" w:hAnsi="Times New Roman"/>
          <w:sz w:val="24"/>
          <w:szCs w:val="24"/>
        </w:rPr>
      </w:pPr>
      <w:ins w:id="242" w:author="lak" w:date="2022-12-08T18:00:00Z">
        <w:r w:rsidRPr="006B1B3F">
          <w:rPr>
            <w:rFonts w:ascii="Times New Roman" w:hAnsi="Times New Roman"/>
            <w:sz w:val="24"/>
            <w:szCs w:val="24"/>
          </w:rPr>
          <w:t xml:space="preserve">The managers </w:t>
        </w:r>
        <w:r w:rsidR="00E028C0">
          <w:rPr>
            <w:rFonts w:ascii="Times New Roman" w:hAnsi="Times New Roman"/>
            <w:sz w:val="24"/>
            <w:szCs w:val="24"/>
          </w:rPr>
          <w:t>shall</w:t>
        </w:r>
        <w:r w:rsidRPr="006B1B3F">
          <w:rPr>
            <w:rFonts w:ascii="Times New Roman" w:hAnsi="Times New Roman"/>
            <w:sz w:val="24"/>
            <w:szCs w:val="24"/>
          </w:rPr>
          <w:t xml:space="preserve"> keep efficient records of all proceedings, </w:t>
        </w:r>
        <w:r w:rsidRPr="00E028C0">
          <w:rPr>
            <w:rFonts w:ascii="Times New Roman" w:hAnsi="Times New Roman"/>
            <w:sz w:val="24"/>
            <w:szCs w:val="24"/>
          </w:rPr>
          <w:t>minutes, certificates, contracts, bonds of the board's employees, and all other business</w:t>
        </w:r>
        <w:r>
          <w:rPr>
            <w:rFonts w:ascii="Times New Roman" w:hAnsi="Times New Roman"/>
            <w:sz w:val="24"/>
            <w:szCs w:val="24"/>
          </w:rPr>
          <w:t xml:space="preserve"> </w:t>
        </w:r>
        <w:r w:rsidRPr="006B1B3F">
          <w:rPr>
            <w:rFonts w:ascii="Times New Roman" w:hAnsi="Times New Roman"/>
            <w:sz w:val="24"/>
            <w:szCs w:val="24"/>
          </w:rPr>
          <w:t xml:space="preserve">transacted </w:t>
        </w:r>
        <w:r w:rsidRPr="004F2549">
          <w:rPr>
            <w:rFonts w:ascii="Times New Roman" w:hAnsi="Times New Roman"/>
            <w:sz w:val="24"/>
            <w:szCs w:val="24"/>
          </w:rPr>
          <w:t>or action taken by the managers</w:t>
        </w:r>
        <w:r>
          <w:rPr>
            <w:rFonts w:ascii="Times New Roman" w:hAnsi="Times New Roman"/>
            <w:sz w:val="24"/>
            <w:szCs w:val="24"/>
          </w:rPr>
          <w:t xml:space="preserve"> as required by Minn. Stat. § 103D, </w:t>
        </w:r>
        <w:proofErr w:type="spellStart"/>
        <w:r w:rsidR="00386D91">
          <w:rPr>
            <w:rFonts w:ascii="Times New Roman" w:hAnsi="Times New Roman"/>
            <w:sz w:val="24"/>
            <w:szCs w:val="24"/>
          </w:rPr>
          <w:t>Subd</w:t>
        </w:r>
        <w:proofErr w:type="spellEnd"/>
        <w:r w:rsidR="00386D91">
          <w:rPr>
            <w:rFonts w:ascii="Times New Roman" w:hAnsi="Times New Roman"/>
            <w:sz w:val="24"/>
            <w:szCs w:val="24"/>
          </w:rPr>
          <w:t>. </w:t>
        </w:r>
        <w:r>
          <w:rPr>
            <w:rFonts w:ascii="Times New Roman" w:hAnsi="Times New Roman"/>
            <w:sz w:val="24"/>
            <w:szCs w:val="24"/>
          </w:rPr>
          <w:t>5.</w:t>
        </w:r>
      </w:ins>
    </w:p>
    <w:p w14:paraId="6D189BA4" w14:textId="3CF79512" w:rsidR="006B1B3F" w:rsidRDefault="006B1B3F" w:rsidP="00626AA1">
      <w:pPr>
        <w:widowControl/>
        <w:numPr>
          <w:ilvl w:val="1"/>
          <w:numId w:val="63"/>
        </w:numPr>
        <w:overflowPunct/>
        <w:autoSpaceDE/>
        <w:autoSpaceDN/>
        <w:adjustRightInd/>
        <w:textAlignment w:val="auto"/>
        <w:rPr>
          <w:ins w:id="243" w:author="lak" w:date="2022-12-08T18:00:00Z"/>
          <w:rFonts w:ascii="Times New Roman" w:hAnsi="Times New Roman"/>
          <w:sz w:val="24"/>
          <w:szCs w:val="24"/>
        </w:rPr>
      </w:pPr>
      <w:bookmarkStart w:id="244" w:name="_Ref62760453"/>
      <w:ins w:id="245" w:author="lak" w:date="2022-12-08T18:00:00Z">
        <w:r w:rsidRPr="006B1B3F">
          <w:rPr>
            <w:rFonts w:ascii="Times New Roman" w:hAnsi="Times New Roman"/>
            <w:sz w:val="24"/>
            <w:szCs w:val="24"/>
          </w:rPr>
          <w:t>The records must be open to inspection by the property owners within the watershed district and all other interested parties at all</w:t>
        </w:r>
        <w:r>
          <w:rPr>
            <w:rFonts w:ascii="Times New Roman" w:hAnsi="Times New Roman"/>
            <w:sz w:val="24"/>
            <w:szCs w:val="24"/>
          </w:rPr>
          <w:t xml:space="preserve"> </w:t>
        </w:r>
        <w:r w:rsidRPr="006B1B3F">
          <w:rPr>
            <w:rFonts w:ascii="Times New Roman" w:hAnsi="Times New Roman"/>
            <w:sz w:val="24"/>
            <w:szCs w:val="24"/>
          </w:rPr>
          <w:t>reasonable times</w:t>
        </w:r>
        <w:r w:rsidR="005770C1">
          <w:rPr>
            <w:rFonts w:ascii="Times New Roman" w:hAnsi="Times New Roman"/>
            <w:sz w:val="24"/>
            <w:szCs w:val="24"/>
          </w:rPr>
          <w:t xml:space="preserve"> unless otherwise prohibited by law</w:t>
        </w:r>
        <w:r w:rsidRPr="006B1B3F">
          <w:rPr>
            <w:rFonts w:ascii="Times New Roman" w:hAnsi="Times New Roman"/>
            <w:sz w:val="24"/>
            <w:szCs w:val="24"/>
          </w:rPr>
          <w:t>.</w:t>
        </w:r>
        <w:bookmarkEnd w:id="244"/>
      </w:ins>
    </w:p>
    <w:p w14:paraId="5243F22D" w14:textId="6067EB23" w:rsidR="000E4E98" w:rsidRPr="00244E6F" w:rsidRDefault="000E4E98">
      <w:pPr>
        <w:widowControl/>
        <w:numPr>
          <w:ilvl w:val="1"/>
          <w:numId w:val="63"/>
        </w:numPr>
        <w:tabs>
          <w:tab w:val="clear" w:pos="1080"/>
          <w:tab w:val="num" w:pos="1440"/>
        </w:tabs>
        <w:overflowPunct/>
        <w:autoSpaceDE/>
        <w:autoSpaceDN/>
        <w:adjustRightInd/>
        <w:textAlignment w:val="auto"/>
        <w:rPr>
          <w:rFonts w:ascii="Times New Roman" w:hAnsi="Times New Roman"/>
          <w:sz w:val="24"/>
          <w:szCs w:val="24"/>
        </w:rPr>
        <w:pPrChange w:id="246" w:author="lak" w:date="2022-12-08T18:00:00Z">
          <w:pPr>
            <w:widowControl/>
            <w:numPr>
              <w:ilvl w:val="1"/>
              <w:numId w:val="2"/>
            </w:numPr>
            <w:tabs>
              <w:tab w:val="num" w:pos="1080"/>
            </w:tabs>
            <w:overflowPunct/>
            <w:autoSpaceDE/>
            <w:autoSpaceDN/>
            <w:adjustRightInd/>
            <w:ind w:left="1440" w:hanging="720"/>
            <w:textAlignment w:val="auto"/>
          </w:pPr>
        </w:pPrChange>
      </w:pPr>
      <w:r w:rsidRPr="00244E6F">
        <w:rPr>
          <w:rFonts w:ascii="Times New Roman" w:hAnsi="Times New Roman"/>
          <w:sz w:val="24"/>
          <w:szCs w:val="24"/>
        </w:rPr>
        <w:t xml:space="preserve">The District will make and preserve all records necessary to ensure the availability of a full and accurate accounting of the District’s official activities, in fulfillment of </w:t>
      </w:r>
      <w:r w:rsidR="00646747" w:rsidRPr="00DE40B6">
        <w:rPr>
          <w:rFonts w:ascii="Times New Roman" w:hAnsi="Times New Roman"/>
          <w:sz w:val="24"/>
          <w:szCs w:val="24"/>
        </w:rPr>
        <w:t xml:space="preserve">Minn. Stat. §§ </w:t>
      </w:r>
      <w:r w:rsidRPr="00244E6F">
        <w:rPr>
          <w:rFonts w:ascii="Times New Roman" w:hAnsi="Times New Roman"/>
          <w:sz w:val="24"/>
          <w:szCs w:val="24"/>
        </w:rPr>
        <w:t xml:space="preserve">15.17, subdivision 1, and 138.17. </w:t>
      </w:r>
    </w:p>
    <w:p w14:paraId="13AE8C01" w14:textId="1CC7AB38" w:rsidR="000E4E98" w:rsidRPr="00244E6F" w:rsidRDefault="000E4E98">
      <w:pPr>
        <w:widowControl/>
        <w:numPr>
          <w:ilvl w:val="1"/>
          <w:numId w:val="63"/>
        </w:numPr>
        <w:tabs>
          <w:tab w:val="clear" w:pos="1080"/>
          <w:tab w:val="num" w:pos="1440"/>
        </w:tabs>
        <w:overflowPunct/>
        <w:autoSpaceDE/>
        <w:autoSpaceDN/>
        <w:adjustRightInd/>
        <w:textAlignment w:val="auto"/>
        <w:rPr>
          <w:rFonts w:ascii="Times New Roman" w:hAnsi="Times New Roman"/>
          <w:sz w:val="24"/>
          <w:szCs w:val="24"/>
        </w:rPr>
        <w:pPrChange w:id="247" w:author="lak" w:date="2022-12-08T18:00:00Z">
          <w:pPr>
            <w:widowControl/>
            <w:numPr>
              <w:ilvl w:val="1"/>
              <w:numId w:val="2"/>
            </w:numPr>
            <w:tabs>
              <w:tab w:val="num" w:pos="1080"/>
            </w:tabs>
            <w:overflowPunct/>
            <w:autoSpaceDE/>
            <w:autoSpaceDN/>
            <w:adjustRightInd/>
            <w:ind w:left="1440" w:hanging="720"/>
            <w:textAlignment w:val="auto"/>
          </w:pPr>
        </w:pPrChange>
      </w:pPr>
      <w:r w:rsidRPr="00244E6F">
        <w:rPr>
          <w:rFonts w:ascii="Times New Roman" w:hAnsi="Times New Roman"/>
          <w:sz w:val="24"/>
          <w:szCs w:val="24"/>
        </w:rPr>
        <w:t>The District will adopt and maintain a records retention schedule, to be approved by the State Archives Office, governing the retention and/or disposal of records created by the District</w:t>
      </w:r>
      <w:r w:rsidR="00AA0837">
        <w:rPr>
          <w:rFonts w:ascii="Times New Roman" w:hAnsi="Times New Roman"/>
          <w:sz w:val="24"/>
          <w:szCs w:val="24"/>
        </w:rPr>
        <w:t xml:space="preserve">, a copy of which </w:t>
      </w:r>
      <w:ins w:id="248" w:author="lak" w:date="2022-12-08T18:00:00Z">
        <w:r w:rsidR="005770C1">
          <w:rPr>
            <w:rFonts w:ascii="Times New Roman" w:hAnsi="Times New Roman"/>
            <w:sz w:val="24"/>
            <w:szCs w:val="24"/>
          </w:rPr>
          <w:t>will be</w:t>
        </w:r>
      </w:ins>
      <w:del w:id="249" w:author="lak" w:date="2022-12-08T18:00:00Z">
        <w:r w:rsidR="00AA0837">
          <w:rPr>
            <w:rFonts w:ascii="Times New Roman" w:hAnsi="Times New Roman"/>
            <w:sz w:val="24"/>
            <w:szCs w:val="24"/>
          </w:rPr>
          <w:delText>is</w:delText>
        </w:r>
      </w:del>
      <w:r w:rsidR="00AA0837">
        <w:rPr>
          <w:rFonts w:ascii="Times New Roman" w:hAnsi="Times New Roman"/>
          <w:sz w:val="24"/>
          <w:szCs w:val="24"/>
        </w:rPr>
        <w:t xml:space="preserve"> included in this Governance Manual</w:t>
      </w:r>
      <w:ins w:id="250" w:author="lak" w:date="2022-12-08T18:00:00Z">
        <w:r w:rsidR="00893901">
          <w:rPr>
            <w:rFonts w:ascii="Times New Roman" w:hAnsi="Times New Roman"/>
            <w:sz w:val="24"/>
            <w:szCs w:val="24"/>
          </w:rPr>
          <w:t xml:space="preserve"> as </w:t>
        </w:r>
        <w:r w:rsidR="008E7786" w:rsidRPr="008B1445">
          <w:rPr>
            <w:rFonts w:ascii="Times New Roman" w:hAnsi="Times New Roman"/>
            <w:sz w:val="24"/>
            <w:szCs w:val="24"/>
          </w:rPr>
          <w:t>Exhibit </w:t>
        </w:r>
        <w:r w:rsidR="00516D4B">
          <w:rPr>
            <w:rFonts w:ascii="Times New Roman" w:hAnsi="Times New Roman"/>
            <w:sz w:val="24"/>
            <w:szCs w:val="24"/>
          </w:rPr>
          <w:t>[</w:t>
        </w:r>
        <w:proofErr w:type="spellStart"/>
        <w:r w:rsidR="005770C1">
          <w:rPr>
            <w:rFonts w:ascii="Times New Roman" w:hAnsi="Times New Roman"/>
            <w:sz w:val="24"/>
            <w:szCs w:val="24"/>
          </w:rPr>
          <w:fldChar w:fldCharType="begin"/>
        </w:r>
        <w:r w:rsidR="005770C1">
          <w:rPr>
            <w:rFonts w:ascii="Times New Roman" w:hAnsi="Times New Roman"/>
            <w:sz w:val="24"/>
            <w:szCs w:val="24"/>
          </w:rPr>
          <w:instrText xml:space="preserve"> REF _Ref62746177 \w \h </w:instrText>
        </w:r>
      </w:ins>
      <w:r w:rsidR="005770C1">
        <w:rPr>
          <w:rFonts w:ascii="Times New Roman" w:hAnsi="Times New Roman"/>
          <w:sz w:val="24"/>
          <w:szCs w:val="24"/>
        </w:rPr>
      </w:r>
      <w:ins w:id="251" w:author="lak" w:date="2022-12-08T18:00:00Z">
        <w:r w:rsidR="005770C1">
          <w:rPr>
            <w:rFonts w:ascii="Times New Roman" w:hAnsi="Times New Roman"/>
            <w:sz w:val="24"/>
            <w:szCs w:val="24"/>
          </w:rPr>
          <w:fldChar w:fldCharType="separate"/>
        </w:r>
        <w:r w:rsidR="00BC5DD6">
          <w:rPr>
            <w:rFonts w:ascii="Times New Roman" w:hAnsi="Times New Roman"/>
            <w:sz w:val="24"/>
            <w:szCs w:val="24"/>
          </w:rPr>
          <w:t>III.e</w:t>
        </w:r>
        <w:proofErr w:type="spellEnd"/>
        <w:r w:rsidR="005770C1">
          <w:rPr>
            <w:rFonts w:ascii="Times New Roman" w:hAnsi="Times New Roman"/>
            <w:sz w:val="24"/>
            <w:szCs w:val="24"/>
          </w:rPr>
          <w:fldChar w:fldCharType="end"/>
        </w:r>
        <w:r w:rsidR="00516D4B">
          <w:rPr>
            <w:rFonts w:ascii="Times New Roman" w:hAnsi="Times New Roman"/>
            <w:sz w:val="24"/>
            <w:szCs w:val="24"/>
          </w:rPr>
          <w:t>]</w:t>
        </w:r>
        <w:r w:rsidR="005770C1">
          <w:rPr>
            <w:rFonts w:ascii="Times New Roman" w:hAnsi="Times New Roman"/>
            <w:sz w:val="24"/>
            <w:szCs w:val="24"/>
          </w:rPr>
          <w:t>.</w:t>
        </w:r>
      </w:ins>
      <w:del w:id="252" w:author="lak" w:date="2022-12-08T18:00:00Z">
        <w:r w:rsidRPr="00244E6F">
          <w:rPr>
            <w:rFonts w:ascii="Times New Roman" w:hAnsi="Times New Roman"/>
            <w:sz w:val="24"/>
            <w:szCs w:val="24"/>
          </w:rPr>
          <w:delText>.</w:delText>
        </w:r>
      </w:del>
    </w:p>
    <w:p w14:paraId="3CF64CE9" w14:textId="0795B676" w:rsidR="007355EF" w:rsidRPr="0004576E" w:rsidRDefault="007355EF" w:rsidP="008B1445">
      <w:pPr>
        <w:widowControl/>
        <w:numPr>
          <w:ilvl w:val="1"/>
          <w:numId w:val="63"/>
        </w:numPr>
        <w:tabs>
          <w:tab w:val="clear" w:pos="1080"/>
          <w:tab w:val="num" w:pos="1440"/>
        </w:tabs>
        <w:overflowPunct/>
        <w:autoSpaceDE/>
        <w:autoSpaceDN/>
        <w:adjustRightInd/>
        <w:textAlignment w:val="auto"/>
        <w:rPr>
          <w:ins w:id="253" w:author="lak" w:date="2022-12-08T18:00:00Z"/>
          <w:rFonts w:ascii="Times New Roman" w:hAnsi="Times New Roman"/>
          <w:sz w:val="24"/>
          <w:szCs w:val="24"/>
        </w:rPr>
      </w:pPr>
      <w:bookmarkStart w:id="254" w:name="_Ref62746177"/>
      <w:ins w:id="255" w:author="lak" w:date="2022-12-08T18:00:00Z">
        <w:r>
          <w:rPr>
            <w:rFonts w:ascii="Times New Roman" w:hAnsi="Times New Roman"/>
            <w:sz w:val="24"/>
            <w:szCs w:val="24"/>
          </w:rPr>
          <w:t xml:space="preserve">The District shall maintain </w:t>
        </w:r>
        <w:r w:rsidR="00792F21">
          <w:rPr>
            <w:rFonts w:ascii="Times New Roman" w:hAnsi="Times New Roman"/>
            <w:sz w:val="24"/>
            <w:szCs w:val="24"/>
          </w:rPr>
          <w:t>a</w:t>
        </w:r>
        <w:r>
          <w:rPr>
            <w:rFonts w:ascii="Times New Roman" w:hAnsi="Times New Roman"/>
            <w:sz w:val="24"/>
            <w:szCs w:val="24"/>
          </w:rPr>
          <w:t xml:space="preserve"> journal of votes as </w:t>
        </w:r>
        <w:r w:rsidR="00792F21">
          <w:rPr>
            <w:rFonts w:ascii="Times New Roman" w:hAnsi="Times New Roman"/>
            <w:sz w:val="24"/>
            <w:szCs w:val="24"/>
          </w:rPr>
          <w:t>permitted</w:t>
        </w:r>
        <w:r>
          <w:rPr>
            <w:rFonts w:ascii="Times New Roman" w:hAnsi="Times New Roman"/>
            <w:sz w:val="24"/>
            <w:szCs w:val="24"/>
          </w:rPr>
          <w:t xml:space="preserve"> by </w:t>
        </w:r>
        <w:r w:rsidR="00FE75FB" w:rsidRPr="00244E6F">
          <w:rPr>
            <w:rFonts w:ascii="Times New Roman" w:hAnsi="Times New Roman"/>
            <w:sz w:val="24"/>
            <w:szCs w:val="24"/>
          </w:rPr>
          <w:t>Minn. Stat. §</w:t>
        </w:r>
        <w:r w:rsidR="00FE75FB">
          <w:rPr>
            <w:rFonts w:ascii="Times New Roman" w:hAnsi="Times New Roman"/>
            <w:sz w:val="24"/>
            <w:szCs w:val="24"/>
          </w:rPr>
          <w:t> </w:t>
        </w:r>
        <w:r w:rsidR="00D44FBD">
          <w:rPr>
            <w:rFonts w:ascii="Times New Roman" w:hAnsi="Times New Roman"/>
            <w:sz w:val="24"/>
            <w:szCs w:val="24"/>
          </w:rPr>
          <w:t xml:space="preserve">13D.01, </w:t>
        </w:r>
        <w:proofErr w:type="spellStart"/>
        <w:r w:rsidR="00386D91">
          <w:rPr>
            <w:rFonts w:ascii="Times New Roman" w:hAnsi="Times New Roman"/>
            <w:sz w:val="24"/>
            <w:szCs w:val="24"/>
          </w:rPr>
          <w:t>Subd</w:t>
        </w:r>
        <w:proofErr w:type="spellEnd"/>
        <w:r w:rsidR="00386D91">
          <w:rPr>
            <w:rFonts w:ascii="Times New Roman" w:hAnsi="Times New Roman"/>
            <w:sz w:val="24"/>
            <w:szCs w:val="24"/>
          </w:rPr>
          <w:t>. </w:t>
        </w:r>
        <w:r w:rsidR="00D44FBD">
          <w:rPr>
            <w:rFonts w:ascii="Times New Roman" w:hAnsi="Times New Roman"/>
            <w:sz w:val="24"/>
            <w:szCs w:val="24"/>
          </w:rPr>
          <w:t>4.</w:t>
        </w:r>
        <w:bookmarkEnd w:id="254"/>
        <w:r w:rsidR="00792F21">
          <w:rPr>
            <w:rFonts w:ascii="Times New Roman" w:hAnsi="Times New Roman"/>
            <w:sz w:val="24"/>
            <w:szCs w:val="24"/>
          </w:rPr>
          <w:t xml:space="preserve"> </w:t>
        </w:r>
        <w:r w:rsidR="00E8352F">
          <w:rPr>
            <w:rFonts w:ascii="Times New Roman" w:hAnsi="Times New Roman"/>
            <w:sz w:val="24"/>
            <w:szCs w:val="24"/>
          </w:rPr>
          <w:t>w</w:t>
        </w:r>
        <w:r w:rsidR="00792F21">
          <w:rPr>
            <w:rFonts w:ascii="Times New Roman" w:hAnsi="Times New Roman"/>
            <w:sz w:val="24"/>
            <w:szCs w:val="24"/>
          </w:rPr>
          <w:t>hich journal shall consist of written resolutions voted upon by the Board</w:t>
        </w:r>
        <w:r w:rsidR="00E8352F">
          <w:rPr>
            <w:rFonts w:ascii="Times New Roman" w:hAnsi="Times New Roman"/>
            <w:sz w:val="24"/>
            <w:szCs w:val="24"/>
          </w:rPr>
          <w:t xml:space="preserve"> and signed by the District’s Secretary</w:t>
        </w:r>
        <w:r w:rsidR="00792F21">
          <w:rPr>
            <w:rFonts w:ascii="Times New Roman" w:hAnsi="Times New Roman"/>
            <w:sz w:val="24"/>
            <w:szCs w:val="24"/>
          </w:rPr>
          <w:t>.</w:t>
        </w:r>
      </w:ins>
    </w:p>
    <w:p w14:paraId="2A3DCC2B" w14:textId="395E8996" w:rsidR="00D23458" w:rsidRPr="00244E6F" w:rsidRDefault="000E4E98">
      <w:pPr>
        <w:widowControl/>
        <w:numPr>
          <w:ilvl w:val="1"/>
          <w:numId w:val="63"/>
        </w:numPr>
        <w:tabs>
          <w:tab w:val="clear" w:pos="1080"/>
          <w:tab w:val="num" w:pos="1440"/>
        </w:tabs>
        <w:overflowPunct/>
        <w:autoSpaceDE/>
        <w:autoSpaceDN/>
        <w:adjustRightInd/>
        <w:textAlignment w:val="auto"/>
        <w:rPr>
          <w:rFonts w:ascii="Times New Roman" w:hAnsi="Times New Roman"/>
          <w:sz w:val="24"/>
          <w:szCs w:val="24"/>
        </w:rPr>
        <w:pPrChange w:id="256" w:author="lak" w:date="2022-12-08T18:00:00Z">
          <w:pPr>
            <w:widowControl/>
            <w:numPr>
              <w:ilvl w:val="1"/>
              <w:numId w:val="2"/>
            </w:numPr>
            <w:tabs>
              <w:tab w:val="num" w:pos="1080"/>
            </w:tabs>
            <w:overflowPunct/>
            <w:autoSpaceDE/>
            <w:autoSpaceDN/>
            <w:adjustRightInd/>
            <w:ind w:left="1440" w:hanging="720"/>
            <w:textAlignment w:val="auto"/>
          </w:pPr>
        </w:pPrChange>
      </w:pPr>
      <w:r w:rsidRPr="00244E6F">
        <w:rPr>
          <w:rFonts w:ascii="Times New Roman" w:hAnsi="Times New Roman"/>
          <w:sz w:val="24"/>
          <w:szCs w:val="24"/>
        </w:rPr>
        <w:t xml:space="preserve">In keeping with the direction of the Uniform Electronic Transactions Act, the District has determined that it will create and retain its records in electronic form to the greatest extent possible.  The District’s records retention schedule includes indication of records </w:t>
      </w:r>
      <w:r w:rsidR="00D23458" w:rsidRPr="00244E6F">
        <w:rPr>
          <w:rFonts w:ascii="Times New Roman" w:hAnsi="Times New Roman"/>
          <w:sz w:val="24"/>
          <w:szCs w:val="24"/>
        </w:rPr>
        <w:t xml:space="preserve">that may </w:t>
      </w:r>
      <w:r w:rsidRPr="00244E6F">
        <w:rPr>
          <w:rFonts w:ascii="Times New Roman" w:hAnsi="Times New Roman"/>
          <w:sz w:val="24"/>
          <w:szCs w:val="24"/>
        </w:rPr>
        <w:t>be retained in hard copy form</w:t>
      </w:r>
      <w:r w:rsidR="00553E8F" w:rsidRPr="00244E6F">
        <w:rPr>
          <w:rFonts w:ascii="Times New Roman" w:hAnsi="Times New Roman"/>
          <w:sz w:val="24"/>
          <w:szCs w:val="24"/>
        </w:rPr>
        <w:t>,</w:t>
      </w:r>
      <w:r w:rsidRPr="00244E6F">
        <w:rPr>
          <w:rFonts w:ascii="Times New Roman" w:hAnsi="Times New Roman"/>
          <w:sz w:val="24"/>
          <w:szCs w:val="24"/>
        </w:rPr>
        <w:t xml:space="preserve"> </w:t>
      </w:r>
      <w:r w:rsidR="00553E8F" w:rsidRPr="00244E6F">
        <w:rPr>
          <w:rFonts w:ascii="Times New Roman" w:hAnsi="Times New Roman"/>
          <w:sz w:val="24"/>
          <w:szCs w:val="24"/>
        </w:rPr>
        <w:t>but District policy is to retain all records in electronic form.</w:t>
      </w:r>
      <w:r w:rsidR="000A7540" w:rsidRPr="00244E6F">
        <w:rPr>
          <w:rFonts w:ascii="Times New Roman" w:hAnsi="Times New Roman"/>
          <w:sz w:val="24"/>
          <w:szCs w:val="24"/>
        </w:rPr>
        <w:t xml:space="preserve"> </w:t>
      </w:r>
      <w:r w:rsidR="00553E8F" w:rsidRPr="00244E6F">
        <w:rPr>
          <w:rFonts w:ascii="Times New Roman" w:hAnsi="Times New Roman"/>
          <w:sz w:val="24"/>
          <w:szCs w:val="24"/>
        </w:rPr>
        <w:t xml:space="preserve"> This policy is prospective as of </w:t>
      </w:r>
      <w:r w:rsidR="00603365" w:rsidRPr="00244E6F">
        <w:rPr>
          <w:rFonts w:ascii="Times New Roman" w:hAnsi="Times New Roman"/>
          <w:sz w:val="24"/>
          <w:szCs w:val="24"/>
        </w:rPr>
        <w:t xml:space="preserve">November </w:t>
      </w:r>
      <w:r w:rsidR="00553E8F" w:rsidRPr="00244E6F">
        <w:rPr>
          <w:rFonts w:ascii="Times New Roman" w:hAnsi="Times New Roman"/>
          <w:sz w:val="24"/>
          <w:szCs w:val="24"/>
        </w:rPr>
        <w:t>201</w:t>
      </w:r>
      <w:r w:rsidR="00603365" w:rsidRPr="00244E6F">
        <w:rPr>
          <w:rFonts w:ascii="Times New Roman" w:hAnsi="Times New Roman"/>
          <w:sz w:val="24"/>
          <w:szCs w:val="24"/>
        </w:rPr>
        <w:t>2</w:t>
      </w:r>
      <w:r w:rsidR="00553E8F" w:rsidRPr="00244E6F">
        <w:rPr>
          <w:rFonts w:ascii="Times New Roman" w:hAnsi="Times New Roman"/>
          <w:sz w:val="24"/>
          <w:szCs w:val="24"/>
        </w:rPr>
        <w:t>, and the District does not intend to convert historic records from hard copy to electronic form.</w:t>
      </w:r>
    </w:p>
    <w:p w14:paraId="1FCE643E" w14:textId="10FBCB66" w:rsidR="000E4E98" w:rsidRPr="00244E6F" w:rsidRDefault="000E4E98">
      <w:pPr>
        <w:widowControl/>
        <w:numPr>
          <w:ilvl w:val="1"/>
          <w:numId w:val="63"/>
        </w:numPr>
        <w:tabs>
          <w:tab w:val="clear" w:pos="1080"/>
          <w:tab w:val="num" w:pos="1440"/>
        </w:tabs>
        <w:overflowPunct/>
        <w:autoSpaceDE/>
        <w:autoSpaceDN/>
        <w:adjustRightInd/>
        <w:textAlignment w:val="auto"/>
        <w:rPr>
          <w:rFonts w:ascii="Times New Roman" w:hAnsi="Times New Roman"/>
          <w:sz w:val="24"/>
          <w:szCs w:val="24"/>
        </w:rPr>
        <w:pPrChange w:id="257" w:author="lak" w:date="2022-12-08T18:00:00Z">
          <w:pPr>
            <w:widowControl/>
            <w:numPr>
              <w:ilvl w:val="1"/>
              <w:numId w:val="2"/>
            </w:numPr>
            <w:tabs>
              <w:tab w:val="num" w:pos="1080"/>
            </w:tabs>
            <w:overflowPunct/>
            <w:autoSpaceDE/>
            <w:autoSpaceDN/>
            <w:adjustRightInd/>
            <w:ind w:left="1080" w:hanging="360"/>
            <w:textAlignment w:val="auto"/>
          </w:pPr>
        </w:pPrChange>
      </w:pPr>
      <w:r w:rsidRPr="00244E6F">
        <w:rPr>
          <w:rFonts w:ascii="Times New Roman" w:hAnsi="Times New Roman"/>
          <w:sz w:val="24"/>
          <w:szCs w:val="24"/>
        </w:rPr>
        <w:t xml:space="preserve">The administrator is the responsible authority for purposes of District compliance with the Data Practices Act, </w:t>
      </w:r>
      <w:ins w:id="258" w:author="lak" w:date="2022-12-08T18:00:00Z">
        <w:r w:rsidR="009B78CC" w:rsidRPr="00244E6F">
          <w:rPr>
            <w:rFonts w:ascii="Times New Roman" w:hAnsi="Times New Roman"/>
            <w:sz w:val="24"/>
            <w:szCs w:val="24"/>
          </w:rPr>
          <w:t>Minn</w:t>
        </w:r>
        <w:r w:rsidR="009B78CC">
          <w:rPr>
            <w:rFonts w:ascii="Times New Roman" w:hAnsi="Times New Roman"/>
            <w:sz w:val="24"/>
            <w:szCs w:val="24"/>
          </w:rPr>
          <w:t>.</w:t>
        </w:r>
        <w:r w:rsidR="009B78CC" w:rsidRPr="00244E6F">
          <w:rPr>
            <w:rFonts w:ascii="Times New Roman" w:hAnsi="Times New Roman"/>
            <w:sz w:val="24"/>
            <w:szCs w:val="24"/>
          </w:rPr>
          <w:t xml:space="preserve"> Stat</w:t>
        </w:r>
        <w:r w:rsidR="009B78CC">
          <w:rPr>
            <w:rFonts w:ascii="Times New Roman" w:hAnsi="Times New Roman"/>
            <w:sz w:val="24"/>
            <w:szCs w:val="24"/>
          </w:rPr>
          <w:t>.</w:t>
        </w:r>
        <w:r w:rsidR="009B78CC" w:rsidRPr="00244E6F">
          <w:rPr>
            <w:rFonts w:ascii="Times New Roman" w:hAnsi="Times New Roman"/>
            <w:sz w:val="24"/>
            <w:szCs w:val="24"/>
          </w:rPr>
          <w:t xml:space="preserve"> </w:t>
        </w:r>
        <w:r w:rsidR="005770C1" w:rsidRPr="00244E6F">
          <w:rPr>
            <w:rFonts w:ascii="Times New Roman" w:hAnsi="Times New Roman"/>
            <w:sz w:val="24"/>
            <w:szCs w:val="24"/>
          </w:rPr>
          <w:t>Chapter</w:t>
        </w:r>
        <w:r w:rsidR="008D5C10">
          <w:rPr>
            <w:rFonts w:ascii="Times New Roman" w:hAnsi="Times New Roman"/>
            <w:sz w:val="24"/>
            <w:szCs w:val="24"/>
          </w:rPr>
          <w:t> </w:t>
        </w:r>
        <w:r w:rsidRPr="00244E6F">
          <w:rPr>
            <w:rFonts w:ascii="Times New Roman" w:hAnsi="Times New Roman"/>
            <w:sz w:val="24"/>
            <w:szCs w:val="24"/>
          </w:rPr>
          <w:t>13.</w:t>
        </w:r>
        <w:r w:rsidR="00F15770">
          <w:rPr>
            <w:rFonts w:ascii="Times New Roman" w:hAnsi="Times New Roman"/>
            <w:sz w:val="24"/>
            <w:szCs w:val="24"/>
          </w:rPr>
          <w:t xml:space="preserve">  The </w:t>
        </w:r>
        <w:r w:rsidR="00051273">
          <w:rPr>
            <w:rFonts w:ascii="Times New Roman" w:hAnsi="Times New Roman"/>
            <w:sz w:val="24"/>
            <w:szCs w:val="24"/>
          </w:rPr>
          <w:t>a</w:t>
        </w:r>
        <w:r w:rsidR="00F15770">
          <w:rPr>
            <w:rFonts w:ascii="Times New Roman" w:hAnsi="Times New Roman"/>
            <w:sz w:val="24"/>
            <w:szCs w:val="24"/>
          </w:rPr>
          <w:t>dministrator shall comply with all requirements set forth in said</w:t>
        </w:r>
      </w:ins>
      <w:del w:id="259" w:author="lak" w:date="2022-12-08T18:00:00Z">
        <w:r w:rsidRPr="00244E6F">
          <w:rPr>
            <w:rFonts w:ascii="Times New Roman" w:hAnsi="Times New Roman"/>
            <w:sz w:val="24"/>
            <w:szCs w:val="24"/>
          </w:rPr>
          <w:delText>Minnesota Statutes</w:delText>
        </w:r>
      </w:del>
      <w:r w:rsidRPr="00244E6F">
        <w:rPr>
          <w:rFonts w:ascii="Times New Roman" w:hAnsi="Times New Roman"/>
          <w:sz w:val="24"/>
          <w:szCs w:val="24"/>
        </w:rPr>
        <w:t xml:space="preserve"> chapter</w:t>
      </w:r>
      <w:ins w:id="260" w:author="lak" w:date="2022-12-08T18:00:00Z">
        <w:r w:rsidR="00F15770">
          <w:rPr>
            <w:rFonts w:ascii="Times New Roman" w:hAnsi="Times New Roman"/>
            <w:sz w:val="24"/>
            <w:szCs w:val="24"/>
          </w:rPr>
          <w:t xml:space="preserve">. </w:t>
        </w:r>
      </w:ins>
      <w:del w:id="261" w:author="lak" w:date="2022-12-08T18:00:00Z">
        <w:r w:rsidRPr="00244E6F">
          <w:rPr>
            <w:rFonts w:ascii="Times New Roman" w:hAnsi="Times New Roman"/>
            <w:sz w:val="24"/>
            <w:szCs w:val="24"/>
          </w:rPr>
          <w:delText xml:space="preserve"> 13.</w:delText>
        </w:r>
      </w:del>
      <w:ins w:id="262" w:author="Louis Smith" w:date="2020-10-16T13:32:00Z">
        <w:r w:rsidR="0080585F">
          <w:rPr>
            <w:rFonts w:ascii="Times New Roman" w:hAnsi="Times New Roman"/>
            <w:sz w:val="24"/>
            <w:szCs w:val="24"/>
          </w:rPr>
          <w:t xml:space="preserve"> </w:t>
        </w:r>
      </w:ins>
      <w:r w:rsidR="002C6CE3">
        <w:rPr>
          <w:rFonts w:ascii="Times New Roman" w:hAnsi="Times New Roman"/>
          <w:sz w:val="24"/>
          <w:szCs w:val="24"/>
        </w:rPr>
        <w:t xml:space="preserve">Each year, the administrator shall provide to the Board </w:t>
      </w:r>
      <w:del w:id="263" w:author="lak" w:date="2022-12-08T18:00:00Z">
        <w:r w:rsidR="002C6CE3">
          <w:rPr>
            <w:rFonts w:ascii="Times New Roman" w:hAnsi="Times New Roman"/>
            <w:sz w:val="24"/>
            <w:szCs w:val="24"/>
          </w:rPr>
          <w:delText xml:space="preserve">of Managers </w:delText>
        </w:r>
      </w:del>
      <w:r w:rsidR="002C6CE3">
        <w:rPr>
          <w:rFonts w:ascii="Times New Roman" w:hAnsi="Times New Roman"/>
          <w:sz w:val="24"/>
          <w:szCs w:val="24"/>
        </w:rPr>
        <w:t xml:space="preserve">a report documenting compliance with the Data Practices Act.  </w:t>
      </w:r>
    </w:p>
    <w:p w14:paraId="4BE8511A" w14:textId="1D75EFF4" w:rsidR="000E4E98" w:rsidRDefault="000E4E98">
      <w:pPr>
        <w:widowControl/>
        <w:numPr>
          <w:ilvl w:val="1"/>
          <w:numId w:val="63"/>
        </w:numPr>
        <w:tabs>
          <w:tab w:val="clear" w:pos="1080"/>
          <w:tab w:val="num" w:pos="1440"/>
        </w:tabs>
        <w:overflowPunct/>
        <w:autoSpaceDE/>
        <w:autoSpaceDN/>
        <w:adjustRightInd/>
        <w:textAlignment w:val="auto"/>
        <w:rPr>
          <w:rFonts w:ascii="Times New Roman" w:hAnsi="Times New Roman"/>
          <w:sz w:val="24"/>
          <w:szCs w:val="24"/>
        </w:rPr>
        <w:pPrChange w:id="264" w:author="lak" w:date="2022-12-08T18:00:00Z">
          <w:pPr>
            <w:widowControl/>
            <w:numPr>
              <w:ilvl w:val="1"/>
              <w:numId w:val="2"/>
            </w:numPr>
            <w:tabs>
              <w:tab w:val="num" w:pos="1080"/>
            </w:tabs>
            <w:overflowPunct/>
            <w:autoSpaceDE/>
            <w:autoSpaceDN/>
            <w:adjustRightInd/>
            <w:ind w:left="1440" w:hanging="720"/>
            <w:textAlignment w:val="auto"/>
          </w:pPr>
        </w:pPrChange>
      </w:pPr>
      <w:r w:rsidRPr="00244E6F">
        <w:rPr>
          <w:rFonts w:ascii="Times New Roman" w:hAnsi="Times New Roman"/>
          <w:sz w:val="24"/>
          <w:szCs w:val="24"/>
        </w:rPr>
        <w:t xml:space="preserve">The administrator is the data practices compliance official for purposes of </w:t>
      </w:r>
      <w:ins w:id="265" w:author="lak" w:date="2022-12-08T18:00:00Z">
        <w:r w:rsidRPr="008E4C8F">
          <w:rPr>
            <w:rFonts w:ascii="Times New Roman" w:hAnsi="Times New Roman"/>
            <w:sz w:val="24"/>
            <w:szCs w:val="24"/>
          </w:rPr>
          <w:t>District</w:t>
        </w:r>
        <w:r w:rsidR="00E8352F">
          <w:rPr>
            <w:rFonts w:ascii="Times New Roman" w:hAnsi="Times New Roman"/>
            <w:sz w:val="24"/>
            <w:szCs w:val="24"/>
          </w:rPr>
          <w:t>’s</w:t>
        </w:r>
      </w:ins>
      <w:del w:id="266" w:author="lak" w:date="2022-12-08T18:00:00Z">
        <w:r w:rsidRPr="00244E6F">
          <w:rPr>
            <w:rFonts w:ascii="Times New Roman" w:hAnsi="Times New Roman"/>
            <w:sz w:val="24"/>
            <w:szCs w:val="24"/>
          </w:rPr>
          <w:delText>District</w:delText>
        </w:r>
      </w:del>
      <w:r w:rsidRPr="00244E6F">
        <w:rPr>
          <w:rFonts w:ascii="Times New Roman" w:hAnsi="Times New Roman"/>
          <w:sz w:val="24"/>
          <w:szCs w:val="24"/>
        </w:rPr>
        <w:t xml:space="preserve"> compliance with the Data Practices Act.</w:t>
      </w:r>
    </w:p>
    <w:p w14:paraId="508322F4" w14:textId="728C44C7" w:rsidR="002C6CE3" w:rsidRDefault="002C6CE3">
      <w:pPr>
        <w:widowControl/>
        <w:numPr>
          <w:ilvl w:val="1"/>
          <w:numId w:val="63"/>
        </w:numPr>
        <w:tabs>
          <w:tab w:val="clear" w:pos="1080"/>
          <w:tab w:val="num" w:pos="1440"/>
        </w:tabs>
        <w:overflowPunct/>
        <w:autoSpaceDE/>
        <w:autoSpaceDN/>
        <w:adjustRightInd/>
        <w:textAlignment w:val="auto"/>
        <w:rPr>
          <w:rFonts w:ascii="Times New Roman" w:hAnsi="Times New Roman"/>
          <w:sz w:val="24"/>
          <w:szCs w:val="24"/>
        </w:rPr>
        <w:pPrChange w:id="267" w:author="lak" w:date="2022-12-08T18:00:00Z">
          <w:pPr>
            <w:widowControl/>
            <w:numPr>
              <w:ilvl w:val="1"/>
              <w:numId w:val="2"/>
            </w:numPr>
            <w:tabs>
              <w:tab w:val="num" w:pos="1080"/>
            </w:tabs>
            <w:overflowPunct/>
            <w:autoSpaceDE/>
            <w:autoSpaceDN/>
            <w:adjustRightInd/>
            <w:ind w:left="1440" w:hanging="720"/>
            <w:textAlignment w:val="auto"/>
          </w:pPr>
        </w:pPrChange>
      </w:pPr>
      <w:r>
        <w:rPr>
          <w:rFonts w:ascii="Times New Roman" w:hAnsi="Times New Roman"/>
          <w:sz w:val="24"/>
          <w:szCs w:val="24"/>
        </w:rPr>
        <w:t>The District shall maintain a website and shall endeavor to make as many of its records available through the District’s website as practicable, including but not limited to:</w:t>
      </w:r>
    </w:p>
    <w:p w14:paraId="4F13DD92" w14:textId="77777777" w:rsidR="002C6CE3" w:rsidRDefault="002C6CE3">
      <w:pPr>
        <w:widowControl/>
        <w:numPr>
          <w:ilvl w:val="2"/>
          <w:numId w:val="63"/>
        </w:numPr>
        <w:overflowPunct/>
        <w:autoSpaceDE/>
        <w:autoSpaceDN/>
        <w:adjustRightInd/>
        <w:ind w:left="1728" w:hanging="288"/>
        <w:textAlignment w:val="auto"/>
        <w:rPr>
          <w:rFonts w:ascii="Times New Roman" w:hAnsi="Times New Roman"/>
          <w:sz w:val="24"/>
          <w:szCs w:val="24"/>
        </w:rPr>
        <w:pPrChange w:id="268" w:author="lak" w:date="2022-12-08T18:00:00Z">
          <w:pPr>
            <w:widowControl/>
            <w:numPr>
              <w:ilvl w:val="2"/>
              <w:numId w:val="2"/>
            </w:numPr>
            <w:tabs>
              <w:tab w:val="num" w:pos="1800"/>
            </w:tabs>
            <w:overflowPunct/>
            <w:autoSpaceDE/>
            <w:autoSpaceDN/>
            <w:adjustRightInd/>
            <w:ind w:left="2160" w:hanging="720"/>
            <w:textAlignment w:val="auto"/>
          </w:pPr>
        </w:pPrChange>
      </w:pPr>
      <w:r>
        <w:rPr>
          <w:rFonts w:ascii="Times New Roman" w:hAnsi="Times New Roman"/>
          <w:sz w:val="24"/>
          <w:szCs w:val="24"/>
        </w:rPr>
        <w:t>A calendar for each calendar year of District events, including known events scheduled to occur during the next twelve (12) months, which schedule is subject to change;</w:t>
      </w:r>
    </w:p>
    <w:p w14:paraId="7FBAE362" w14:textId="77777777" w:rsidR="002C6CE3" w:rsidRDefault="002C6CE3">
      <w:pPr>
        <w:widowControl/>
        <w:numPr>
          <w:ilvl w:val="2"/>
          <w:numId w:val="63"/>
        </w:numPr>
        <w:overflowPunct/>
        <w:autoSpaceDE/>
        <w:autoSpaceDN/>
        <w:adjustRightInd/>
        <w:ind w:left="1728" w:hanging="288"/>
        <w:textAlignment w:val="auto"/>
        <w:rPr>
          <w:rFonts w:ascii="Times New Roman" w:hAnsi="Times New Roman"/>
          <w:sz w:val="24"/>
          <w:szCs w:val="24"/>
        </w:rPr>
        <w:pPrChange w:id="269" w:author="lak" w:date="2022-12-08T18:00:00Z">
          <w:pPr>
            <w:widowControl/>
            <w:numPr>
              <w:ilvl w:val="2"/>
              <w:numId w:val="2"/>
            </w:numPr>
            <w:tabs>
              <w:tab w:val="num" w:pos="1800"/>
            </w:tabs>
            <w:overflowPunct/>
            <w:autoSpaceDE/>
            <w:autoSpaceDN/>
            <w:adjustRightInd/>
            <w:ind w:left="2160" w:hanging="720"/>
            <w:textAlignment w:val="auto"/>
          </w:pPr>
        </w:pPrChange>
      </w:pPr>
      <w:r>
        <w:rPr>
          <w:rFonts w:ascii="Times New Roman" w:hAnsi="Times New Roman"/>
          <w:sz w:val="24"/>
          <w:szCs w:val="24"/>
        </w:rPr>
        <w:t>The agenda and meeting packet of information provided to the managers prior to and at a meeting of the managers;</w:t>
      </w:r>
    </w:p>
    <w:p w14:paraId="75106F46" w14:textId="77777777" w:rsidR="002C6CE3" w:rsidRDefault="002C6CE3">
      <w:pPr>
        <w:widowControl/>
        <w:numPr>
          <w:ilvl w:val="2"/>
          <w:numId w:val="63"/>
        </w:numPr>
        <w:overflowPunct/>
        <w:autoSpaceDE/>
        <w:autoSpaceDN/>
        <w:adjustRightInd/>
        <w:ind w:left="1728" w:hanging="288"/>
        <w:textAlignment w:val="auto"/>
        <w:rPr>
          <w:rFonts w:ascii="Times New Roman" w:hAnsi="Times New Roman"/>
          <w:sz w:val="24"/>
          <w:szCs w:val="24"/>
        </w:rPr>
        <w:pPrChange w:id="270" w:author="lak" w:date="2022-12-08T18:00:00Z">
          <w:pPr>
            <w:widowControl/>
            <w:numPr>
              <w:ilvl w:val="2"/>
              <w:numId w:val="2"/>
            </w:numPr>
            <w:tabs>
              <w:tab w:val="num" w:pos="1800"/>
            </w:tabs>
            <w:overflowPunct/>
            <w:autoSpaceDE/>
            <w:autoSpaceDN/>
            <w:adjustRightInd/>
            <w:ind w:left="2160" w:hanging="720"/>
            <w:textAlignment w:val="auto"/>
          </w:pPr>
        </w:pPrChange>
      </w:pPr>
      <w:r>
        <w:rPr>
          <w:rFonts w:ascii="Times New Roman" w:hAnsi="Times New Roman"/>
          <w:sz w:val="24"/>
          <w:szCs w:val="24"/>
        </w:rPr>
        <w:t>The officially approved minutes of meetings of the Board</w:t>
      </w:r>
      <w:del w:id="271" w:author="lak" w:date="2022-12-08T18:00:00Z">
        <w:r>
          <w:rPr>
            <w:rFonts w:ascii="Times New Roman" w:hAnsi="Times New Roman"/>
            <w:sz w:val="24"/>
            <w:szCs w:val="24"/>
          </w:rPr>
          <w:delText xml:space="preserve"> of Managers</w:delText>
        </w:r>
      </w:del>
      <w:r>
        <w:rPr>
          <w:rFonts w:ascii="Times New Roman" w:hAnsi="Times New Roman"/>
          <w:sz w:val="24"/>
          <w:szCs w:val="24"/>
        </w:rPr>
        <w:t>;</w:t>
      </w:r>
    </w:p>
    <w:p w14:paraId="30E5FCF6" w14:textId="4A4205BA" w:rsidR="002C6CE3" w:rsidRDefault="002C6CE3">
      <w:pPr>
        <w:widowControl/>
        <w:numPr>
          <w:ilvl w:val="2"/>
          <w:numId w:val="63"/>
        </w:numPr>
        <w:overflowPunct/>
        <w:autoSpaceDE/>
        <w:autoSpaceDN/>
        <w:adjustRightInd/>
        <w:ind w:left="1728" w:hanging="288"/>
        <w:textAlignment w:val="auto"/>
        <w:rPr>
          <w:rFonts w:ascii="Times New Roman" w:hAnsi="Times New Roman"/>
          <w:sz w:val="24"/>
          <w:szCs w:val="24"/>
        </w:rPr>
        <w:pPrChange w:id="272" w:author="lak" w:date="2022-12-08T18:00:00Z">
          <w:pPr>
            <w:widowControl/>
            <w:numPr>
              <w:ilvl w:val="2"/>
              <w:numId w:val="2"/>
            </w:numPr>
            <w:tabs>
              <w:tab w:val="num" w:pos="1800"/>
            </w:tabs>
            <w:overflowPunct/>
            <w:autoSpaceDE/>
            <w:autoSpaceDN/>
            <w:adjustRightInd/>
            <w:ind w:left="2160" w:hanging="720"/>
            <w:textAlignment w:val="auto"/>
          </w:pPr>
        </w:pPrChange>
      </w:pPr>
      <w:r>
        <w:rPr>
          <w:rFonts w:ascii="Times New Roman" w:hAnsi="Times New Roman"/>
          <w:sz w:val="24"/>
          <w:szCs w:val="24"/>
        </w:rPr>
        <w:t>The District's annual reports</w:t>
      </w:r>
      <w:del w:id="273" w:author="lak" w:date="2022-12-08T18:00:00Z">
        <w:r>
          <w:rPr>
            <w:rFonts w:ascii="Times New Roman" w:hAnsi="Times New Roman"/>
            <w:sz w:val="24"/>
            <w:szCs w:val="24"/>
          </w:rPr>
          <w:delText>, including annual financial statements</w:delText>
        </w:r>
        <w:r w:rsidR="003D1650">
          <w:rPr>
            <w:rFonts w:ascii="Times New Roman" w:hAnsi="Times New Roman"/>
            <w:sz w:val="24"/>
            <w:szCs w:val="24"/>
          </w:rPr>
          <w:delText>, and annual communications</w:delText>
        </w:r>
      </w:del>
      <w:r>
        <w:rPr>
          <w:rFonts w:ascii="Times New Roman" w:hAnsi="Times New Roman"/>
          <w:sz w:val="24"/>
          <w:szCs w:val="24"/>
        </w:rPr>
        <w:t>;</w:t>
      </w:r>
    </w:p>
    <w:p w14:paraId="7AB8DF16" w14:textId="50006695" w:rsidR="00B67248" w:rsidRDefault="00B67248" w:rsidP="008B1445">
      <w:pPr>
        <w:widowControl/>
        <w:numPr>
          <w:ilvl w:val="2"/>
          <w:numId w:val="63"/>
        </w:numPr>
        <w:overflowPunct/>
        <w:autoSpaceDE/>
        <w:autoSpaceDN/>
        <w:adjustRightInd/>
        <w:ind w:left="1728" w:hanging="288"/>
        <w:textAlignment w:val="auto"/>
        <w:rPr>
          <w:ins w:id="274" w:author="lak" w:date="2022-12-08T18:00:00Z"/>
          <w:rFonts w:ascii="Times New Roman" w:hAnsi="Times New Roman"/>
          <w:sz w:val="24"/>
          <w:szCs w:val="24"/>
        </w:rPr>
      </w:pPr>
      <w:ins w:id="275" w:author="lak" w:date="2022-12-08T18:00:00Z">
        <w:r>
          <w:rPr>
            <w:rFonts w:ascii="Times New Roman" w:hAnsi="Times New Roman"/>
            <w:sz w:val="24"/>
            <w:szCs w:val="24"/>
          </w:rPr>
          <w:t>T</w:t>
        </w:r>
        <w:r w:rsidR="00004D8E">
          <w:rPr>
            <w:rFonts w:ascii="Times New Roman" w:hAnsi="Times New Roman"/>
            <w:sz w:val="24"/>
            <w:szCs w:val="24"/>
          </w:rPr>
          <w:t>he District’s audi</w:t>
        </w:r>
        <w:r w:rsidR="005770C1">
          <w:rPr>
            <w:rFonts w:ascii="Times New Roman" w:hAnsi="Times New Roman"/>
            <w:sz w:val="24"/>
            <w:szCs w:val="24"/>
          </w:rPr>
          <w:t>t and audited</w:t>
        </w:r>
        <w:r w:rsidR="002C6CE3">
          <w:rPr>
            <w:rFonts w:ascii="Times New Roman" w:hAnsi="Times New Roman"/>
            <w:sz w:val="24"/>
            <w:szCs w:val="24"/>
          </w:rPr>
          <w:t xml:space="preserve"> financial statements</w:t>
        </w:r>
        <w:r w:rsidR="005770C1">
          <w:rPr>
            <w:rFonts w:ascii="Times New Roman" w:hAnsi="Times New Roman"/>
            <w:sz w:val="24"/>
            <w:szCs w:val="24"/>
          </w:rPr>
          <w:t xml:space="preserve"> as required by law;</w:t>
        </w:r>
      </w:ins>
    </w:p>
    <w:p w14:paraId="215341C9" w14:textId="77777777" w:rsidR="002C6CE3" w:rsidRDefault="00B67248" w:rsidP="00626AA1">
      <w:pPr>
        <w:widowControl/>
        <w:numPr>
          <w:ilvl w:val="2"/>
          <w:numId w:val="63"/>
        </w:numPr>
        <w:overflowPunct/>
        <w:autoSpaceDE/>
        <w:autoSpaceDN/>
        <w:adjustRightInd/>
        <w:ind w:left="1728" w:hanging="288"/>
        <w:textAlignment w:val="auto"/>
        <w:rPr>
          <w:ins w:id="276" w:author="lak" w:date="2022-12-08T18:00:00Z"/>
          <w:rFonts w:ascii="Times New Roman" w:hAnsi="Times New Roman"/>
          <w:sz w:val="24"/>
          <w:szCs w:val="24"/>
        </w:rPr>
      </w:pPr>
      <w:ins w:id="277" w:author="lak" w:date="2022-12-08T18:00:00Z">
        <w:r>
          <w:rPr>
            <w:rFonts w:ascii="Times New Roman" w:hAnsi="Times New Roman"/>
            <w:sz w:val="24"/>
            <w:szCs w:val="24"/>
          </w:rPr>
          <w:t>T</w:t>
        </w:r>
        <w:r w:rsidR="004C03D0">
          <w:rPr>
            <w:rFonts w:ascii="Times New Roman" w:hAnsi="Times New Roman"/>
            <w:sz w:val="24"/>
            <w:szCs w:val="24"/>
          </w:rPr>
          <w:t>he District’s</w:t>
        </w:r>
        <w:r w:rsidR="003D1650">
          <w:rPr>
            <w:rFonts w:ascii="Times New Roman" w:hAnsi="Times New Roman"/>
            <w:sz w:val="24"/>
            <w:szCs w:val="24"/>
          </w:rPr>
          <w:t xml:space="preserve"> annual communications</w:t>
        </w:r>
        <w:r w:rsidR="002C6CE3">
          <w:rPr>
            <w:rFonts w:ascii="Times New Roman" w:hAnsi="Times New Roman"/>
            <w:sz w:val="24"/>
            <w:szCs w:val="24"/>
          </w:rPr>
          <w:t>;</w:t>
        </w:r>
      </w:ins>
    </w:p>
    <w:p w14:paraId="120F79FD" w14:textId="373AA6D5" w:rsidR="004C03D0" w:rsidRDefault="00B67248" w:rsidP="008B1445">
      <w:pPr>
        <w:widowControl/>
        <w:numPr>
          <w:ilvl w:val="2"/>
          <w:numId w:val="63"/>
        </w:numPr>
        <w:overflowPunct/>
        <w:autoSpaceDE/>
        <w:autoSpaceDN/>
        <w:adjustRightInd/>
        <w:ind w:left="1728" w:hanging="288"/>
        <w:textAlignment w:val="auto"/>
        <w:rPr>
          <w:ins w:id="278" w:author="lak" w:date="2022-12-08T18:00:00Z"/>
          <w:rFonts w:ascii="Times New Roman" w:hAnsi="Times New Roman"/>
          <w:sz w:val="24"/>
          <w:szCs w:val="24"/>
        </w:rPr>
      </w:pPr>
      <w:ins w:id="279" w:author="lak" w:date="2022-12-08T18:00:00Z">
        <w:r>
          <w:rPr>
            <w:rFonts w:ascii="Times New Roman" w:hAnsi="Times New Roman"/>
            <w:sz w:val="24"/>
            <w:szCs w:val="24"/>
          </w:rPr>
          <w:t>T</w:t>
        </w:r>
        <w:r w:rsidR="00004D8E">
          <w:rPr>
            <w:rFonts w:ascii="Times New Roman" w:hAnsi="Times New Roman"/>
            <w:sz w:val="24"/>
            <w:szCs w:val="24"/>
          </w:rPr>
          <w:t>he District’s Journal of Votes;</w:t>
        </w:r>
      </w:ins>
    </w:p>
    <w:p w14:paraId="601F1D1B" w14:textId="6ABA2722" w:rsidR="005F6EAF" w:rsidRDefault="0031652F" w:rsidP="008B1445">
      <w:pPr>
        <w:widowControl/>
        <w:numPr>
          <w:ilvl w:val="2"/>
          <w:numId w:val="63"/>
        </w:numPr>
        <w:overflowPunct/>
        <w:autoSpaceDE/>
        <w:autoSpaceDN/>
        <w:adjustRightInd/>
        <w:ind w:left="1728" w:hanging="288"/>
        <w:textAlignment w:val="auto"/>
        <w:rPr>
          <w:ins w:id="280" w:author="lak" w:date="2022-12-08T18:00:00Z"/>
          <w:rFonts w:ascii="Times New Roman" w:hAnsi="Times New Roman"/>
          <w:sz w:val="24"/>
          <w:szCs w:val="24"/>
        </w:rPr>
      </w:pPr>
      <w:ins w:id="281" w:author="lak" w:date="2022-12-08T18:00:00Z">
        <w:r>
          <w:rPr>
            <w:rFonts w:ascii="Times New Roman" w:hAnsi="Times New Roman"/>
            <w:sz w:val="24"/>
            <w:szCs w:val="24"/>
          </w:rPr>
          <w:t xml:space="preserve">The </w:t>
        </w:r>
        <w:r w:rsidR="005F6EAF">
          <w:rPr>
            <w:rFonts w:ascii="Times New Roman" w:hAnsi="Times New Roman"/>
            <w:sz w:val="24"/>
            <w:szCs w:val="24"/>
          </w:rPr>
          <w:t>District’s signed approved minutes of each meeting of the managers</w:t>
        </w:r>
      </w:ins>
    </w:p>
    <w:p w14:paraId="215EBE6F" w14:textId="7887514B" w:rsidR="005F6EAF" w:rsidRDefault="0031652F" w:rsidP="008B1445">
      <w:pPr>
        <w:widowControl/>
        <w:numPr>
          <w:ilvl w:val="2"/>
          <w:numId w:val="63"/>
        </w:numPr>
        <w:overflowPunct/>
        <w:autoSpaceDE/>
        <w:autoSpaceDN/>
        <w:adjustRightInd/>
        <w:ind w:left="1728" w:hanging="288"/>
        <w:textAlignment w:val="auto"/>
        <w:rPr>
          <w:ins w:id="282" w:author="lak" w:date="2022-12-08T18:00:00Z"/>
          <w:rFonts w:ascii="Times New Roman" w:hAnsi="Times New Roman"/>
          <w:sz w:val="24"/>
          <w:szCs w:val="24"/>
        </w:rPr>
      </w:pPr>
      <w:ins w:id="283" w:author="lak" w:date="2022-12-08T18:00:00Z">
        <w:r>
          <w:rPr>
            <w:rFonts w:ascii="Times New Roman" w:hAnsi="Times New Roman"/>
            <w:sz w:val="24"/>
            <w:szCs w:val="24"/>
          </w:rPr>
          <w:t xml:space="preserve">The </w:t>
        </w:r>
        <w:r w:rsidR="005F6EAF">
          <w:rPr>
            <w:rFonts w:ascii="Times New Roman" w:hAnsi="Times New Roman"/>
            <w:sz w:val="24"/>
            <w:szCs w:val="24"/>
          </w:rPr>
          <w:t>“board packet” and any other information submitted or made available at a meeting of the managers;</w:t>
        </w:r>
      </w:ins>
    </w:p>
    <w:p w14:paraId="0A378573" w14:textId="42FAE022" w:rsidR="002C6CE3" w:rsidRDefault="002A3769">
      <w:pPr>
        <w:widowControl/>
        <w:numPr>
          <w:ilvl w:val="2"/>
          <w:numId w:val="63"/>
        </w:numPr>
        <w:overflowPunct/>
        <w:autoSpaceDE/>
        <w:autoSpaceDN/>
        <w:adjustRightInd/>
        <w:ind w:left="1728" w:hanging="288"/>
        <w:textAlignment w:val="auto"/>
        <w:rPr>
          <w:rFonts w:ascii="Times New Roman" w:hAnsi="Times New Roman"/>
          <w:sz w:val="24"/>
          <w:szCs w:val="24"/>
        </w:rPr>
        <w:pPrChange w:id="284" w:author="lak" w:date="2022-12-08T18:00:00Z">
          <w:pPr>
            <w:widowControl/>
            <w:numPr>
              <w:ilvl w:val="2"/>
              <w:numId w:val="2"/>
            </w:numPr>
            <w:tabs>
              <w:tab w:val="num" w:pos="1800"/>
            </w:tabs>
            <w:overflowPunct/>
            <w:autoSpaceDE/>
            <w:autoSpaceDN/>
            <w:adjustRightInd/>
            <w:ind w:left="2160" w:hanging="720"/>
            <w:textAlignment w:val="auto"/>
          </w:pPr>
        </w:pPrChange>
      </w:pPr>
      <w:r>
        <w:rPr>
          <w:rFonts w:ascii="Times New Roman" w:hAnsi="Times New Roman"/>
          <w:sz w:val="24"/>
          <w:szCs w:val="24"/>
        </w:rPr>
        <w:t>The District’s permitting rules;</w:t>
      </w:r>
    </w:p>
    <w:p w14:paraId="59A17D67" w14:textId="7885E3F5" w:rsidR="002A3769" w:rsidRDefault="00C51C24">
      <w:pPr>
        <w:widowControl/>
        <w:numPr>
          <w:ilvl w:val="2"/>
          <w:numId w:val="63"/>
        </w:numPr>
        <w:overflowPunct/>
        <w:autoSpaceDE/>
        <w:autoSpaceDN/>
        <w:adjustRightInd/>
        <w:ind w:left="1728" w:hanging="288"/>
        <w:textAlignment w:val="auto"/>
        <w:rPr>
          <w:rFonts w:ascii="Times New Roman" w:hAnsi="Times New Roman"/>
          <w:sz w:val="24"/>
          <w:szCs w:val="24"/>
        </w:rPr>
        <w:pPrChange w:id="285" w:author="lak" w:date="2022-12-08T18:00:00Z">
          <w:pPr>
            <w:widowControl/>
            <w:numPr>
              <w:ilvl w:val="2"/>
              <w:numId w:val="2"/>
            </w:numPr>
            <w:tabs>
              <w:tab w:val="num" w:pos="1800"/>
            </w:tabs>
            <w:overflowPunct/>
            <w:autoSpaceDE/>
            <w:autoSpaceDN/>
            <w:adjustRightInd/>
            <w:ind w:left="2160" w:hanging="720"/>
            <w:textAlignment w:val="auto"/>
          </w:pPr>
        </w:pPrChange>
      </w:pPr>
      <w:ins w:id="286" w:author="lak" w:date="2022-12-08T18:00:00Z">
        <w:r>
          <w:rPr>
            <w:rFonts w:ascii="Times New Roman" w:hAnsi="Times New Roman"/>
            <w:sz w:val="24"/>
            <w:szCs w:val="24"/>
          </w:rPr>
          <w:t>This</w:t>
        </w:r>
      </w:ins>
      <w:del w:id="287" w:author="lak" w:date="2022-12-08T18:00:00Z">
        <w:r w:rsidR="002A3769">
          <w:rPr>
            <w:rFonts w:ascii="Times New Roman" w:hAnsi="Times New Roman"/>
            <w:sz w:val="24"/>
            <w:szCs w:val="24"/>
          </w:rPr>
          <w:delText>T</w:delText>
        </w:r>
        <w:r w:rsidR="00E45AF5">
          <w:rPr>
            <w:rFonts w:ascii="Times New Roman" w:hAnsi="Times New Roman"/>
            <w:sz w:val="24"/>
            <w:szCs w:val="24"/>
          </w:rPr>
          <w:delText>he</w:delText>
        </w:r>
      </w:del>
      <w:r w:rsidR="00E45AF5">
        <w:rPr>
          <w:rFonts w:ascii="Times New Roman" w:hAnsi="Times New Roman"/>
          <w:sz w:val="24"/>
          <w:szCs w:val="24"/>
        </w:rPr>
        <w:t xml:space="preserve"> Governance Manual, including all </w:t>
      </w:r>
      <w:ins w:id="288" w:author="lak" w:date="2022-12-08T18:00:00Z">
        <w:r w:rsidR="005F6EAF">
          <w:rPr>
            <w:rFonts w:ascii="Times New Roman" w:hAnsi="Times New Roman"/>
            <w:sz w:val="24"/>
            <w:szCs w:val="24"/>
          </w:rPr>
          <w:t xml:space="preserve">appendices and </w:t>
        </w:r>
      </w:ins>
      <w:r w:rsidR="00E45AF5">
        <w:rPr>
          <w:rFonts w:ascii="Times New Roman" w:hAnsi="Times New Roman"/>
          <w:sz w:val="24"/>
          <w:szCs w:val="24"/>
        </w:rPr>
        <w:t>attachments;</w:t>
      </w:r>
    </w:p>
    <w:p w14:paraId="43872810" w14:textId="32B4264E" w:rsidR="00E45AF5" w:rsidRDefault="00E45AF5">
      <w:pPr>
        <w:widowControl/>
        <w:numPr>
          <w:ilvl w:val="2"/>
          <w:numId w:val="63"/>
        </w:numPr>
        <w:overflowPunct/>
        <w:autoSpaceDE/>
        <w:autoSpaceDN/>
        <w:adjustRightInd/>
        <w:ind w:left="1728" w:hanging="288"/>
        <w:textAlignment w:val="auto"/>
        <w:rPr>
          <w:rFonts w:ascii="Times New Roman" w:hAnsi="Times New Roman"/>
          <w:sz w:val="24"/>
          <w:szCs w:val="24"/>
        </w:rPr>
        <w:pPrChange w:id="289" w:author="lak" w:date="2022-12-08T18:00:00Z">
          <w:pPr>
            <w:widowControl/>
            <w:numPr>
              <w:ilvl w:val="2"/>
              <w:numId w:val="2"/>
            </w:numPr>
            <w:tabs>
              <w:tab w:val="num" w:pos="1800"/>
            </w:tabs>
            <w:overflowPunct/>
            <w:autoSpaceDE/>
            <w:autoSpaceDN/>
            <w:adjustRightInd/>
            <w:ind w:left="2160" w:hanging="720"/>
            <w:textAlignment w:val="auto"/>
          </w:pPr>
        </w:pPrChange>
      </w:pPr>
      <w:r>
        <w:rPr>
          <w:rFonts w:ascii="Times New Roman" w:hAnsi="Times New Roman"/>
          <w:sz w:val="24"/>
          <w:szCs w:val="24"/>
        </w:rPr>
        <w:t>The District’s approved annual budgets;</w:t>
      </w:r>
    </w:p>
    <w:p w14:paraId="0C3FAD53" w14:textId="72CD2062" w:rsidR="00E45AF5" w:rsidRDefault="00E45AF5">
      <w:pPr>
        <w:widowControl/>
        <w:numPr>
          <w:ilvl w:val="2"/>
          <w:numId w:val="63"/>
        </w:numPr>
        <w:overflowPunct/>
        <w:autoSpaceDE/>
        <w:autoSpaceDN/>
        <w:adjustRightInd/>
        <w:ind w:left="1728" w:hanging="288"/>
        <w:textAlignment w:val="auto"/>
        <w:rPr>
          <w:rFonts w:ascii="Times New Roman" w:hAnsi="Times New Roman"/>
          <w:sz w:val="24"/>
          <w:szCs w:val="24"/>
        </w:rPr>
        <w:pPrChange w:id="290" w:author="lak" w:date="2022-12-08T18:00:00Z">
          <w:pPr>
            <w:widowControl/>
            <w:numPr>
              <w:ilvl w:val="2"/>
              <w:numId w:val="2"/>
            </w:numPr>
            <w:tabs>
              <w:tab w:val="num" w:pos="1800"/>
            </w:tabs>
            <w:overflowPunct/>
            <w:autoSpaceDE/>
            <w:autoSpaceDN/>
            <w:adjustRightInd/>
            <w:ind w:left="2160" w:hanging="720"/>
            <w:textAlignment w:val="auto"/>
          </w:pPr>
        </w:pPrChange>
      </w:pPr>
      <w:del w:id="291" w:author="lak" w:date="2022-12-08T18:00:00Z">
        <w:r>
          <w:rPr>
            <w:rFonts w:ascii="Times New Roman" w:hAnsi="Times New Roman"/>
            <w:sz w:val="24"/>
            <w:szCs w:val="24"/>
          </w:rPr>
          <w:delText>Minutes and other pertinent</w:delText>
        </w:r>
      </w:del>
      <w:ins w:id="292" w:author="lak" w:date="2022-12-08T18:00:00Z">
        <w:r w:rsidR="00113F5B">
          <w:rPr>
            <w:rFonts w:ascii="Times New Roman" w:hAnsi="Times New Roman"/>
            <w:sz w:val="24"/>
            <w:szCs w:val="24"/>
          </w:rPr>
          <w:t>P</w:t>
        </w:r>
        <w:r>
          <w:rPr>
            <w:rFonts w:ascii="Times New Roman" w:hAnsi="Times New Roman"/>
            <w:sz w:val="24"/>
            <w:szCs w:val="24"/>
          </w:rPr>
          <w:t>ertinent</w:t>
        </w:r>
      </w:ins>
      <w:r>
        <w:rPr>
          <w:rFonts w:ascii="Times New Roman" w:hAnsi="Times New Roman"/>
          <w:sz w:val="24"/>
          <w:szCs w:val="24"/>
        </w:rPr>
        <w:t xml:space="preserve"> information concerning the District’s </w:t>
      </w:r>
      <w:r w:rsidR="00596A2C">
        <w:rPr>
          <w:rFonts w:ascii="Times New Roman" w:hAnsi="Times New Roman"/>
          <w:sz w:val="24"/>
          <w:szCs w:val="24"/>
        </w:rPr>
        <w:t>Governance Committee, Personnel Committee, C</w:t>
      </w:r>
      <w:r>
        <w:rPr>
          <w:rFonts w:ascii="Times New Roman" w:hAnsi="Times New Roman"/>
          <w:sz w:val="24"/>
          <w:szCs w:val="24"/>
        </w:rPr>
        <w:t xml:space="preserve">itizens </w:t>
      </w:r>
      <w:r w:rsidR="00596A2C">
        <w:rPr>
          <w:rFonts w:ascii="Times New Roman" w:hAnsi="Times New Roman"/>
          <w:sz w:val="24"/>
          <w:szCs w:val="24"/>
        </w:rPr>
        <w:t>A</w:t>
      </w:r>
      <w:r>
        <w:rPr>
          <w:rFonts w:ascii="Times New Roman" w:hAnsi="Times New Roman"/>
          <w:sz w:val="24"/>
          <w:szCs w:val="24"/>
        </w:rPr>
        <w:t xml:space="preserve">dvisory </w:t>
      </w:r>
      <w:r w:rsidR="00596A2C">
        <w:rPr>
          <w:rFonts w:ascii="Times New Roman" w:hAnsi="Times New Roman"/>
          <w:sz w:val="24"/>
          <w:szCs w:val="24"/>
        </w:rPr>
        <w:t>C</w:t>
      </w:r>
      <w:r>
        <w:rPr>
          <w:rFonts w:ascii="Times New Roman" w:hAnsi="Times New Roman"/>
          <w:sz w:val="24"/>
          <w:szCs w:val="24"/>
        </w:rPr>
        <w:t>ommittee</w:t>
      </w:r>
      <w:r w:rsidR="00596A2C">
        <w:rPr>
          <w:rFonts w:ascii="Times New Roman" w:hAnsi="Times New Roman"/>
          <w:sz w:val="24"/>
          <w:szCs w:val="24"/>
        </w:rPr>
        <w:t>, Technical Advisory Committee and such other committees of the District in existence from time to time</w:t>
      </w:r>
      <w:r>
        <w:rPr>
          <w:rFonts w:ascii="Times New Roman" w:hAnsi="Times New Roman"/>
          <w:sz w:val="24"/>
          <w:szCs w:val="24"/>
        </w:rPr>
        <w:t>;</w:t>
      </w:r>
    </w:p>
    <w:p w14:paraId="1FA0F025" w14:textId="3B871FCA" w:rsidR="00E45AF5" w:rsidRDefault="00E45AF5">
      <w:pPr>
        <w:widowControl/>
        <w:numPr>
          <w:ilvl w:val="1"/>
          <w:numId w:val="63"/>
        </w:numPr>
        <w:tabs>
          <w:tab w:val="clear" w:pos="1080"/>
          <w:tab w:val="num" w:pos="1440"/>
        </w:tabs>
        <w:overflowPunct/>
        <w:autoSpaceDE/>
        <w:autoSpaceDN/>
        <w:adjustRightInd/>
        <w:textAlignment w:val="auto"/>
        <w:rPr>
          <w:rFonts w:ascii="Times New Roman" w:hAnsi="Times New Roman"/>
          <w:sz w:val="24"/>
          <w:szCs w:val="24"/>
        </w:rPr>
        <w:pPrChange w:id="293" w:author="lak" w:date="2022-12-08T18:00:00Z">
          <w:pPr>
            <w:widowControl/>
            <w:numPr>
              <w:ilvl w:val="1"/>
              <w:numId w:val="2"/>
            </w:numPr>
            <w:tabs>
              <w:tab w:val="num" w:pos="1080"/>
            </w:tabs>
            <w:overflowPunct/>
            <w:autoSpaceDE/>
            <w:autoSpaceDN/>
            <w:adjustRightInd/>
            <w:ind w:left="1440" w:hanging="720"/>
            <w:textAlignment w:val="auto"/>
          </w:pPr>
        </w:pPrChange>
      </w:pPr>
      <w:r>
        <w:rPr>
          <w:rFonts w:ascii="Times New Roman" w:hAnsi="Times New Roman"/>
          <w:sz w:val="24"/>
          <w:szCs w:val="24"/>
        </w:rPr>
        <w:t xml:space="preserve">The District shall maintain a database </w:t>
      </w:r>
      <w:ins w:id="294" w:author="lak" w:date="2022-12-08T18:00:00Z">
        <w:r w:rsidR="005139AB">
          <w:rPr>
            <w:rFonts w:ascii="Times New Roman" w:hAnsi="Times New Roman"/>
            <w:sz w:val="24"/>
            <w:szCs w:val="24"/>
          </w:rPr>
          <w:t xml:space="preserve">and complete records </w:t>
        </w:r>
      </w:ins>
      <w:r>
        <w:rPr>
          <w:rFonts w:ascii="Times New Roman" w:hAnsi="Times New Roman"/>
          <w:sz w:val="24"/>
          <w:szCs w:val="24"/>
        </w:rPr>
        <w:t>of:</w:t>
      </w:r>
    </w:p>
    <w:p w14:paraId="49DB6F1C" w14:textId="7FA5D616" w:rsidR="00E45AF5" w:rsidRDefault="00E45AF5">
      <w:pPr>
        <w:widowControl/>
        <w:numPr>
          <w:ilvl w:val="2"/>
          <w:numId w:val="63"/>
        </w:numPr>
        <w:overflowPunct/>
        <w:autoSpaceDE/>
        <w:autoSpaceDN/>
        <w:adjustRightInd/>
        <w:textAlignment w:val="auto"/>
        <w:rPr>
          <w:rFonts w:ascii="Times New Roman" w:hAnsi="Times New Roman"/>
          <w:sz w:val="24"/>
          <w:szCs w:val="24"/>
        </w:rPr>
        <w:pPrChange w:id="295" w:author="lak" w:date="2022-12-08T18:00:00Z">
          <w:pPr>
            <w:widowControl/>
            <w:numPr>
              <w:ilvl w:val="2"/>
              <w:numId w:val="2"/>
            </w:numPr>
            <w:tabs>
              <w:tab w:val="num" w:pos="1800"/>
            </w:tabs>
            <w:overflowPunct/>
            <w:autoSpaceDE/>
            <w:autoSpaceDN/>
            <w:adjustRightInd/>
            <w:ind w:left="2160" w:hanging="720"/>
            <w:textAlignment w:val="auto"/>
          </w:pPr>
        </w:pPrChange>
      </w:pPr>
      <w:r>
        <w:rPr>
          <w:rFonts w:ascii="Times New Roman" w:hAnsi="Times New Roman"/>
          <w:sz w:val="24"/>
          <w:szCs w:val="24"/>
        </w:rPr>
        <w:t>Permit applications and permits issued</w:t>
      </w:r>
      <w:ins w:id="296" w:author="lak" w:date="2022-12-08T18:00:00Z">
        <w:r w:rsidR="005139AB">
          <w:rPr>
            <w:rFonts w:ascii="Times New Roman" w:hAnsi="Times New Roman"/>
            <w:sz w:val="24"/>
            <w:szCs w:val="24"/>
          </w:rPr>
          <w:t xml:space="preserve"> </w:t>
        </w:r>
        <w:commentRangeStart w:id="297"/>
        <w:r w:rsidR="005139AB">
          <w:rPr>
            <w:rFonts w:ascii="Times New Roman" w:hAnsi="Times New Roman"/>
            <w:sz w:val="24"/>
            <w:szCs w:val="24"/>
          </w:rPr>
          <w:t>and activities pertaining thereto</w:t>
        </w:r>
      </w:ins>
      <w:r>
        <w:rPr>
          <w:rFonts w:ascii="Times New Roman" w:hAnsi="Times New Roman"/>
          <w:sz w:val="24"/>
          <w:szCs w:val="24"/>
        </w:rPr>
        <w:t>;</w:t>
      </w:r>
      <w:commentRangeEnd w:id="297"/>
      <w:r w:rsidR="002B3856">
        <w:rPr>
          <w:rStyle w:val="CommentReference"/>
        </w:rPr>
        <w:commentReference w:id="297"/>
      </w:r>
    </w:p>
    <w:p w14:paraId="18130CF8" w14:textId="6F9A241B" w:rsidR="00E45AF5" w:rsidRPr="00E45AF5" w:rsidRDefault="006F22A1">
      <w:pPr>
        <w:widowControl/>
        <w:numPr>
          <w:ilvl w:val="2"/>
          <w:numId w:val="63"/>
        </w:numPr>
        <w:overflowPunct/>
        <w:autoSpaceDE/>
        <w:autoSpaceDN/>
        <w:adjustRightInd/>
        <w:ind w:left="1728" w:hanging="288"/>
        <w:textAlignment w:val="auto"/>
        <w:rPr>
          <w:rFonts w:ascii="Times New Roman" w:hAnsi="Times New Roman"/>
          <w:sz w:val="24"/>
          <w:szCs w:val="24"/>
        </w:rPr>
        <w:pPrChange w:id="298" w:author="lak" w:date="2022-12-08T18:00:00Z">
          <w:pPr>
            <w:widowControl/>
            <w:numPr>
              <w:ilvl w:val="2"/>
              <w:numId w:val="2"/>
            </w:numPr>
            <w:tabs>
              <w:tab w:val="num" w:pos="1800"/>
            </w:tabs>
            <w:overflowPunct/>
            <w:autoSpaceDE/>
            <w:autoSpaceDN/>
            <w:adjustRightInd/>
            <w:ind w:left="2160" w:hanging="720"/>
            <w:textAlignment w:val="auto"/>
          </w:pPr>
        </w:pPrChange>
      </w:pPr>
      <w:r>
        <w:rPr>
          <w:rFonts w:ascii="Times New Roman" w:hAnsi="Times New Roman"/>
          <w:sz w:val="24"/>
          <w:szCs w:val="24"/>
        </w:rPr>
        <w:t>Cost share applications, approved cost share grants, and related staff reports or compilations</w:t>
      </w:r>
      <w:ins w:id="299" w:author="lak" w:date="2022-12-08T18:00:00Z">
        <w:r w:rsidR="005139AB">
          <w:rPr>
            <w:rFonts w:ascii="Times New Roman" w:hAnsi="Times New Roman"/>
            <w:sz w:val="24"/>
            <w:szCs w:val="24"/>
          </w:rPr>
          <w:t xml:space="preserve"> and activities pertaining thereto</w:t>
        </w:r>
      </w:ins>
      <w:r>
        <w:rPr>
          <w:rFonts w:ascii="Times New Roman" w:hAnsi="Times New Roman"/>
          <w:sz w:val="24"/>
          <w:szCs w:val="24"/>
        </w:rPr>
        <w:t xml:space="preserve">; </w:t>
      </w:r>
    </w:p>
    <w:p w14:paraId="2A7C1D3A" w14:textId="77777777" w:rsidR="000E4E98" w:rsidRPr="00244E6F" w:rsidRDefault="000E4E98">
      <w:pPr>
        <w:widowControl/>
        <w:numPr>
          <w:ilvl w:val="0"/>
          <w:numId w:val="63"/>
        </w:numPr>
        <w:overflowPunct/>
        <w:autoSpaceDE/>
        <w:autoSpaceDN/>
        <w:adjustRightInd/>
        <w:textAlignment w:val="auto"/>
        <w:rPr>
          <w:rFonts w:ascii="Times New Roman" w:hAnsi="Times New Roman"/>
          <w:b/>
          <w:sz w:val="24"/>
          <w:szCs w:val="24"/>
        </w:rPr>
        <w:pPrChange w:id="300" w:author="lak" w:date="2022-12-08T18:00:00Z">
          <w:pPr>
            <w:widowControl/>
            <w:numPr>
              <w:numId w:val="2"/>
            </w:numPr>
            <w:tabs>
              <w:tab w:val="num" w:pos="0"/>
            </w:tabs>
            <w:overflowPunct/>
            <w:autoSpaceDE/>
            <w:autoSpaceDN/>
            <w:adjustRightInd/>
            <w:ind w:left="720" w:hanging="720"/>
            <w:textAlignment w:val="auto"/>
          </w:pPr>
        </w:pPrChange>
      </w:pPr>
      <w:r w:rsidRPr="00244E6F">
        <w:rPr>
          <w:rFonts w:ascii="Times New Roman" w:hAnsi="Times New Roman"/>
          <w:b/>
          <w:sz w:val="24"/>
          <w:szCs w:val="24"/>
        </w:rPr>
        <w:t>Delegated authority</w:t>
      </w:r>
    </w:p>
    <w:p w14:paraId="7679F82F" w14:textId="77777777" w:rsidR="000E4E98" w:rsidRPr="00244E6F" w:rsidRDefault="000E4E98">
      <w:pPr>
        <w:widowControl/>
        <w:numPr>
          <w:ilvl w:val="1"/>
          <w:numId w:val="63"/>
        </w:numPr>
        <w:tabs>
          <w:tab w:val="clear" w:pos="1080"/>
          <w:tab w:val="num" w:pos="1440"/>
        </w:tabs>
        <w:overflowPunct/>
        <w:autoSpaceDE/>
        <w:autoSpaceDN/>
        <w:adjustRightInd/>
        <w:textAlignment w:val="auto"/>
        <w:rPr>
          <w:rFonts w:ascii="Times New Roman" w:hAnsi="Times New Roman"/>
          <w:sz w:val="24"/>
          <w:szCs w:val="24"/>
        </w:rPr>
        <w:pPrChange w:id="301" w:author="lak" w:date="2022-12-08T18:00:00Z">
          <w:pPr>
            <w:widowControl/>
            <w:numPr>
              <w:ilvl w:val="1"/>
              <w:numId w:val="2"/>
            </w:numPr>
            <w:tabs>
              <w:tab w:val="num" w:pos="1080"/>
            </w:tabs>
            <w:overflowPunct/>
            <w:autoSpaceDE/>
            <w:autoSpaceDN/>
            <w:adjustRightInd/>
            <w:ind w:left="1440" w:hanging="720"/>
            <w:textAlignment w:val="auto"/>
          </w:pPr>
        </w:pPrChange>
      </w:pPr>
      <w:r w:rsidRPr="00244E6F">
        <w:rPr>
          <w:rFonts w:ascii="Times New Roman" w:hAnsi="Times New Roman"/>
          <w:sz w:val="24"/>
          <w:szCs w:val="24"/>
        </w:rPr>
        <w:t>No employee of the District may exercise authority beyond that which is allocated to the administrator by the District bylaws</w:t>
      </w:r>
      <w:ins w:id="302" w:author="lak" w:date="2022-12-08T18:00:00Z">
        <w:r w:rsidR="00D70110">
          <w:rPr>
            <w:rFonts w:ascii="Times New Roman" w:hAnsi="Times New Roman"/>
            <w:sz w:val="24"/>
            <w:szCs w:val="24"/>
          </w:rPr>
          <w:t>,</w:t>
        </w:r>
      </w:ins>
      <w:r w:rsidRPr="00244E6F">
        <w:rPr>
          <w:rFonts w:ascii="Times New Roman" w:hAnsi="Times New Roman"/>
          <w:sz w:val="24"/>
          <w:szCs w:val="24"/>
        </w:rPr>
        <w:t xml:space="preserve"> and </w:t>
      </w:r>
      <w:ins w:id="303" w:author="lak" w:date="2022-12-08T18:00:00Z">
        <w:r w:rsidR="00DE23A9">
          <w:rPr>
            <w:rFonts w:ascii="Times New Roman" w:hAnsi="Times New Roman"/>
            <w:sz w:val="24"/>
            <w:szCs w:val="24"/>
          </w:rPr>
          <w:t xml:space="preserve">the </w:t>
        </w:r>
      </w:ins>
      <w:r w:rsidRPr="00244E6F">
        <w:rPr>
          <w:rFonts w:ascii="Times New Roman" w:hAnsi="Times New Roman"/>
          <w:sz w:val="24"/>
          <w:szCs w:val="24"/>
        </w:rPr>
        <w:t xml:space="preserve">policies </w:t>
      </w:r>
      <w:ins w:id="304" w:author="lak" w:date="2022-12-08T18:00:00Z">
        <w:r w:rsidR="00DE23A9">
          <w:rPr>
            <w:rFonts w:ascii="Times New Roman" w:hAnsi="Times New Roman"/>
            <w:sz w:val="24"/>
            <w:szCs w:val="24"/>
          </w:rPr>
          <w:t>and resolutions duly adopted by the Board</w:t>
        </w:r>
      </w:ins>
      <w:del w:id="305" w:author="lak" w:date="2022-12-08T18:00:00Z">
        <w:r w:rsidRPr="00244E6F">
          <w:rPr>
            <w:rFonts w:ascii="Times New Roman" w:hAnsi="Times New Roman"/>
            <w:sz w:val="24"/>
            <w:szCs w:val="24"/>
          </w:rPr>
          <w:delText>that constitute the Governance Manual</w:delText>
        </w:r>
      </w:del>
      <w:r w:rsidRPr="00244E6F">
        <w:rPr>
          <w:rFonts w:ascii="Times New Roman" w:hAnsi="Times New Roman"/>
          <w:sz w:val="24"/>
          <w:szCs w:val="24"/>
        </w:rPr>
        <w:t xml:space="preserve">. </w:t>
      </w:r>
    </w:p>
    <w:p w14:paraId="4033132B" w14:textId="77777777" w:rsidR="000E4E98" w:rsidRPr="00244E6F" w:rsidRDefault="000E4E98">
      <w:pPr>
        <w:widowControl/>
        <w:numPr>
          <w:ilvl w:val="1"/>
          <w:numId w:val="63"/>
        </w:numPr>
        <w:tabs>
          <w:tab w:val="clear" w:pos="1080"/>
          <w:tab w:val="num" w:pos="1440"/>
        </w:tabs>
        <w:overflowPunct/>
        <w:autoSpaceDE/>
        <w:autoSpaceDN/>
        <w:adjustRightInd/>
        <w:textAlignment w:val="auto"/>
        <w:rPr>
          <w:rFonts w:ascii="Times New Roman" w:hAnsi="Times New Roman"/>
          <w:sz w:val="24"/>
          <w:szCs w:val="24"/>
        </w:rPr>
        <w:pPrChange w:id="306" w:author="lak" w:date="2022-12-08T18:00:00Z">
          <w:pPr>
            <w:widowControl/>
            <w:numPr>
              <w:ilvl w:val="1"/>
              <w:numId w:val="2"/>
            </w:numPr>
            <w:tabs>
              <w:tab w:val="num" w:pos="1080"/>
            </w:tabs>
            <w:overflowPunct/>
            <w:autoSpaceDE/>
            <w:autoSpaceDN/>
            <w:adjustRightInd/>
            <w:ind w:left="1440" w:hanging="720"/>
            <w:textAlignment w:val="auto"/>
          </w:pPr>
        </w:pPrChange>
      </w:pPr>
      <w:r w:rsidRPr="00244E6F">
        <w:rPr>
          <w:rFonts w:ascii="Times New Roman" w:hAnsi="Times New Roman"/>
          <w:sz w:val="24"/>
          <w:szCs w:val="24"/>
        </w:rPr>
        <w:t xml:space="preserve">Authority delegated to the administrator may not be delegated to other employees or contractors of the District.  </w:t>
      </w:r>
    </w:p>
    <w:p w14:paraId="02732846" w14:textId="77777777" w:rsidR="000E4E98" w:rsidRDefault="000E4E98">
      <w:pPr>
        <w:widowControl/>
        <w:numPr>
          <w:ilvl w:val="1"/>
          <w:numId w:val="63"/>
        </w:numPr>
        <w:tabs>
          <w:tab w:val="clear" w:pos="1080"/>
          <w:tab w:val="num" w:pos="1440"/>
        </w:tabs>
        <w:overflowPunct/>
        <w:autoSpaceDE/>
        <w:autoSpaceDN/>
        <w:adjustRightInd/>
        <w:textAlignment w:val="auto"/>
        <w:rPr>
          <w:rFonts w:ascii="Times New Roman" w:hAnsi="Times New Roman"/>
          <w:sz w:val="24"/>
          <w:szCs w:val="24"/>
        </w:rPr>
        <w:pPrChange w:id="307" w:author="lak" w:date="2022-12-08T18:00:00Z">
          <w:pPr>
            <w:widowControl/>
            <w:numPr>
              <w:ilvl w:val="1"/>
              <w:numId w:val="2"/>
            </w:numPr>
            <w:tabs>
              <w:tab w:val="num" w:pos="1080"/>
            </w:tabs>
            <w:overflowPunct/>
            <w:autoSpaceDE/>
            <w:autoSpaceDN/>
            <w:adjustRightInd/>
            <w:ind w:left="1440" w:hanging="720"/>
            <w:textAlignment w:val="auto"/>
          </w:pPr>
        </w:pPrChange>
      </w:pPr>
      <w:r w:rsidRPr="00244E6F">
        <w:rPr>
          <w:rFonts w:ascii="Times New Roman" w:hAnsi="Times New Roman"/>
          <w:sz w:val="24"/>
          <w:szCs w:val="24"/>
        </w:rPr>
        <w:t xml:space="preserve">Duties assigned to the administrator may be delegated to other employees or contractors by the administrator, however the administrator will remain responsible to the Board </w:t>
      </w:r>
      <w:del w:id="308" w:author="lak" w:date="2022-12-08T18:00:00Z">
        <w:r w:rsidRPr="00244E6F">
          <w:rPr>
            <w:rFonts w:ascii="Times New Roman" w:hAnsi="Times New Roman"/>
            <w:sz w:val="24"/>
            <w:szCs w:val="24"/>
          </w:rPr>
          <w:delText xml:space="preserve">of Managers </w:delText>
        </w:r>
      </w:del>
      <w:r w:rsidRPr="00244E6F">
        <w:rPr>
          <w:rFonts w:ascii="Times New Roman" w:hAnsi="Times New Roman"/>
          <w:sz w:val="24"/>
          <w:szCs w:val="24"/>
        </w:rPr>
        <w:t xml:space="preserve">for the proper execution of all delegated duties. </w:t>
      </w:r>
    </w:p>
    <w:p w14:paraId="16DCBC21" w14:textId="7B4EECD8" w:rsidR="00903261" w:rsidRPr="00244E6F" w:rsidRDefault="00903261">
      <w:pPr>
        <w:widowControl/>
        <w:numPr>
          <w:ilvl w:val="1"/>
          <w:numId w:val="63"/>
        </w:numPr>
        <w:tabs>
          <w:tab w:val="clear" w:pos="1080"/>
          <w:tab w:val="num" w:pos="1440"/>
        </w:tabs>
        <w:overflowPunct/>
        <w:autoSpaceDE/>
        <w:autoSpaceDN/>
        <w:adjustRightInd/>
        <w:textAlignment w:val="auto"/>
        <w:rPr>
          <w:rFonts w:ascii="Times New Roman" w:hAnsi="Times New Roman"/>
          <w:sz w:val="24"/>
          <w:szCs w:val="24"/>
        </w:rPr>
        <w:pPrChange w:id="309" w:author="lak" w:date="2022-12-08T18:00:00Z">
          <w:pPr>
            <w:widowControl/>
            <w:numPr>
              <w:ilvl w:val="1"/>
              <w:numId w:val="2"/>
            </w:numPr>
            <w:tabs>
              <w:tab w:val="num" w:pos="1080"/>
            </w:tabs>
            <w:overflowPunct/>
            <w:autoSpaceDE/>
            <w:autoSpaceDN/>
            <w:adjustRightInd/>
            <w:ind w:left="1440" w:hanging="720"/>
            <w:textAlignment w:val="auto"/>
          </w:pPr>
        </w:pPrChange>
      </w:pPr>
      <w:r>
        <w:rPr>
          <w:rFonts w:ascii="Times New Roman" w:hAnsi="Times New Roman"/>
          <w:sz w:val="24"/>
          <w:szCs w:val="24"/>
        </w:rPr>
        <w:t xml:space="preserve">All consultants to the District work under the direction of the administrator, except for auditors and legal counsel.  </w:t>
      </w:r>
      <w:r w:rsidR="00596A2C">
        <w:rPr>
          <w:rFonts w:ascii="Times New Roman" w:hAnsi="Times New Roman"/>
          <w:sz w:val="24"/>
          <w:szCs w:val="24"/>
        </w:rPr>
        <w:t>The a</w:t>
      </w:r>
      <w:r>
        <w:rPr>
          <w:rFonts w:ascii="Times New Roman" w:hAnsi="Times New Roman"/>
          <w:sz w:val="24"/>
          <w:szCs w:val="24"/>
        </w:rPr>
        <w:t>uditor</w:t>
      </w:r>
      <w:r w:rsidR="00596A2C">
        <w:rPr>
          <w:rFonts w:ascii="Times New Roman" w:hAnsi="Times New Roman"/>
          <w:sz w:val="24"/>
          <w:szCs w:val="24"/>
        </w:rPr>
        <w:t>’</w:t>
      </w:r>
      <w:r>
        <w:rPr>
          <w:rFonts w:ascii="Times New Roman" w:hAnsi="Times New Roman"/>
          <w:sz w:val="24"/>
          <w:szCs w:val="24"/>
        </w:rPr>
        <w:t>s and legal counsel</w:t>
      </w:r>
      <w:r w:rsidR="00B36188">
        <w:rPr>
          <w:rFonts w:ascii="Times New Roman" w:hAnsi="Times New Roman"/>
          <w:sz w:val="24"/>
          <w:szCs w:val="24"/>
        </w:rPr>
        <w:t>’s</w:t>
      </w:r>
      <w:r>
        <w:rPr>
          <w:rFonts w:ascii="Times New Roman" w:hAnsi="Times New Roman"/>
          <w:sz w:val="24"/>
          <w:szCs w:val="24"/>
        </w:rPr>
        <w:t xml:space="preserve"> primary responsibility is to the</w:t>
      </w:r>
      <w:r w:rsidR="0080585F">
        <w:rPr>
          <w:rFonts w:ascii="Times New Roman" w:hAnsi="Times New Roman"/>
          <w:sz w:val="24"/>
          <w:szCs w:val="24"/>
        </w:rPr>
        <w:t xml:space="preserve"> </w:t>
      </w:r>
      <w:r w:rsidR="00B36188">
        <w:rPr>
          <w:rFonts w:ascii="Times New Roman" w:hAnsi="Times New Roman"/>
          <w:sz w:val="24"/>
          <w:szCs w:val="24"/>
        </w:rPr>
        <w:t>Board</w:t>
      </w:r>
      <w:del w:id="310" w:author="lak" w:date="2022-12-08T18:00:00Z">
        <w:r w:rsidR="00B36188">
          <w:rPr>
            <w:rFonts w:ascii="Times New Roman" w:hAnsi="Times New Roman"/>
            <w:sz w:val="24"/>
            <w:szCs w:val="24"/>
          </w:rPr>
          <w:delText xml:space="preserve"> of Managers</w:delText>
        </w:r>
      </w:del>
      <w:r>
        <w:rPr>
          <w:rFonts w:ascii="Times New Roman" w:hAnsi="Times New Roman"/>
          <w:sz w:val="24"/>
          <w:szCs w:val="24"/>
        </w:rPr>
        <w:t xml:space="preserve">.  </w:t>
      </w:r>
    </w:p>
    <w:p w14:paraId="2D2A0865" w14:textId="1DE119A0" w:rsidR="000E4E98" w:rsidRPr="00244E6F" w:rsidRDefault="00B36188">
      <w:pPr>
        <w:widowControl/>
        <w:numPr>
          <w:ilvl w:val="1"/>
          <w:numId w:val="63"/>
        </w:numPr>
        <w:tabs>
          <w:tab w:val="clear" w:pos="1080"/>
          <w:tab w:val="num" w:pos="1440"/>
        </w:tabs>
        <w:overflowPunct/>
        <w:autoSpaceDE/>
        <w:autoSpaceDN/>
        <w:adjustRightInd/>
        <w:textAlignment w:val="auto"/>
        <w:rPr>
          <w:rFonts w:ascii="Times New Roman" w:hAnsi="Times New Roman"/>
          <w:sz w:val="24"/>
          <w:szCs w:val="24"/>
        </w:rPr>
        <w:pPrChange w:id="311" w:author="lak" w:date="2022-12-08T18:00:00Z">
          <w:pPr>
            <w:widowControl/>
            <w:numPr>
              <w:ilvl w:val="1"/>
              <w:numId w:val="2"/>
            </w:numPr>
            <w:tabs>
              <w:tab w:val="num" w:pos="1080"/>
            </w:tabs>
            <w:overflowPunct/>
            <w:autoSpaceDE/>
            <w:autoSpaceDN/>
            <w:adjustRightInd/>
            <w:ind w:left="1440" w:hanging="720"/>
            <w:textAlignment w:val="auto"/>
          </w:pPr>
        </w:pPrChange>
      </w:pPr>
      <w:r>
        <w:rPr>
          <w:rFonts w:ascii="Times New Roman" w:hAnsi="Times New Roman"/>
          <w:sz w:val="24"/>
          <w:szCs w:val="24"/>
        </w:rPr>
        <w:t>Except as otherwise specifically provided for herein, t</w:t>
      </w:r>
      <w:r w:rsidR="000E4E98" w:rsidRPr="00244E6F">
        <w:rPr>
          <w:rFonts w:ascii="Times New Roman" w:hAnsi="Times New Roman"/>
          <w:sz w:val="24"/>
          <w:szCs w:val="24"/>
        </w:rPr>
        <w:t>he administrator may not commit funds of the District without the approval of the Board</w:t>
      </w:r>
      <w:del w:id="312" w:author="lak" w:date="2022-12-08T18:00:00Z">
        <w:r w:rsidR="000E4E98" w:rsidRPr="00244E6F">
          <w:rPr>
            <w:rFonts w:ascii="Times New Roman" w:hAnsi="Times New Roman"/>
            <w:sz w:val="24"/>
            <w:szCs w:val="24"/>
          </w:rPr>
          <w:delText xml:space="preserve"> of Managers</w:delText>
        </w:r>
      </w:del>
      <w:r w:rsidR="000E4E98" w:rsidRPr="00244E6F">
        <w:rPr>
          <w:rFonts w:ascii="Times New Roman" w:hAnsi="Times New Roman"/>
          <w:sz w:val="24"/>
          <w:szCs w:val="24"/>
        </w:rPr>
        <w:t>.</w:t>
      </w:r>
      <w:r w:rsidR="000604D2">
        <w:rPr>
          <w:rFonts w:ascii="Times New Roman" w:hAnsi="Times New Roman"/>
          <w:sz w:val="24"/>
          <w:szCs w:val="24"/>
        </w:rPr>
        <w:t xml:space="preserve">  </w:t>
      </w:r>
    </w:p>
    <w:p w14:paraId="4090E355" w14:textId="77777777" w:rsidR="000E4E98" w:rsidRPr="00244E6F" w:rsidRDefault="000E4E98">
      <w:pPr>
        <w:keepNext/>
        <w:widowControl/>
        <w:numPr>
          <w:ilvl w:val="0"/>
          <w:numId w:val="63"/>
        </w:numPr>
        <w:overflowPunct/>
        <w:autoSpaceDE/>
        <w:autoSpaceDN/>
        <w:adjustRightInd/>
        <w:textAlignment w:val="auto"/>
        <w:rPr>
          <w:rFonts w:ascii="Times New Roman" w:hAnsi="Times New Roman"/>
          <w:b/>
          <w:sz w:val="24"/>
          <w:szCs w:val="24"/>
        </w:rPr>
        <w:pPrChange w:id="313" w:author="lak" w:date="2022-12-08T18:00:00Z">
          <w:pPr>
            <w:widowControl/>
            <w:numPr>
              <w:numId w:val="2"/>
            </w:numPr>
            <w:tabs>
              <w:tab w:val="num" w:pos="0"/>
            </w:tabs>
            <w:overflowPunct/>
            <w:autoSpaceDE/>
            <w:autoSpaceDN/>
            <w:adjustRightInd/>
            <w:ind w:left="720" w:hanging="720"/>
            <w:textAlignment w:val="auto"/>
          </w:pPr>
        </w:pPrChange>
      </w:pPr>
      <w:r w:rsidRPr="00244E6F">
        <w:rPr>
          <w:rFonts w:ascii="Times New Roman" w:hAnsi="Times New Roman"/>
          <w:b/>
          <w:sz w:val="24"/>
          <w:szCs w:val="24"/>
        </w:rPr>
        <w:t>Managers’ authority</w:t>
      </w:r>
    </w:p>
    <w:p w14:paraId="116E0927" w14:textId="1E638C5D" w:rsidR="000E4E98" w:rsidRPr="00244E6F" w:rsidRDefault="000E4E98">
      <w:pPr>
        <w:widowControl/>
        <w:numPr>
          <w:ilvl w:val="1"/>
          <w:numId w:val="63"/>
        </w:numPr>
        <w:tabs>
          <w:tab w:val="clear" w:pos="1080"/>
          <w:tab w:val="num" w:pos="1440"/>
        </w:tabs>
        <w:overflowPunct/>
        <w:autoSpaceDE/>
        <w:autoSpaceDN/>
        <w:adjustRightInd/>
        <w:textAlignment w:val="auto"/>
        <w:rPr>
          <w:rFonts w:ascii="Times New Roman" w:hAnsi="Times New Roman"/>
          <w:sz w:val="24"/>
          <w:szCs w:val="24"/>
        </w:rPr>
        <w:pPrChange w:id="314" w:author="lak" w:date="2022-12-08T18:00:00Z">
          <w:pPr>
            <w:widowControl/>
            <w:numPr>
              <w:ilvl w:val="1"/>
              <w:numId w:val="2"/>
            </w:numPr>
            <w:tabs>
              <w:tab w:val="num" w:pos="1080"/>
            </w:tabs>
            <w:overflowPunct/>
            <w:autoSpaceDE/>
            <w:autoSpaceDN/>
            <w:adjustRightInd/>
            <w:ind w:left="1440" w:hanging="720"/>
            <w:textAlignment w:val="auto"/>
          </w:pPr>
        </w:pPrChange>
      </w:pPr>
      <w:commentRangeStart w:id="315"/>
      <w:ins w:id="316" w:author="lak" w:date="2022-12-08T18:00:00Z">
        <w:r w:rsidRPr="00244E6F">
          <w:rPr>
            <w:rFonts w:ascii="Times New Roman" w:hAnsi="Times New Roman"/>
            <w:sz w:val="24"/>
            <w:szCs w:val="24"/>
          </w:rPr>
          <w:t>No</w:t>
        </w:r>
      </w:ins>
      <w:del w:id="317" w:author="lak" w:date="2022-12-08T18:00:00Z">
        <w:r w:rsidRPr="00244E6F">
          <w:rPr>
            <w:rFonts w:ascii="Times New Roman" w:hAnsi="Times New Roman"/>
            <w:sz w:val="24"/>
            <w:szCs w:val="24"/>
          </w:rPr>
          <w:delText xml:space="preserve"> </w:delText>
        </w:r>
        <w:r w:rsidRPr="00244E6F">
          <w:rPr>
            <w:rFonts w:ascii="Times New Roman" w:hAnsi="Times New Roman"/>
            <w:sz w:val="24"/>
            <w:szCs w:val="24"/>
          </w:rPr>
          <w:tab/>
        </w:r>
        <w:r w:rsidR="00903261">
          <w:rPr>
            <w:rFonts w:ascii="Times New Roman" w:hAnsi="Times New Roman"/>
            <w:sz w:val="24"/>
            <w:szCs w:val="24"/>
          </w:rPr>
          <w:delText xml:space="preserve">The Board President is authorized to speak on behalf of the District.  </w:delText>
        </w:r>
        <w:r w:rsidRPr="00244E6F">
          <w:rPr>
            <w:rFonts w:ascii="Times New Roman" w:hAnsi="Times New Roman"/>
            <w:sz w:val="24"/>
            <w:szCs w:val="24"/>
          </w:rPr>
          <w:delText xml:space="preserve">No </w:delText>
        </w:r>
        <w:r w:rsidR="00903261">
          <w:rPr>
            <w:rFonts w:ascii="Times New Roman" w:hAnsi="Times New Roman"/>
            <w:sz w:val="24"/>
            <w:szCs w:val="24"/>
          </w:rPr>
          <w:delText>other</w:delText>
        </w:r>
      </w:del>
      <w:commentRangeEnd w:id="315"/>
      <w:r w:rsidR="002B3856">
        <w:rPr>
          <w:rStyle w:val="CommentReference"/>
        </w:rPr>
        <w:commentReference w:id="315"/>
      </w:r>
      <w:r w:rsidR="00903261">
        <w:rPr>
          <w:rFonts w:ascii="Times New Roman" w:hAnsi="Times New Roman"/>
          <w:sz w:val="24"/>
          <w:szCs w:val="24"/>
        </w:rPr>
        <w:t xml:space="preserve"> </w:t>
      </w:r>
      <w:r w:rsidRPr="00244E6F">
        <w:rPr>
          <w:rFonts w:ascii="Times New Roman" w:hAnsi="Times New Roman"/>
          <w:sz w:val="24"/>
          <w:szCs w:val="24"/>
        </w:rPr>
        <w:t>manager may speak on behalf of the District unless authorized to do so by the Board</w:t>
      </w:r>
      <w:ins w:id="318" w:author="lak" w:date="2022-12-08T18:00:00Z">
        <w:r w:rsidRPr="008E4C8F">
          <w:rPr>
            <w:rFonts w:ascii="Times New Roman" w:hAnsi="Times New Roman"/>
            <w:sz w:val="24"/>
            <w:szCs w:val="24"/>
          </w:rPr>
          <w:t>.</w:t>
        </w:r>
        <w:r w:rsidR="0086253F">
          <w:rPr>
            <w:rFonts w:ascii="Times New Roman" w:hAnsi="Times New Roman"/>
            <w:sz w:val="24"/>
            <w:szCs w:val="24"/>
          </w:rPr>
          <w:t xml:space="preserve"> </w:t>
        </w:r>
      </w:ins>
      <w:del w:id="319" w:author="lak" w:date="2022-12-08T18:00:00Z">
        <w:r w:rsidRPr="00244E6F">
          <w:rPr>
            <w:rFonts w:ascii="Times New Roman" w:hAnsi="Times New Roman"/>
            <w:sz w:val="24"/>
            <w:szCs w:val="24"/>
          </w:rPr>
          <w:delText xml:space="preserve"> of Managers.</w:delText>
        </w:r>
      </w:del>
      <w:r w:rsidR="000604D2">
        <w:rPr>
          <w:rFonts w:ascii="Times New Roman" w:hAnsi="Times New Roman"/>
          <w:sz w:val="24"/>
          <w:szCs w:val="24"/>
        </w:rPr>
        <w:t xml:space="preserve"> This provision does not prevent any manager from giving his or her opinion on any matter as long as he/she makes clear </w:t>
      </w:r>
      <w:ins w:id="320" w:author="lak" w:date="2022-12-08T18:00:00Z">
        <w:r w:rsidR="00611F1D">
          <w:rPr>
            <w:rFonts w:ascii="Times New Roman" w:hAnsi="Times New Roman"/>
            <w:sz w:val="24"/>
            <w:szCs w:val="24"/>
          </w:rPr>
          <w:t xml:space="preserve">that </w:t>
        </w:r>
      </w:ins>
      <w:del w:id="321" w:author="Terry Jeffery" w:date="2022-12-15T10:47:00Z">
        <w:r w:rsidR="000604D2" w:rsidDel="002B3856">
          <w:rPr>
            <w:rFonts w:ascii="Times New Roman" w:hAnsi="Times New Roman"/>
            <w:sz w:val="24"/>
            <w:szCs w:val="24"/>
          </w:rPr>
          <w:delText>he/she</w:delText>
        </w:r>
      </w:del>
      <w:ins w:id="322" w:author="Terry Jeffery" w:date="2022-12-15T10:47:00Z">
        <w:r w:rsidR="002B3856">
          <w:rPr>
            <w:rFonts w:ascii="Times New Roman" w:hAnsi="Times New Roman"/>
            <w:sz w:val="24"/>
            <w:szCs w:val="24"/>
          </w:rPr>
          <w:t>they</w:t>
        </w:r>
      </w:ins>
      <w:r w:rsidR="000604D2">
        <w:rPr>
          <w:rFonts w:ascii="Times New Roman" w:hAnsi="Times New Roman"/>
          <w:sz w:val="24"/>
          <w:szCs w:val="24"/>
        </w:rPr>
        <w:t xml:space="preserve"> does not speak for the District or the Board</w:t>
      </w:r>
      <w:del w:id="323" w:author="lak" w:date="2022-12-08T18:00:00Z">
        <w:r w:rsidR="000604D2">
          <w:rPr>
            <w:rFonts w:ascii="Times New Roman" w:hAnsi="Times New Roman"/>
            <w:sz w:val="24"/>
            <w:szCs w:val="24"/>
          </w:rPr>
          <w:delText xml:space="preserve"> of Managers</w:delText>
        </w:r>
      </w:del>
      <w:r w:rsidR="000604D2">
        <w:rPr>
          <w:rFonts w:ascii="Times New Roman" w:hAnsi="Times New Roman"/>
          <w:sz w:val="24"/>
          <w:szCs w:val="24"/>
        </w:rPr>
        <w:t>.  Managers are encouraged to withhold individual opinions on a subject pertaining to the District until the ne</w:t>
      </w:r>
      <w:r w:rsidR="00596A2C">
        <w:rPr>
          <w:rFonts w:ascii="Times New Roman" w:hAnsi="Times New Roman"/>
          <w:sz w:val="24"/>
          <w:szCs w:val="24"/>
        </w:rPr>
        <w:t>x</w:t>
      </w:r>
      <w:r w:rsidR="000604D2">
        <w:rPr>
          <w:rFonts w:ascii="Times New Roman" w:hAnsi="Times New Roman"/>
          <w:sz w:val="24"/>
          <w:szCs w:val="24"/>
        </w:rPr>
        <w:t xml:space="preserve">t regularly scheduled meeting of the Board </w:t>
      </w:r>
      <w:del w:id="324" w:author="lak" w:date="2022-12-08T18:00:00Z">
        <w:r w:rsidR="000604D2">
          <w:rPr>
            <w:rFonts w:ascii="Times New Roman" w:hAnsi="Times New Roman"/>
            <w:sz w:val="24"/>
            <w:szCs w:val="24"/>
          </w:rPr>
          <w:delText xml:space="preserve">of Managers </w:delText>
        </w:r>
      </w:del>
      <w:r w:rsidR="000604D2">
        <w:rPr>
          <w:rFonts w:ascii="Times New Roman" w:hAnsi="Times New Roman"/>
          <w:sz w:val="24"/>
          <w:szCs w:val="24"/>
        </w:rPr>
        <w:t xml:space="preserve">or a special meeting on such matter, if sooner.  </w:t>
      </w:r>
    </w:p>
    <w:p w14:paraId="4561C568" w14:textId="77777777" w:rsidR="00D53588" w:rsidRPr="00210D39" w:rsidRDefault="000E4E98">
      <w:pPr>
        <w:widowControl/>
        <w:numPr>
          <w:ilvl w:val="1"/>
          <w:numId w:val="63"/>
        </w:numPr>
        <w:tabs>
          <w:tab w:val="clear" w:pos="1080"/>
          <w:tab w:val="num" w:pos="1440"/>
        </w:tabs>
        <w:overflowPunct/>
        <w:autoSpaceDE/>
        <w:autoSpaceDN/>
        <w:adjustRightInd/>
        <w:textAlignment w:val="auto"/>
        <w:rPr>
          <w:rFonts w:ascii="Times New Roman" w:hAnsi="Times New Roman"/>
          <w:sz w:val="24"/>
          <w:szCs w:val="24"/>
        </w:rPr>
        <w:pPrChange w:id="325" w:author="lak" w:date="2022-12-08T18:00:00Z">
          <w:pPr>
            <w:widowControl/>
            <w:numPr>
              <w:ilvl w:val="1"/>
              <w:numId w:val="2"/>
            </w:numPr>
            <w:tabs>
              <w:tab w:val="num" w:pos="1080"/>
            </w:tabs>
            <w:overflowPunct/>
            <w:autoSpaceDE/>
            <w:autoSpaceDN/>
            <w:adjustRightInd/>
            <w:ind w:left="1440" w:hanging="720"/>
            <w:textAlignment w:val="auto"/>
          </w:pPr>
        </w:pPrChange>
      </w:pPr>
      <w:del w:id="326" w:author="lak" w:date="2022-12-08T18:00:00Z">
        <w:r w:rsidRPr="00244E6F">
          <w:rPr>
            <w:rFonts w:ascii="Times New Roman" w:hAnsi="Times New Roman"/>
            <w:sz w:val="24"/>
            <w:szCs w:val="24"/>
          </w:rPr>
          <w:tab/>
        </w:r>
      </w:del>
      <w:r w:rsidRPr="00244E6F">
        <w:rPr>
          <w:rFonts w:ascii="Times New Roman" w:hAnsi="Times New Roman"/>
          <w:sz w:val="24"/>
          <w:szCs w:val="24"/>
        </w:rPr>
        <w:t>No individual manager may provide direction, instructions or authorization to the administrator unless specifically authorized to do so by the Board</w:t>
      </w:r>
      <w:del w:id="327" w:author="lak" w:date="2022-12-08T18:00:00Z">
        <w:r w:rsidRPr="00244E6F">
          <w:rPr>
            <w:rFonts w:ascii="Times New Roman" w:hAnsi="Times New Roman"/>
            <w:sz w:val="24"/>
            <w:szCs w:val="24"/>
          </w:rPr>
          <w:delText xml:space="preserve"> of Managers</w:delText>
        </w:r>
      </w:del>
      <w:r w:rsidRPr="00244E6F">
        <w:rPr>
          <w:rFonts w:ascii="Times New Roman" w:hAnsi="Times New Roman"/>
          <w:sz w:val="24"/>
          <w:szCs w:val="24"/>
        </w:rPr>
        <w:t>.</w:t>
      </w:r>
    </w:p>
    <w:p w14:paraId="4E68740D" w14:textId="77777777" w:rsidR="00484651" w:rsidRPr="0004576E" w:rsidRDefault="00903261" w:rsidP="00E87240">
      <w:pPr>
        <w:widowControl/>
        <w:numPr>
          <w:ilvl w:val="1"/>
          <w:numId w:val="63"/>
        </w:numPr>
        <w:tabs>
          <w:tab w:val="clear" w:pos="1080"/>
          <w:tab w:val="num" w:pos="1440"/>
        </w:tabs>
        <w:overflowPunct/>
        <w:autoSpaceDE/>
        <w:autoSpaceDN/>
        <w:adjustRightInd/>
        <w:textAlignment w:val="auto"/>
        <w:rPr>
          <w:ins w:id="328" w:author="lak" w:date="2022-12-08T18:00:00Z"/>
          <w:rFonts w:ascii="Times New Roman" w:hAnsi="Times New Roman"/>
          <w:sz w:val="24"/>
          <w:szCs w:val="24"/>
        </w:rPr>
      </w:pPr>
      <w:commentRangeStart w:id="329"/>
      <w:ins w:id="330" w:author="lak" w:date="2022-12-08T18:00:00Z">
        <w:r w:rsidRPr="0004576E">
          <w:rPr>
            <w:rFonts w:ascii="Times New Roman" w:hAnsi="Times New Roman"/>
            <w:sz w:val="24"/>
            <w:szCs w:val="24"/>
          </w:rPr>
          <w:t>A m</w:t>
        </w:r>
        <w:r w:rsidR="00484651" w:rsidRPr="0004576E">
          <w:rPr>
            <w:rFonts w:ascii="Times New Roman" w:hAnsi="Times New Roman"/>
            <w:sz w:val="24"/>
            <w:szCs w:val="24"/>
          </w:rPr>
          <w:t>anager</w:t>
        </w:r>
        <w:r w:rsidR="000658D6">
          <w:rPr>
            <w:rFonts w:ascii="Times New Roman" w:hAnsi="Times New Roman"/>
            <w:sz w:val="24"/>
            <w:szCs w:val="24"/>
          </w:rPr>
          <w:t xml:space="preserve"> </w:t>
        </w:r>
        <w:r w:rsidR="003E117D">
          <w:rPr>
            <w:rFonts w:ascii="Times New Roman" w:hAnsi="Times New Roman"/>
            <w:sz w:val="24"/>
            <w:szCs w:val="24"/>
          </w:rPr>
          <w:t xml:space="preserve">shall be given </w:t>
        </w:r>
        <w:commentRangeStart w:id="331"/>
        <w:r w:rsidR="009168AF">
          <w:rPr>
            <w:rFonts w:ascii="Times New Roman" w:hAnsi="Times New Roman"/>
            <w:sz w:val="24"/>
            <w:szCs w:val="24"/>
          </w:rPr>
          <w:t xml:space="preserve">timely </w:t>
        </w:r>
        <w:r w:rsidR="003E117D">
          <w:rPr>
            <w:rFonts w:ascii="Times New Roman" w:hAnsi="Times New Roman"/>
            <w:sz w:val="24"/>
            <w:szCs w:val="24"/>
          </w:rPr>
          <w:t>access</w:t>
        </w:r>
      </w:ins>
      <w:commentRangeEnd w:id="331"/>
      <w:r w:rsidR="004A735F">
        <w:rPr>
          <w:rStyle w:val="CommentReference"/>
        </w:rPr>
        <w:commentReference w:id="331"/>
      </w:r>
      <w:ins w:id="332" w:author="lak" w:date="2022-12-08T18:00:00Z">
        <w:r w:rsidR="003E117D">
          <w:rPr>
            <w:rFonts w:ascii="Times New Roman" w:hAnsi="Times New Roman"/>
            <w:sz w:val="24"/>
            <w:szCs w:val="24"/>
          </w:rPr>
          <w:t xml:space="preserve"> to </w:t>
        </w:r>
        <w:r w:rsidR="009168AF">
          <w:rPr>
            <w:rFonts w:ascii="Times New Roman" w:hAnsi="Times New Roman"/>
            <w:sz w:val="24"/>
            <w:szCs w:val="24"/>
          </w:rPr>
          <w:t>all</w:t>
        </w:r>
        <w:r w:rsidR="003E117D">
          <w:rPr>
            <w:rFonts w:ascii="Times New Roman" w:hAnsi="Times New Roman"/>
            <w:sz w:val="24"/>
            <w:szCs w:val="24"/>
          </w:rPr>
          <w:t xml:space="preserve"> information </w:t>
        </w:r>
        <w:r w:rsidR="009168AF">
          <w:rPr>
            <w:rFonts w:ascii="Times New Roman" w:hAnsi="Times New Roman"/>
            <w:sz w:val="24"/>
            <w:szCs w:val="24"/>
          </w:rPr>
          <w:t>upon request by the</w:t>
        </w:r>
        <w:r w:rsidR="003E117D">
          <w:rPr>
            <w:rFonts w:ascii="Times New Roman" w:hAnsi="Times New Roman"/>
            <w:sz w:val="24"/>
            <w:szCs w:val="24"/>
          </w:rPr>
          <w:t xml:space="preserve"> manager subject to all applicable laws.  A manager </w:t>
        </w:r>
        <w:r w:rsidR="000658D6">
          <w:rPr>
            <w:rFonts w:ascii="Times New Roman" w:hAnsi="Times New Roman"/>
            <w:sz w:val="24"/>
            <w:szCs w:val="24"/>
          </w:rPr>
          <w:t xml:space="preserve">should </w:t>
        </w:r>
        <w:r w:rsidR="003E117D">
          <w:rPr>
            <w:rFonts w:ascii="Times New Roman" w:hAnsi="Times New Roman"/>
            <w:sz w:val="24"/>
            <w:szCs w:val="24"/>
          </w:rPr>
          <w:t>endeavor to</w:t>
        </w:r>
        <w:r w:rsidR="009168AF">
          <w:rPr>
            <w:rFonts w:ascii="Times New Roman" w:hAnsi="Times New Roman"/>
            <w:sz w:val="24"/>
            <w:szCs w:val="24"/>
          </w:rPr>
          <w:t xml:space="preserve"> </w:t>
        </w:r>
        <w:r w:rsidR="000658D6">
          <w:rPr>
            <w:rFonts w:ascii="Times New Roman" w:hAnsi="Times New Roman"/>
            <w:sz w:val="24"/>
            <w:szCs w:val="24"/>
          </w:rPr>
          <w:t xml:space="preserve">limit his/her </w:t>
        </w:r>
        <w:r w:rsidR="00484651" w:rsidRPr="0004576E">
          <w:rPr>
            <w:rFonts w:ascii="Times New Roman" w:hAnsi="Times New Roman"/>
            <w:sz w:val="24"/>
            <w:szCs w:val="24"/>
          </w:rPr>
          <w:t>request</w:t>
        </w:r>
        <w:r w:rsidR="000658D6">
          <w:rPr>
            <w:rFonts w:ascii="Times New Roman" w:hAnsi="Times New Roman"/>
            <w:sz w:val="24"/>
            <w:szCs w:val="24"/>
          </w:rPr>
          <w:t>s</w:t>
        </w:r>
        <w:r w:rsidRPr="0004576E">
          <w:rPr>
            <w:rFonts w:ascii="Times New Roman" w:hAnsi="Times New Roman"/>
            <w:sz w:val="24"/>
            <w:szCs w:val="24"/>
          </w:rPr>
          <w:t xml:space="preserve"> for</w:t>
        </w:r>
        <w:r w:rsidR="00484651" w:rsidRPr="0004576E">
          <w:rPr>
            <w:rFonts w:ascii="Times New Roman" w:hAnsi="Times New Roman"/>
            <w:sz w:val="24"/>
            <w:szCs w:val="24"/>
          </w:rPr>
          <w:t xml:space="preserve"> information </w:t>
        </w:r>
        <w:r w:rsidR="000658D6">
          <w:rPr>
            <w:rFonts w:ascii="Times New Roman" w:hAnsi="Times New Roman"/>
            <w:sz w:val="24"/>
            <w:szCs w:val="24"/>
          </w:rPr>
          <w:t xml:space="preserve">so as not </w:t>
        </w:r>
        <w:r w:rsidR="00DD4C62">
          <w:rPr>
            <w:rFonts w:ascii="Times New Roman" w:hAnsi="Times New Roman"/>
            <w:sz w:val="24"/>
            <w:szCs w:val="24"/>
          </w:rPr>
          <w:t xml:space="preserve">to </w:t>
        </w:r>
        <w:commentRangeStart w:id="333"/>
        <w:r w:rsidR="000658D6">
          <w:rPr>
            <w:rFonts w:ascii="Times New Roman" w:hAnsi="Times New Roman"/>
            <w:sz w:val="24"/>
            <w:szCs w:val="24"/>
          </w:rPr>
          <w:t xml:space="preserve">unreasonably interfere </w:t>
        </w:r>
      </w:ins>
      <w:commentRangeEnd w:id="333"/>
      <w:r w:rsidR="004A735F">
        <w:rPr>
          <w:rStyle w:val="CommentReference"/>
        </w:rPr>
        <w:commentReference w:id="333"/>
      </w:r>
      <w:ins w:id="334" w:author="lak" w:date="2022-12-08T18:00:00Z">
        <w:r w:rsidR="000658D6">
          <w:rPr>
            <w:rFonts w:ascii="Times New Roman" w:hAnsi="Times New Roman"/>
            <w:sz w:val="24"/>
            <w:szCs w:val="24"/>
          </w:rPr>
          <w:t xml:space="preserve">with the </w:t>
        </w:r>
        <w:r w:rsidR="00051273">
          <w:rPr>
            <w:rFonts w:ascii="Times New Roman" w:hAnsi="Times New Roman"/>
            <w:sz w:val="24"/>
            <w:szCs w:val="24"/>
          </w:rPr>
          <w:t>administrator</w:t>
        </w:r>
        <w:r w:rsidR="003E117D">
          <w:rPr>
            <w:rFonts w:ascii="Times New Roman" w:hAnsi="Times New Roman"/>
            <w:sz w:val="24"/>
            <w:szCs w:val="24"/>
          </w:rPr>
          <w:t>’</w:t>
        </w:r>
        <w:r w:rsidR="000658D6">
          <w:rPr>
            <w:rFonts w:ascii="Times New Roman" w:hAnsi="Times New Roman"/>
            <w:sz w:val="24"/>
            <w:szCs w:val="24"/>
          </w:rPr>
          <w:t>s other duties</w:t>
        </w:r>
        <w:r w:rsidR="00D93F8A" w:rsidRPr="0004576E">
          <w:rPr>
            <w:rFonts w:ascii="Times New Roman" w:hAnsi="Times New Roman"/>
            <w:sz w:val="24"/>
            <w:szCs w:val="24"/>
          </w:rPr>
          <w:t>.</w:t>
        </w:r>
        <w:r w:rsidR="00D93F8A">
          <w:rPr>
            <w:rFonts w:ascii="Times New Roman" w:hAnsi="Times New Roman"/>
            <w:sz w:val="24"/>
            <w:szCs w:val="24"/>
          </w:rPr>
          <w:t xml:space="preserve">  </w:t>
        </w:r>
        <w:r w:rsidR="00FB38F3">
          <w:rPr>
            <w:rFonts w:ascii="Times New Roman" w:hAnsi="Times New Roman"/>
            <w:sz w:val="24"/>
            <w:szCs w:val="24"/>
          </w:rPr>
          <w:t>Nothing contained herein shall restrict a manager</w:t>
        </w:r>
        <w:r w:rsidR="00A61C92">
          <w:rPr>
            <w:rFonts w:ascii="Times New Roman" w:hAnsi="Times New Roman"/>
            <w:sz w:val="24"/>
            <w:szCs w:val="24"/>
          </w:rPr>
          <w:t>’</w:t>
        </w:r>
        <w:r w:rsidR="00FB38F3">
          <w:rPr>
            <w:rFonts w:ascii="Times New Roman" w:hAnsi="Times New Roman"/>
            <w:sz w:val="24"/>
            <w:szCs w:val="24"/>
          </w:rPr>
          <w:t>s rights under any applicable law.</w:t>
        </w:r>
      </w:ins>
      <w:commentRangeEnd w:id="329"/>
      <w:r w:rsidR="00005716">
        <w:rPr>
          <w:rStyle w:val="CommentReference"/>
        </w:rPr>
        <w:commentReference w:id="329"/>
      </w:r>
    </w:p>
    <w:p w14:paraId="52DEEF03" w14:textId="14472804" w:rsidR="00484651" w:rsidRDefault="00903261" w:rsidP="00884459">
      <w:pPr>
        <w:widowControl/>
        <w:numPr>
          <w:ilvl w:val="1"/>
          <w:numId w:val="2"/>
        </w:numPr>
        <w:tabs>
          <w:tab w:val="clear" w:pos="1080"/>
          <w:tab w:val="num" w:pos="1440"/>
        </w:tabs>
        <w:overflowPunct/>
        <w:autoSpaceDE/>
        <w:autoSpaceDN/>
        <w:adjustRightInd/>
        <w:textAlignment w:val="auto"/>
        <w:rPr>
          <w:del w:id="335" w:author="lak" w:date="2022-12-08T18:00:00Z"/>
          <w:rFonts w:ascii="Times New Roman" w:hAnsi="Times New Roman"/>
          <w:sz w:val="24"/>
          <w:szCs w:val="24"/>
        </w:rPr>
      </w:pPr>
      <w:commentRangeStart w:id="336"/>
      <w:del w:id="337" w:author="lak" w:date="2022-12-08T18:00:00Z">
        <w:r>
          <w:rPr>
            <w:rFonts w:ascii="Times New Roman" w:hAnsi="Times New Roman"/>
            <w:sz w:val="24"/>
            <w:szCs w:val="24"/>
          </w:rPr>
          <w:delText>A m</w:delText>
        </w:r>
        <w:r w:rsidR="00484651">
          <w:rPr>
            <w:rFonts w:ascii="Times New Roman" w:hAnsi="Times New Roman"/>
            <w:sz w:val="24"/>
            <w:szCs w:val="24"/>
          </w:rPr>
          <w:delText>anager</w:delText>
        </w:r>
        <w:r>
          <w:rPr>
            <w:rFonts w:ascii="Times New Roman" w:hAnsi="Times New Roman"/>
            <w:sz w:val="24"/>
            <w:szCs w:val="24"/>
          </w:rPr>
          <w:delText>’</w:delText>
        </w:r>
        <w:r w:rsidR="00484651">
          <w:rPr>
            <w:rFonts w:ascii="Times New Roman" w:hAnsi="Times New Roman"/>
            <w:sz w:val="24"/>
            <w:szCs w:val="24"/>
          </w:rPr>
          <w:delText>s request</w:delText>
        </w:r>
        <w:r>
          <w:rPr>
            <w:rFonts w:ascii="Times New Roman" w:hAnsi="Times New Roman"/>
            <w:sz w:val="24"/>
            <w:szCs w:val="24"/>
          </w:rPr>
          <w:delText xml:space="preserve"> for</w:delText>
        </w:r>
        <w:r w:rsidR="00484651">
          <w:rPr>
            <w:rFonts w:ascii="Times New Roman" w:hAnsi="Times New Roman"/>
            <w:sz w:val="24"/>
            <w:szCs w:val="24"/>
          </w:rPr>
          <w:delText xml:space="preserve"> information that would require more th</w:delText>
        </w:r>
        <w:r>
          <w:rPr>
            <w:rFonts w:ascii="Times New Roman" w:hAnsi="Times New Roman"/>
            <w:sz w:val="24"/>
            <w:szCs w:val="24"/>
          </w:rPr>
          <w:delText>a</w:delText>
        </w:r>
        <w:r w:rsidR="00484651">
          <w:rPr>
            <w:rFonts w:ascii="Times New Roman" w:hAnsi="Times New Roman"/>
            <w:sz w:val="24"/>
            <w:szCs w:val="24"/>
          </w:rPr>
          <w:delText xml:space="preserve">n 15 minutes of the </w:delText>
        </w:r>
        <w:r w:rsidR="00596A2C">
          <w:rPr>
            <w:rFonts w:ascii="Times New Roman" w:hAnsi="Times New Roman"/>
            <w:sz w:val="24"/>
            <w:szCs w:val="24"/>
          </w:rPr>
          <w:delText>a</w:delText>
        </w:r>
        <w:r w:rsidR="00484651">
          <w:rPr>
            <w:rFonts w:ascii="Times New Roman" w:hAnsi="Times New Roman"/>
            <w:sz w:val="24"/>
            <w:szCs w:val="24"/>
          </w:rPr>
          <w:delText xml:space="preserve">dministrator’s time </w:delText>
        </w:r>
        <w:r>
          <w:rPr>
            <w:rFonts w:ascii="Times New Roman" w:hAnsi="Times New Roman"/>
            <w:sz w:val="24"/>
            <w:szCs w:val="24"/>
          </w:rPr>
          <w:delText xml:space="preserve">must be approved by </w:delText>
        </w:r>
        <w:r w:rsidR="00484651">
          <w:rPr>
            <w:rFonts w:ascii="Times New Roman" w:hAnsi="Times New Roman"/>
            <w:sz w:val="24"/>
            <w:szCs w:val="24"/>
          </w:rPr>
          <w:delText>the board</w:delText>
        </w:r>
        <w:r>
          <w:rPr>
            <w:rFonts w:ascii="Times New Roman" w:hAnsi="Times New Roman"/>
            <w:sz w:val="24"/>
            <w:szCs w:val="24"/>
          </w:rPr>
          <w:delText xml:space="preserve"> of managers</w:delText>
        </w:r>
        <w:r w:rsidR="00484651">
          <w:rPr>
            <w:rFonts w:ascii="Times New Roman" w:hAnsi="Times New Roman"/>
            <w:sz w:val="24"/>
            <w:szCs w:val="24"/>
          </w:rPr>
          <w:delText>.</w:delText>
        </w:r>
        <w:r w:rsidR="00531938">
          <w:rPr>
            <w:rFonts w:ascii="Times New Roman" w:hAnsi="Times New Roman"/>
            <w:sz w:val="24"/>
            <w:szCs w:val="24"/>
          </w:rPr>
          <w:delText xml:space="preserve">  Cumulative requests that require more than 30 minutes of the administrator’s time in one calendar month must be approved by the </w:delText>
        </w:r>
        <w:r w:rsidR="00596A2C">
          <w:rPr>
            <w:rFonts w:ascii="Times New Roman" w:hAnsi="Times New Roman"/>
            <w:sz w:val="24"/>
            <w:szCs w:val="24"/>
          </w:rPr>
          <w:delText>B</w:delText>
        </w:r>
        <w:r w:rsidR="00531938">
          <w:rPr>
            <w:rFonts w:ascii="Times New Roman" w:hAnsi="Times New Roman"/>
            <w:sz w:val="24"/>
            <w:szCs w:val="24"/>
          </w:rPr>
          <w:delText xml:space="preserve">oard of </w:delText>
        </w:r>
        <w:r w:rsidR="00596A2C">
          <w:rPr>
            <w:rFonts w:ascii="Times New Roman" w:hAnsi="Times New Roman"/>
            <w:sz w:val="24"/>
            <w:szCs w:val="24"/>
          </w:rPr>
          <w:delText>M</w:delText>
        </w:r>
        <w:r w:rsidR="00531938">
          <w:rPr>
            <w:rFonts w:ascii="Times New Roman" w:hAnsi="Times New Roman"/>
            <w:sz w:val="24"/>
            <w:szCs w:val="24"/>
          </w:rPr>
          <w:delText xml:space="preserve">anagers.  </w:delText>
        </w:r>
      </w:del>
      <w:commentRangeEnd w:id="336"/>
      <w:r w:rsidR="004173B3">
        <w:rPr>
          <w:rStyle w:val="CommentReference"/>
        </w:rPr>
        <w:commentReference w:id="336"/>
      </w:r>
    </w:p>
    <w:p w14:paraId="4D8423D3" w14:textId="16BB0F57" w:rsidR="00484651" w:rsidRDefault="00AD30CA">
      <w:pPr>
        <w:widowControl/>
        <w:numPr>
          <w:ilvl w:val="1"/>
          <w:numId w:val="63"/>
        </w:numPr>
        <w:tabs>
          <w:tab w:val="clear" w:pos="1080"/>
          <w:tab w:val="num" w:pos="1440"/>
        </w:tabs>
        <w:overflowPunct/>
        <w:autoSpaceDE/>
        <w:autoSpaceDN/>
        <w:adjustRightInd/>
        <w:textAlignment w:val="auto"/>
        <w:rPr>
          <w:rFonts w:ascii="Times New Roman" w:hAnsi="Times New Roman"/>
          <w:sz w:val="24"/>
          <w:szCs w:val="24"/>
        </w:rPr>
        <w:pPrChange w:id="338" w:author="lak" w:date="2022-12-08T18:00:00Z">
          <w:pPr>
            <w:widowControl/>
            <w:numPr>
              <w:ilvl w:val="1"/>
              <w:numId w:val="2"/>
            </w:numPr>
            <w:tabs>
              <w:tab w:val="num" w:pos="1080"/>
              <w:tab w:val="num" w:pos="1440"/>
            </w:tabs>
            <w:overflowPunct/>
            <w:autoSpaceDE/>
            <w:autoSpaceDN/>
            <w:adjustRightInd/>
            <w:ind w:left="1440" w:hanging="720"/>
            <w:textAlignment w:val="auto"/>
          </w:pPr>
        </w:pPrChange>
      </w:pPr>
      <w:r>
        <w:rPr>
          <w:rFonts w:ascii="Times New Roman" w:hAnsi="Times New Roman"/>
          <w:sz w:val="24"/>
          <w:szCs w:val="24"/>
        </w:rPr>
        <w:t>A m</w:t>
      </w:r>
      <w:r w:rsidR="00484651">
        <w:rPr>
          <w:rFonts w:ascii="Times New Roman" w:hAnsi="Times New Roman"/>
          <w:sz w:val="24"/>
          <w:szCs w:val="24"/>
        </w:rPr>
        <w:t>anager</w:t>
      </w:r>
      <w:r>
        <w:rPr>
          <w:rFonts w:ascii="Times New Roman" w:hAnsi="Times New Roman"/>
          <w:sz w:val="24"/>
          <w:szCs w:val="24"/>
        </w:rPr>
        <w:t>’</w:t>
      </w:r>
      <w:r w:rsidR="00484651">
        <w:rPr>
          <w:rFonts w:ascii="Times New Roman" w:hAnsi="Times New Roman"/>
          <w:sz w:val="24"/>
          <w:szCs w:val="24"/>
        </w:rPr>
        <w:t>s</w:t>
      </w:r>
      <w:r>
        <w:rPr>
          <w:rFonts w:ascii="Times New Roman" w:hAnsi="Times New Roman"/>
          <w:sz w:val="24"/>
          <w:szCs w:val="24"/>
        </w:rPr>
        <w:t xml:space="preserve"> request for information </w:t>
      </w:r>
      <w:r w:rsidR="000604D2">
        <w:rPr>
          <w:rFonts w:ascii="Times New Roman" w:hAnsi="Times New Roman"/>
          <w:sz w:val="24"/>
          <w:szCs w:val="24"/>
        </w:rPr>
        <w:t xml:space="preserve">in the possession of the District, including information </w:t>
      </w:r>
      <w:r>
        <w:rPr>
          <w:rFonts w:ascii="Times New Roman" w:hAnsi="Times New Roman"/>
          <w:sz w:val="24"/>
          <w:szCs w:val="24"/>
        </w:rPr>
        <w:t>from consultants to the District</w:t>
      </w:r>
      <w:r w:rsidR="007F2437">
        <w:rPr>
          <w:rFonts w:ascii="Times New Roman" w:hAnsi="Times New Roman"/>
          <w:sz w:val="24"/>
          <w:szCs w:val="24"/>
        </w:rPr>
        <w:t xml:space="preserve">, other than auditors or legal </w:t>
      </w:r>
      <w:r w:rsidR="008403A3">
        <w:rPr>
          <w:rFonts w:ascii="Times New Roman" w:hAnsi="Times New Roman"/>
          <w:sz w:val="24"/>
          <w:szCs w:val="24"/>
        </w:rPr>
        <w:t>counsel, shall</w:t>
      </w:r>
      <w:r w:rsidR="000604D2">
        <w:rPr>
          <w:rFonts w:ascii="Times New Roman" w:hAnsi="Times New Roman"/>
          <w:sz w:val="24"/>
          <w:szCs w:val="24"/>
        </w:rPr>
        <w:t xml:space="preserve"> </w:t>
      </w:r>
      <w:r>
        <w:rPr>
          <w:rFonts w:ascii="Times New Roman" w:hAnsi="Times New Roman"/>
          <w:sz w:val="24"/>
          <w:szCs w:val="24"/>
        </w:rPr>
        <w:t>be directed</w:t>
      </w:r>
      <w:r w:rsidR="00484651">
        <w:rPr>
          <w:rFonts w:ascii="Times New Roman" w:hAnsi="Times New Roman"/>
          <w:sz w:val="24"/>
          <w:szCs w:val="24"/>
        </w:rPr>
        <w:t xml:space="preserve"> through the </w:t>
      </w:r>
      <w:ins w:id="339" w:author="lak" w:date="2022-12-08T18:00:00Z">
        <w:r w:rsidR="002609FF">
          <w:rPr>
            <w:rFonts w:ascii="Times New Roman" w:hAnsi="Times New Roman"/>
            <w:sz w:val="24"/>
            <w:szCs w:val="24"/>
          </w:rPr>
          <w:t>a</w:t>
        </w:r>
        <w:r w:rsidR="00484651">
          <w:rPr>
            <w:rFonts w:ascii="Times New Roman" w:hAnsi="Times New Roman"/>
            <w:sz w:val="24"/>
            <w:szCs w:val="24"/>
          </w:rPr>
          <w:t>dministrator</w:t>
        </w:r>
        <w:r w:rsidR="007F2437" w:rsidRPr="008E4C8F">
          <w:rPr>
            <w:rFonts w:ascii="Times New Roman" w:hAnsi="Times New Roman"/>
            <w:sz w:val="24"/>
            <w:szCs w:val="24"/>
          </w:rPr>
          <w:t>.</w:t>
        </w:r>
      </w:ins>
      <w:del w:id="340" w:author="lak" w:date="2022-12-08T18:00:00Z">
        <w:r w:rsidR="00484651">
          <w:rPr>
            <w:rFonts w:ascii="Times New Roman" w:hAnsi="Times New Roman"/>
            <w:sz w:val="24"/>
            <w:szCs w:val="24"/>
          </w:rPr>
          <w:delText>Administrator</w:delText>
        </w:r>
        <w:r w:rsidR="007F2437">
          <w:rPr>
            <w:rFonts w:ascii="Times New Roman" w:hAnsi="Times New Roman"/>
            <w:sz w:val="24"/>
            <w:szCs w:val="24"/>
          </w:rPr>
          <w:delText>.</w:delText>
        </w:r>
      </w:del>
      <w:r w:rsidR="007F2437">
        <w:rPr>
          <w:rFonts w:ascii="Times New Roman" w:hAnsi="Times New Roman"/>
          <w:sz w:val="24"/>
          <w:szCs w:val="24"/>
        </w:rPr>
        <w:t xml:space="preserve">  </w:t>
      </w:r>
      <w:r w:rsidR="000604D2">
        <w:rPr>
          <w:rFonts w:ascii="Times New Roman" w:hAnsi="Times New Roman"/>
          <w:sz w:val="24"/>
          <w:szCs w:val="24"/>
        </w:rPr>
        <w:t>Manager r</w:t>
      </w:r>
      <w:r w:rsidR="007F2437">
        <w:rPr>
          <w:rFonts w:ascii="Times New Roman" w:hAnsi="Times New Roman"/>
          <w:sz w:val="24"/>
          <w:szCs w:val="24"/>
        </w:rPr>
        <w:t xml:space="preserve">equests for information to auditors and legal counsel </w:t>
      </w:r>
      <w:r w:rsidR="000604D2">
        <w:rPr>
          <w:rFonts w:ascii="Times New Roman" w:hAnsi="Times New Roman"/>
          <w:sz w:val="24"/>
          <w:szCs w:val="24"/>
        </w:rPr>
        <w:t xml:space="preserve">may be directed to the auditor and legal counsel. </w:t>
      </w:r>
      <w:ins w:id="341" w:author="lak" w:date="2022-12-08T18:00:00Z">
        <w:r w:rsidR="002609FF">
          <w:rPr>
            <w:rFonts w:ascii="Times New Roman" w:hAnsi="Times New Roman"/>
            <w:sz w:val="24"/>
            <w:szCs w:val="24"/>
          </w:rPr>
          <w:t xml:space="preserve"> </w:t>
        </w:r>
      </w:ins>
      <w:r w:rsidR="000604D2">
        <w:rPr>
          <w:rFonts w:ascii="Times New Roman" w:hAnsi="Times New Roman"/>
          <w:sz w:val="24"/>
          <w:szCs w:val="24"/>
        </w:rPr>
        <w:t>Except in the case of allegations of wrongdoing, auditors and legal counsel shall inform the administrator of such requests for information.</w:t>
      </w:r>
    </w:p>
    <w:p w14:paraId="615F3868" w14:textId="3068DABD" w:rsidR="00484651" w:rsidRPr="00244E6F" w:rsidRDefault="00903261">
      <w:pPr>
        <w:widowControl/>
        <w:numPr>
          <w:ilvl w:val="1"/>
          <w:numId w:val="63"/>
        </w:numPr>
        <w:tabs>
          <w:tab w:val="clear" w:pos="1080"/>
          <w:tab w:val="num" w:pos="1440"/>
        </w:tabs>
        <w:overflowPunct/>
        <w:autoSpaceDE/>
        <w:autoSpaceDN/>
        <w:adjustRightInd/>
        <w:textAlignment w:val="auto"/>
        <w:rPr>
          <w:rFonts w:ascii="Times New Roman" w:hAnsi="Times New Roman"/>
          <w:sz w:val="24"/>
          <w:szCs w:val="24"/>
        </w:rPr>
        <w:pPrChange w:id="342" w:author="lak" w:date="2022-12-08T18:00:00Z">
          <w:pPr>
            <w:widowControl/>
            <w:numPr>
              <w:ilvl w:val="1"/>
              <w:numId w:val="2"/>
            </w:numPr>
            <w:tabs>
              <w:tab w:val="num" w:pos="1080"/>
              <w:tab w:val="num" w:pos="1440"/>
            </w:tabs>
            <w:overflowPunct/>
            <w:autoSpaceDE/>
            <w:autoSpaceDN/>
            <w:adjustRightInd/>
            <w:ind w:left="1440" w:hanging="720"/>
            <w:textAlignment w:val="auto"/>
          </w:pPr>
        </w:pPrChange>
      </w:pPr>
      <w:r>
        <w:rPr>
          <w:rFonts w:ascii="Times New Roman" w:hAnsi="Times New Roman"/>
          <w:sz w:val="24"/>
          <w:szCs w:val="24"/>
        </w:rPr>
        <w:t>Individual m</w:t>
      </w:r>
      <w:r w:rsidR="00484651">
        <w:rPr>
          <w:rFonts w:ascii="Times New Roman" w:hAnsi="Times New Roman"/>
          <w:sz w:val="24"/>
          <w:szCs w:val="24"/>
        </w:rPr>
        <w:t>anagers cannot bind the District to agreements or expenditures</w:t>
      </w:r>
      <w:r w:rsidR="00AA5D61">
        <w:rPr>
          <w:rFonts w:ascii="Times New Roman" w:hAnsi="Times New Roman"/>
          <w:sz w:val="24"/>
          <w:szCs w:val="24"/>
        </w:rPr>
        <w:t xml:space="preserve"> unless specifically authorized to do so by the Board</w:t>
      </w:r>
      <w:del w:id="343" w:author="lak" w:date="2022-12-08T18:00:00Z">
        <w:r w:rsidR="00AA5D61">
          <w:rPr>
            <w:rFonts w:ascii="Times New Roman" w:hAnsi="Times New Roman"/>
            <w:sz w:val="24"/>
            <w:szCs w:val="24"/>
          </w:rPr>
          <w:delText xml:space="preserve"> of Managers</w:delText>
        </w:r>
      </w:del>
      <w:r w:rsidR="00484651">
        <w:rPr>
          <w:rFonts w:ascii="Times New Roman" w:hAnsi="Times New Roman"/>
          <w:sz w:val="24"/>
          <w:szCs w:val="24"/>
        </w:rPr>
        <w:t>.</w:t>
      </w:r>
      <w:r w:rsidR="00AA5D61">
        <w:rPr>
          <w:rFonts w:ascii="Times New Roman" w:hAnsi="Times New Roman"/>
          <w:sz w:val="24"/>
          <w:szCs w:val="24"/>
        </w:rPr>
        <w:t xml:space="preserve">  An agreement shall be binding on the District only if such agreement has been signed on behalf of the District by a person authorized to do so pursuant to action by the Board</w:t>
      </w:r>
      <w:del w:id="344" w:author="lak" w:date="2022-12-08T18:00:00Z">
        <w:r w:rsidR="00AA5D61">
          <w:rPr>
            <w:rFonts w:ascii="Times New Roman" w:hAnsi="Times New Roman"/>
            <w:sz w:val="24"/>
            <w:szCs w:val="24"/>
          </w:rPr>
          <w:delText xml:space="preserve"> of Managers</w:delText>
        </w:r>
      </w:del>
      <w:r w:rsidR="00AA5D61">
        <w:rPr>
          <w:rFonts w:ascii="Times New Roman" w:hAnsi="Times New Roman"/>
          <w:sz w:val="24"/>
          <w:szCs w:val="24"/>
        </w:rPr>
        <w:t xml:space="preserve">.  </w:t>
      </w:r>
    </w:p>
    <w:p w14:paraId="1D03D70F" w14:textId="77777777" w:rsidR="000E4E98" w:rsidRPr="00244E6F" w:rsidRDefault="00BD4678" w:rsidP="000E4E98">
      <w:pPr>
        <w:widowControl/>
        <w:overflowPunct/>
        <w:autoSpaceDE/>
        <w:autoSpaceDN/>
        <w:adjustRightInd/>
        <w:textAlignment w:val="auto"/>
        <w:rPr>
          <w:rFonts w:ascii="Times New Roman" w:hAnsi="Times New Roman"/>
          <w:sz w:val="24"/>
          <w:szCs w:val="24"/>
        </w:rPr>
      </w:pPr>
      <w:del w:id="345" w:author="lak" w:date="2022-12-08T18:00:00Z">
        <w:r w:rsidRPr="00244E6F">
          <w:rPr>
            <w:rFonts w:ascii="Times New Roman" w:hAnsi="Times New Roman"/>
            <w:sz w:val="24"/>
            <w:szCs w:val="24"/>
          </w:rPr>
          <w:br w:type="column"/>
        </w:r>
      </w:del>
    </w:p>
    <w:p w14:paraId="375E15CB" w14:textId="77777777" w:rsidR="000E4E98" w:rsidRPr="00244E6F" w:rsidRDefault="000E4E98">
      <w:pPr>
        <w:keepNext/>
        <w:widowControl/>
        <w:numPr>
          <w:ilvl w:val="0"/>
          <w:numId w:val="63"/>
        </w:numPr>
        <w:overflowPunct/>
        <w:autoSpaceDE/>
        <w:autoSpaceDN/>
        <w:adjustRightInd/>
        <w:textAlignment w:val="auto"/>
        <w:rPr>
          <w:rFonts w:ascii="Times New Roman" w:hAnsi="Times New Roman"/>
          <w:b/>
          <w:sz w:val="24"/>
          <w:szCs w:val="24"/>
        </w:rPr>
        <w:pPrChange w:id="346" w:author="lak" w:date="2022-12-08T18:00:00Z">
          <w:pPr>
            <w:widowControl/>
            <w:overflowPunct/>
            <w:autoSpaceDE/>
            <w:autoSpaceDN/>
            <w:adjustRightInd/>
            <w:jc w:val="center"/>
            <w:textAlignment w:val="auto"/>
          </w:pPr>
        </w:pPrChange>
      </w:pPr>
      <w:r w:rsidRPr="00244E6F">
        <w:rPr>
          <w:rFonts w:ascii="Times New Roman" w:hAnsi="Times New Roman"/>
          <w:b/>
          <w:sz w:val="24"/>
          <w:szCs w:val="24"/>
        </w:rPr>
        <w:t>Schedule of Regular Activities</w:t>
      </w:r>
      <w:ins w:id="347" w:author="lak" w:date="2022-12-08T18:00:00Z">
        <w:r w:rsidR="0083185B">
          <w:rPr>
            <w:rFonts w:ascii="Times New Roman" w:hAnsi="Times New Roman"/>
            <w:b/>
            <w:sz w:val="24"/>
            <w:szCs w:val="24"/>
          </w:rPr>
          <w:br/>
        </w:r>
      </w:ins>
    </w:p>
    <w:p w14:paraId="2F76E131" w14:textId="77777777" w:rsidR="000E4E98" w:rsidRPr="00244E6F" w:rsidRDefault="000E4E98" w:rsidP="000E4E98">
      <w:pPr>
        <w:widowControl/>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The District will observe the following schedule of required activities to ensure continued compliance with laws and regulations:</w:t>
      </w:r>
    </w:p>
    <w:p w14:paraId="7EA9E379" w14:textId="7625B4CF" w:rsidR="00F246BC" w:rsidRPr="001473E9" w:rsidRDefault="00B464D7" w:rsidP="00F246BC">
      <w:pPr>
        <w:pStyle w:val="ListParagraph"/>
        <w:numPr>
          <w:ilvl w:val="0"/>
          <w:numId w:val="1"/>
        </w:numPr>
        <w:spacing w:after="0" w:line="240" w:lineRule="auto"/>
        <w:rPr>
          <w:rFonts w:ascii="Times New Roman" w:hAnsi="Times New Roman"/>
          <w:sz w:val="24"/>
          <w:szCs w:val="24"/>
        </w:rPr>
      </w:pPr>
      <w:ins w:id="348" w:author="lak" w:date="2022-12-08T18:00:00Z">
        <w:r>
          <w:rPr>
            <w:rFonts w:ascii="Times New Roman" w:hAnsi="Times New Roman"/>
            <w:sz w:val="24"/>
            <w:szCs w:val="24"/>
          </w:rPr>
          <w:t xml:space="preserve">Each January, </w:t>
        </w:r>
        <w:r w:rsidR="006C747F">
          <w:rPr>
            <w:rFonts w:ascii="Times New Roman" w:hAnsi="Times New Roman"/>
            <w:sz w:val="24"/>
            <w:szCs w:val="24"/>
          </w:rPr>
          <w:t>the Board</w:t>
        </w:r>
      </w:ins>
      <w:del w:id="349" w:author="lak" w:date="2022-12-08T18:00:00Z">
        <w:r w:rsidR="00F246BC" w:rsidRPr="001473E9">
          <w:rPr>
            <w:rFonts w:ascii="Times New Roman" w:hAnsi="Times New Roman"/>
            <w:sz w:val="24"/>
            <w:szCs w:val="24"/>
          </w:rPr>
          <w:delText>The District</w:delText>
        </w:r>
      </w:del>
      <w:r w:rsidR="00F246BC" w:rsidRPr="001473E9">
        <w:rPr>
          <w:rFonts w:ascii="Times New Roman" w:hAnsi="Times New Roman"/>
          <w:sz w:val="24"/>
          <w:szCs w:val="24"/>
        </w:rPr>
        <w:t xml:space="preserve"> conducts its annual business meeting in January.  At that meeting the Board </w:t>
      </w:r>
      <w:del w:id="350" w:author="lak" w:date="2022-12-08T18:00:00Z">
        <w:r w:rsidR="00F246BC" w:rsidRPr="001473E9">
          <w:rPr>
            <w:rFonts w:ascii="Times New Roman" w:hAnsi="Times New Roman"/>
            <w:sz w:val="24"/>
            <w:szCs w:val="24"/>
          </w:rPr>
          <w:delText>of Managers</w:delText>
        </w:r>
        <w:r w:rsidR="00AA5D61">
          <w:rPr>
            <w:rFonts w:ascii="Times New Roman" w:hAnsi="Times New Roman"/>
            <w:sz w:val="24"/>
            <w:szCs w:val="24"/>
          </w:rPr>
          <w:delText xml:space="preserve"> </w:delText>
        </w:r>
      </w:del>
      <w:r w:rsidR="00AA5D61">
        <w:rPr>
          <w:rFonts w:ascii="Times New Roman" w:hAnsi="Times New Roman"/>
          <w:sz w:val="24"/>
          <w:szCs w:val="24"/>
        </w:rPr>
        <w:t>shall</w:t>
      </w:r>
      <w:r w:rsidR="00F246BC" w:rsidRPr="001473E9">
        <w:rPr>
          <w:rFonts w:ascii="Times New Roman" w:hAnsi="Times New Roman"/>
          <w:sz w:val="24"/>
          <w:szCs w:val="24"/>
        </w:rPr>
        <w:t>:</w:t>
      </w:r>
    </w:p>
    <w:p w14:paraId="56888E85" w14:textId="60289885" w:rsidR="00F246BC" w:rsidRPr="001473E9" w:rsidRDefault="00F246BC" w:rsidP="00F246BC">
      <w:pPr>
        <w:widowControl/>
        <w:numPr>
          <w:ilvl w:val="1"/>
          <w:numId w:val="1"/>
        </w:numPr>
        <w:overflowPunct/>
        <w:autoSpaceDE/>
        <w:autoSpaceDN/>
        <w:adjustRightInd/>
        <w:textAlignment w:val="auto"/>
        <w:rPr>
          <w:rFonts w:ascii="Times New Roman" w:hAnsi="Times New Roman"/>
          <w:sz w:val="24"/>
          <w:szCs w:val="24"/>
        </w:rPr>
      </w:pPr>
      <w:r w:rsidRPr="001473E9">
        <w:rPr>
          <w:rFonts w:ascii="Times New Roman" w:hAnsi="Times New Roman"/>
          <w:sz w:val="24"/>
          <w:szCs w:val="24"/>
        </w:rPr>
        <w:t xml:space="preserve">Approve a schedule of regular meetings of the Board </w:t>
      </w:r>
      <w:del w:id="351" w:author="lak" w:date="2022-12-08T18:00:00Z">
        <w:r w:rsidRPr="001473E9">
          <w:rPr>
            <w:rFonts w:ascii="Times New Roman" w:hAnsi="Times New Roman"/>
            <w:sz w:val="24"/>
            <w:szCs w:val="24"/>
          </w:rPr>
          <w:delText xml:space="preserve">of Managers and Citizens Advisory Committee </w:delText>
        </w:r>
      </w:del>
      <w:r w:rsidRPr="001473E9">
        <w:rPr>
          <w:rFonts w:ascii="Times New Roman" w:hAnsi="Times New Roman"/>
          <w:sz w:val="24"/>
          <w:szCs w:val="24"/>
        </w:rPr>
        <w:t xml:space="preserve">for the ensuing year. </w:t>
      </w:r>
    </w:p>
    <w:p w14:paraId="4FD05E01" w14:textId="56CD4DC4" w:rsidR="00F246BC" w:rsidRPr="006950CD" w:rsidRDefault="00F246BC" w:rsidP="00F246BC">
      <w:pPr>
        <w:widowControl/>
        <w:numPr>
          <w:ilvl w:val="1"/>
          <w:numId w:val="1"/>
        </w:numPr>
        <w:overflowPunct/>
        <w:autoSpaceDE/>
        <w:autoSpaceDN/>
        <w:adjustRightInd/>
        <w:textAlignment w:val="auto"/>
        <w:rPr>
          <w:rFonts w:ascii="Times New Roman" w:hAnsi="Times New Roman"/>
          <w:i/>
          <w:iCs/>
          <w:sz w:val="24"/>
          <w:szCs w:val="24"/>
        </w:rPr>
      </w:pPr>
      <w:ins w:id="352" w:author="lak" w:date="2022-12-08T18:00:00Z">
        <w:r w:rsidRPr="0004576E">
          <w:rPr>
            <w:rFonts w:ascii="Times New Roman" w:hAnsi="Times New Roman"/>
            <w:sz w:val="24"/>
            <w:szCs w:val="24"/>
          </w:rPr>
          <w:t>Review</w:t>
        </w:r>
      </w:ins>
      <w:del w:id="353" w:author="lak" w:date="2022-12-08T18:00:00Z">
        <w:r w:rsidRPr="00AA5D61">
          <w:rPr>
            <w:rFonts w:ascii="Times New Roman" w:hAnsi="Times New Roman"/>
            <w:sz w:val="24"/>
            <w:szCs w:val="24"/>
          </w:rPr>
          <w:delText>Reviews</w:delText>
        </w:r>
      </w:del>
      <w:r w:rsidRPr="00AA5D61">
        <w:rPr>
          <w:rFonts w:ascii="Times New Roman" w:hAnsi="Times New Roman"/>
          <w:sz w:val="24"/>
          <w:szCs w:val="24"/>
        </w:rPr>
        <w:t xml:space="preserve"> insurance needs and current coverage</w:t>
      </w:r>
      <w:r w:rsidR="00AA5D61">
        <w:rPr>
          <w:rFonts w:ascii="Times New Roman" w:hAnsi="Times New Roman"/>
          <w:sz w:val="24"/>
          <w:szCs w:val="24"/>
        </w:rPr>
        <w:t>.</w:t>
      </w:r>
      <w:r w:rsidR="00742051">
        <w:rPr>
          <w:rFonts w:ascii="Times New Roman" w:hAnsi="Times New Roman"/>
          <w:i/>
          <w:iCs/>
          <w:sz w:val="24"/>
          <w:szCs w:val="24"/>
        </w:rPr>
        <w:t xml:space="preserve"> </w:t>
      </w:r>
    </w:p>
    <w:p w14:paraId="07B33677" w14:textId="1D2D3A10" w:rsidR="00F246BC" w:rsidRPr="001473E9" w:rsidRDefault="00AA5D61" w:rsidP="00F246BC">
      <w:pPr>
        <w:widowControl/>
        <w:numPr>
          <w:ilvl w:val="1"/>
          <w:numId w:val="1"/>
        </w:numPr>
        <w:overflowPunct/>
        <w:autoSpaceDE/>
        <w:autoSpaceDN/>
        <w:adjustRightInd/>
        <w:textAlignment w:val="auto"/>
        <w:rPr>
          <w:rFonts w:ascii="Times New Roman" w:hAnsi="Times New Roman"/>
          <w:sz w:val="24"/>
          <w:szCs w:val="24"/>
        </w:rPr>
      </w:pPr>
      <w:r>
        <w:rPr>
          <w:rFonts w:ascii="Times New Roman" w:hAnsi="Times New Roman"/>
          <w:sz w:val="24"/>
          <w:szCs w:val="24"/>
        </w:rPr>
        <w:t xml:space="preserve">If an odd-numbered year, authorize </w:t>
      </w:r>
      <w:r w:rsidR="00F246BC" w:rsidRPr="001473E9">
        <w:rPr>
          <w:rFonts w:ascii="Times New Roman" w:hAnsi="Times New Roman"/>
          <w:sz w:val="24"/>
          <w:szCs w:val="24"/>
        </w:rPr>
        <w:t xml:space="preserve">the solicitation of engineering, legal, auditing, accounting and other professional services proposals, per </w:t>
      </w:r>
      <w:ins w:id="354" w:author="lak" w:date="2022-12-08T18:00:00Z">
        <w:r w:rsidR="00FE75FB" w:rsidRPr="00244E6F">
          <w:rPr>
            <w:rFonts w:ascii="Times New Roman" w:hAnsi="Times New Roman"/>
            <w:sz w:val="24"/>
            <w:szCs w:val="24"/>
          </w:rPr>
          <w:t>Minn. Stat. §</w:t>
        </w:r>
        <w:r w:rsidR="00FE75FB">
          <w:rPr>
            <w:rFonts w:ascii="Times New Roman" w:hAnsi="Times New Roman"/>
            <w:sz w:val="24"/>
            <w:szCs w:val="24"/>
          </w:rPr>
          <w:t> </w:t>
        </w:r>
      </w:ins>
      <w:del w:id="355" w:author="lak" w:date="2022-12-08T18:00:00Z">
        <w:r w:rsidR="00F246BC" w:rsidRPr="001473E9">
          <w:rPr>
            <w:rFonts w:ascii="Times New Roman" w:hAnsi="Times New Roman"/>
            <w:sz w:val="24"/>
            <w:szCs w:val="24"/>
          </w:rPr>
          <w:delText xml:space="preserve">Minnesota Statutes section </w:delText>
        </w:r>
      </w:del>
      <w:r w:rsidR="00F246BC" w:rsidRPr="001473E9">
        <w:rPr>
          <w:rFonts w:ascii="Times New Roman" w:hAnsi="Times New Roman"/>
          <w:sz w:val="24"/>
          <w:szCs w:val="24"/>
        </w:rPr>
        <w:t>103B.227, subdivision</w:t>
      </w:r>
      <w:ins w:id="356" w:author="lak" w:date="2022-12-08T18:00:00Z">
        <w:r w:rsidR="00816F51">
          <w:rPr>
            <w:rFonts w:ascii="Times New Roman" w:hAnsi="Times New Roman"/>
            <w:sz w:val="24"/>
            <w:szCs w:val="24"/>
          </w:rPr>
          <w:t> </w:t>
        </w:r>
      </w:ins>
      <w:del w:id="357" w:author="lak" w:date="2022-12-08T18:00:00Z">
        <w:r w:rsidR="00F246BC" w:rsidRPr="001473E9">
          <w:rPr>
            <w:rFonts w:ascii="Times New Roman" w:hAnsi="Times New Roman"/>
            <w:sz w:val="24"/>
            <w:szCs w:val="24"/>
          </w:rPr>
          <w:delText xml:space="preserve"> </w:delText>
        </w:r>
      </w:del>
      <w:r w:rsidR="00F246BC" w:rsidRPr="001473E9">
        <w:rPr>
          <w:rFonts w:ascii="Times New Roman" w:hAnsi="Times New Roman"/>
          <w:sz w:val="24"/>
          <w:szCs w:val="24"/>
        </w:rPr>
        <w:t>5.</w:t>
      </w:r>
    </w:p>
    <w:p w14:paraId="013D2E81" w14:textId="6B1933D4" w:rsidR="00F246BC" w:rsidRPr="001473E9" w:rsidRDefault="00AA5D61" w:rsidP="00F246BC">
      <w:pPr>
        <w:widowControl/>
        <w:numPr>
          <w:ilvl w:val="1"/>
          <w:numId w:val="1"/>
        </w:numPr>
        <w:overflowPunct/>
        <w:autoSpaceDE/>
        <w:autoSpaceDN/>
        <w:adjustRightInd/>
        <w:textAlignment w:val="auto"/>
        <w:rPr>
          <w:rFonts w:ascii="Times New Roman" w:hAnsi="Times New Roman"/>
          <w:sz w:val="24"/>
          <w:szCs w:val="24"/>
        </w:rPr>
      </w:pPr>
      <w:r>
        <w:rPr>
          <w:rFonts w:ascii="Times New Roman" w:hAnsi="Times New Roman"/>
          <w:sz w:val="24"/>
          <w:szCs w:val="24"/>
        </w:rPr>
        <w:t>Designate</w:t>
      </w:r>
      <w:r w:rsidR="00F246BC" w:rsidRPr="001473E9">
        <w:rPr>
          <w:rFonts w:ascii="Times New Roman" w:hAnsi="Times New Roman"/>
          <w:sz w:val="24"/>
          <w:szCs w:val="24"/>
        </w:rPr>
        <w:t>:</w:t>
      </w:r>
    </w:p>
    <w:p w14:paraId="232DB1FA" w14:textId="5B1E5382" w:rsidR="00F246BC" w:rsidRPr="001473E9" w:rsidRDefault="00AA5D61" w:rsidP="00F246BC">
      <w:pPr>
        <w:widowControl/>
        <w:numPr>
          <w:ilvl w:val="2"/>
          <w:numId w:val="1"/>
        </w:numPr>
        <w:overflowPunct/>
        <w:autoSpaceDE/>
        <w:autoSpaceDN/>
        <w:adjustRightInd/>
        <w:textAlignment w:val="auto"/>
        <w:rPr>
          <w:del w:id="358" w:author="lak" w:date="2022-12-08T18:00:00Z"/>
          <w:rFonts w:ascii="Times New Roman" w:hAnsi="Times New Roman"/>
          <w:sz w:val="24"/>
          <w:szCs w:val="24"/>
        </w:rPr>
      </w:pPr>
      <w:r>
        <w:rPr>
          <w:rFonts w:ascii="Times New Roman" w:hAnsi="Times New Roman"/>
          <w:sz w:val="24"/>
          <w:szCs w:val="24"/>
        </w:rPr>
        <w:t>one or more depositories for the District’s funds,</w:t>
      </w:r>
      <w:r w:rsidR="00F246BC" w:rsidRPr="001473E9">
        <w:rPr>
          <w:rFonts w:ascii="Times New Roman" w:hAnsi="Times New Roman"/>
          <w:sz w:val="24"/>
          <w:szCs w:val="24"/>
        </w:rPr>
        <w:t xml:space="preserve"> </w:t>
      </w:r>
    </w:p>
    <w:p w14:paraId="2B11969E" w14:textId="6180A2C9" w:rsidR="00F246BC" w:rsidRPr="001473E9" w:rsidRDefault="00F246BC" w:rsidP="00F246BC">
      <w:pPr>
        <w:widowControl/>
        <w:numPr>
          <w:ilvl w:val="2"/>
          <w:numId w:val="1"/>
        </w:numPr>
        <w:overflowPunct/>
        <w:autoSpaceDE/>
        <w:autoSpaceDN/>
        <w:adjustRightInd/>
        <w:textAlignment w:val="auto"/>
        <w:rPr>
          <w:rFonts w:ascii="Times New Roman" w:hAnsi="Times New Roman"/>
          <w:sz w:val="24"/>
          <w:szCs w:val="24"/>
        </w:rPr>
      </w:pPr>
      <w:del w:id="359" w:author="lak" w:date="2022-12-08T18:00:00Z">
        <w:r w:rsidRPr="001473E9">
          <w:rPr>
            <w:rFonts w:ascii="Times New Roman" w:hAnsi="Times New Roman"/>
            <w:sz w:val="24"/>
            <w:szCs w:val="24"/>
          </w:rPr>
          <w:delText>a</w:delText>
        </w:r>
        <w:r w:rsidR="00AA5D61">
          <w:rPr>
            <w:rFonts w:ascii="Times New Roman" w:hAnsi="Times New Roman"/>
            <w:sz w:val="24"/>
            <w:szCs w:val="24"/>
          </w:rPr>
          <w:delText xml:space="preserve"> </w:delText>
        </w:r>
        <w:r w:rsidRPr="001473E9">
          <w:rPr>
            <w:rFonts w:ascii="Times New Roman" w:hAnsi="Times New Roman"/>
            <w:sz w:val="24"/>
            <w:szCs w:val="24"/>
          </w:rPr>
          <w:delText xml:space="preserve">depository for </w:delText>
        </w:r>
        <w:r w:rsidR="00AA5D61">
          <w:rPr>
            <w:rFonts w:ascii="Times New Roman" w:hAnsi="Times New Roman"/>
            <w:sz w:val="24"/>
            <w:szCs w:val="24"/>
          </w:rPr>
          <w:delText xml:space="preserve">permit assurance </w:delText>
        </w:r>
        <w:r w:rsidRPr="001473E9">
          <w:rPr>
            <w:rFonts w:ascii="Times New Roman" w:hAnsi="Times New Roman"/>
            <w:sz w:val="24"/>
            <w:szCs w:val="24"/>
          </w:rPr>
          <w:delText>bonds</w:delText>
        </w:r>
        <w:r w:rsidR="00AA5D61">
          <w:rPr>
            <w:rFonts w:ascii="Times New Roman" w:hAnsi="Times New Roman"/>
            <w:sz w:val="24"/>
            <w:szCs w:val="24"/>
          </w:rPr>
          <w:delText>,</w:delText>
        </w:r>
        <w:r w:rsidRPr="001473E9">
          <w:rPr>
            <w:rFonts w:ascii="Times New Roman" w:hAnsi="Times New Roman"/>
            <w:sz w:val="24"/>
            <w:szCs w:val="24"/>
          </w:rPr>
          <w:delText xml:space="preserve"> letters of credit</w:delText>
        </w:r>
        <w:r w:rsidR="00AA5D61">
          <w:rPr>
            <w:rFonts w:ascii="Times New Roman" w:hAnsi="Times New Roman"/>
            <w:sz w:val="24"/>
            <w:szCs w:val="24"/>
          </w:rPr>
          <w:delText xml:space="preserve">, </w:delText>
        </w:r>
      </w:del>
      <w:r w:rsidR="00AC209C">
        <w:rPr>
          <w:rFonts w:ascii="Times New Roman" w:hAnsi="Times New Roman"/>
          <w:sz w:val="24"/>
          <w:szCs w:val="24"/>
        </w:rPr>
        <w:t>and cash escrows received as security from permittees,</w:t>
      </w:r>
      <w:del w:id="360" w:author="lak" w:date="2022-12-08T18:00:00Z">
        <w:r w:rsidRPr="001473E9">
          <w:rPr>
            <w:rFonts w:ascii="Times New Roman" w:hAnsi="Times New Roman"/>
            <w:sz w:val="24"/>
            <w:szCs w:val="24"/>
          </w:rPr>
          <w:delText xml:space="preserve"> </w:delText>
        </w:r>
      </w:del>
    </w:p>
    <w:p w14:paraId="3568D33E" w14:textId="5AE12AA3" w:rsidR="00FD4989" w:rsidRPr="00B32D2E" w:rsidRDefault="00AA5D61" w:rsidP="00B32D2E">
      <w:pPr>
        <w:widowControl/>
        <w:numPr>
          <w:ilvl w:val="2"/>
          <w:numId w:val="1"/>
        </w:numPr>
        <w:overflowPunct/>
        <w:autoSpaceDE/>
        <w:autoSpaceDN/>
        <w:adjustRightInd/>
        <w:textAlignment w:val="auto"/>
        <w:rPr>
          <w:ins w:id="361" w:author="lak" w:date="2022-12-08T18:00:00Z"/>
          <w:rFonts w:ascii="Times New Roman" w:hAnsi="Times New Roman"/>
          <w:sz w:val="24"/>
          <w:szCs w:val="24"/>
        </w:rPr>
      </w:pPr>
      <w:ins w:id="362" w:author="lak" w:date="2022-12-08T18:00:00Z">
        <w:r w:rsidRPr="00B32D2E">
          <w:rPr>
            <w:rFonts w:ascii="Times New Roman" w:hAnsi="Times New Roman"/>
            <w:sz w:val="24"/>
            <w:szCs w:val="24"/>
          </w:rPr>
          <w:t xml:space="preserve">a </w:t>
        </w:r>
        <w:r w:rsidR="00197060" w:rsidRPr="00B32D2E">
          <w:rPr>
            <w:rFonts w:ascii="Times New Roman" w:hAnsi="Times New Roman"/>
            <w:sz w:val="24"/>
            <w:szCs w:val="24"/>
          </w:rPr>
          <w:t>r</w:t>
        </w:r>
        <w:r w:rsidR="00F246BC" w:rsidRPr="00B32D2E">
          <w:rPr>
            <w:rFonts w:ascii="Times New Roman" w:hAnsi="Times New Roman"/>
            <w:sz w:val="24"/>
            <w:szCs w:val="24"/>
          </w:rPr>
          <w:t xml:space="preserve">epository for </w:t>
        </w:r>
        <w:r w:rsidRPr="00B32D2E">
          <w:rPr>
            <w:rFonts w:ascii="Times New Roman" w:hAnsi="Times New Roman"/>
            <w:sz w:val="24"/>
            <w:szCs w:val="24"/>
          </w:rPr>
          <w:t xml:space="preserve">permit assurance </w:t>
        </w:r>
        <w:r w:rsidR="00F246BC" w:rsidRPr="00B32D2E">
          <w:rPr>
            <w:rFonts w:ascii="Times New Roman" w:hAnsi="Times New Roman"/>
            <w:sz w:val="24"/>
            <w:szCs w:val="24"/>
          </w:rPr>
          <w:t>bonds</w:t>
        </w:r>
        <w:r w:rsidRPr="00B32D2E">
          <w:rPr>
            <w:rFonts w:ascii="Times New Roman" w:hAnsi="Times New Roman"/>
            <w:sz w:val="24"/>
            <w:szCs w:val="24"/>
          </w:rPr>
          <w:t>,</w:t>
        </w:r>
        <w:r w:rsidR="005A395F" w:rsidRPr="00B32D2E">
          <w:rPr>
            <w:rFonts w:ascii="Times New Roman" w:hAnsi="Times New Roman"/>
            <w:sz w:val="24"/>
            <w:szCs w:val="24"/>
          </w:rPr>
          <w:t xml:space="preserve"> </w:t>
        </w:r>
      </w:ins>
      <w:r w:rsidR="00F246BC" w:rsidRPr="001473E9">
        <w:rPr>
          <w:rFonts w:ascii="Times New Roman" w:hAnsi="Times New Roman"/>
          <w:sz w:val="24"/>
          <w:szCs w:val="24"/>
        </w:rPr>
        <w:t xml:space="preserve">and </w:t>
      </w:r>
      <w:ins w:id="363" w:author="lak" w:date="2022-12-08T18:00:00Z">
        <w:r w:rsidR="00F246BC" w:rsidRPr="00B32D2E">
          <w:rPr>
            <w:rFonts w:ascii="Times New Roman" w:hAnsi="Times New Roman"/>
            <w:sz w:val="24"/>
            <w:szCs w:val="24"/>
          </w:rPr>
          <w:t>letters of credit</w:t>
        </w:r>
        <w:r w:rsidR="007067B1" w:rsidRPr="00B32D2E">
          <w:rPr>
            <w:rFonts w:ascii="Times New Roman" w:hAnsi="Times New Roman"/>
            <w:sz w:val="24"/>
            <w:szCs w:val="24"/>
          </w:rPr>
          <w:t xml:space="preserve"> received as security from permittees,</w:t>
        </w:r>
        <w:r w:rsidR="000275C3">
          <w:rPr>
            <w:rFonts w:ascii="Times New Roman" w:hAnsi="Times New Roman"/>
            <w:sz w:val="24"/>
            <w:szCs w:val="24"/>
          </w:rPr>
          <w:t xml:space="preserve"> </w:t>
        </w:r>
        <w:r w:rsidR="00F246BC" w:rsidRPr="00B32D2E">
          <w:rPr>
            <w:rFonts w:ascii="Times New Roman" w:hAnsi="Times New Roman"/>
            <w:sz w:val="24"/>
            <w:szCs w:val="24"/>
          </w:rPr>
          <w:t xml:space="preserve">and  </w:t>
        </w:r>
      </w:ins>
    </w:p>
    <w:p w14:paraId="1A0475FE" w14:textId="6976653E" w:rsidR="00F246BC" w:rsidRPr="001473E9" w:rsidRDefault="00133AE0" w:rsidP="00F246BC">
      <w:pPr>
        <w:widowControl/>
        <w:numPr>
          <w:ilvl w:val="2"/>
          <w:numId w:val="1"/>
        </w:numPr>
        <w:overflowPunct/>
        <w:autoSpaceDE/>
        <w:autoSpaceDN/>
        <w:adjustRightInd/>
        <w:textAlignment w:val="auto"/>
        <w:rPr>
          <w:rFonts w:ascii="Times New Roman" w:hAnsi="Times New Roman"/>
          <w:sz w:val="24"/>
          <w:szCs w:val="24"/>
        </w:rPr>
      </w:pPr>
      <w:ins w:id="364" w:author="lak" w:date="2022-12-08T18:00:00Z">
        <w:r w:rsidRPr="00CC43AB">
          <w:rPr>
            <w:rFonts w:ascii="Times New Roman" w:hAnsi="Times New Roman"/>
            <w:sz w:val="24"/>
            <w:szCs w:val="24"/>
            <w:rPrChange w:id="365" w:author="lak" w:date="2022-12-08T13:03:00Z">
              <w:rPr>
                <w:rFonts w:ascii="Times New Roman" w:hAnsi="Times New Roman"/>
                <w:sz w:val="24"/>
                <w:szCs w:val="24"/>
                <w:highlight w:val="yellow"/>
              </w:rPr>
            </w:rPrChange>
          </w:rPr>
          <w:t>one or more</w:t>
        </w:r>
      </w:ins>
      <w:del w:id="366" w:author="lak" w:date="2022-12-08T18:00:00Z">
        <w:r w:rsidR="00F246BC" w:rsidRPr="001473E9">
          <w:rPr>
            <w:rFonts w:ascii="Times New Roman" w:hAnsi="Times New Roman"/>
            <w:sz w:val="24"/>
            <w:szCs w:val="24"/>
          </w:rPr>
          <w:delText>an</w:delText>
        </w:r>
      </w:del>
      <w:r w:rsidR="00F246BC" w:rsidRPr="00345CD4">
        <w:rPr>
          <w:rFonts w:ascii="Times New Roman" w:hAnsi="Times New Roman"/>
          <w:sz w:val="24"/>
        </w:rPr>
        <w:t xml:space="preserve"> official </w:t>
      </w:r>
      <w:ins w:id="367" w:author="lak" w:date="2022-12-08T18:00:00Z">
        <w:r w:rsidR="00F246BC" w:rsidRPr="00CC43AB">
          <w:rPr>
            <w:rFonts w:ascii="Times New Roman" w:hAnsi="Times New Roman"/>
            <w:sz w:val="24"/>
            <w:szCs w:val="24"/>
            <w:rPrChange w:id="368" w:author="lak" w:date="2022-12-08T13:03:00Z">
              <w:rPr>
                <w:rFonts w:ascii="Times New Roman" w:hAnsi="Times New Roman"/>
                <w:sz w:val="24"/>
                <w:szCs w:val="24"/>
                <w:highlight w:val="yellow"/>
              </w:rPr>
            </w:rPrChange>
          </w:rPr>
          <w:t>newspaper</w:t>
        </w:r>
        <w:r w:rsidRPr="00CC43AB">
          <w:rPr>
            <w:rFonts w:ascii="Times New Roman" w:hAnsi="Times New Roman"/>
            <w:sz w:val="24"/>
            <w:szCs w:val="24"/>
            <w:rPrChange w:id="369" w:author="lak" w:date="2022-12-08T13:03:00Z">
              <w:rPr>
                <w:rFonts w:ascii="Times New Roman" w:hAnsi="Times New Roman"/>
                <w:sz w:val="24"/>
                <w:szCs w:val="24"/>
                <w:highlight w:val="yellow"/>
              </w:rPr>
            </w:rPrChange>
          </w:rPr>
          <w:t>s</w:t>
        </w:r>
      </w:ins>
      <w:del w:id="370" w:author="lak" w:date="2022-12-08T18:00:00Z">
        <w:r w:rsidR="00F246BC" w:rsidRPr="001473E9">
          <w:rPr>
            <w:rFonts w:ascii="Times New Roman" w:hAnsi="Times New Roman"/>
            <w:sz w:val="24"/>
            <w:szCs w:val="24"/>
          </w:rPr>
          <w:delText>newspaper</w:delText>
        </w:r>
      </w:del>
      <w:r w:rsidR="00F246BC" w:rsidRPr="001473E9">
        <w:rPr>
          <w:rFonts w:ascii="Times New Roman" w:hAnsi="Times New Roman"/>
          <w:sz w:val="24"/>
          <w:szCs w:val="24"/>
        </w:rPr>
        <w:t xml:space="preserve"> for publication of </w:t>
      </w:r>
      <w:r w:rsidR="00AC209C">
        <w:rPr>
          <w:rFonts w:ascii="Times New Roman" w:hAnsi="Times New Roman"/>
          <w:sz w:val="24"/>
          <w:szCs w:val="24"/>
        </w:rPr>
        <w:t xml:space="preserve">District </w:t>
      </w:r>
      <w:r w:rsidR="00F246BC" w:rsidRPr="001473E9">
        <w:rPr>
          <w:rFonts w:ascii="Times New Roman" w:hAnsi="Times New Roman"/>
          <w:sz w:val="24"/>
          <w:szCs w:val="24"/>
        </w:rPr>
        <w:t xml:space="preserve">notices. </w:t>
      </w:r>
    </w:p>
    <w:p w14:paraId="483AFB35" w14:textId="40273D17" w:rsidR="00AC209C" w:rsidRPr="00CC43AB" w:rsidRDefault="00AC209C" w:rsidP="00F246BC">
      <w:pPr>
        <w:widowControl/>
        <w:numPr>
          <w:ilvl w:val="1"/>
          <w:numId w:val="1"/>
        </w:numPr>
        <w:overflowPunct/>
        <w:autoSpaceDE/>
        <w:autoSpaceDN/>
        <w:adjustRightInd/>
        <w:textAlignment w:val="auto"/>
        <w:rPr>
          <w:rFonts w:ascii="Times New Roman" w:hAnsi="Times New Roman"/>
          <w:sz w:val="24"/>
          <w:highlight w:val="yellow"/>
          <w:rPrChange w:id="371" w:author="lak" w:date="2022-12-08T18:00:00Z">
            <w:rPr>
              <w:rFonts w:ascii="Times New Roman" w:hAnsi="Times New Roman"/>
              <w:sz w:val="24"/>
              <w:szCs w:val="24"/>
            </w:rPr>
          </w:rPrChange>
        </w:rPr>
      </w:pPr>
      <w:r w:rsidRPr="00CC43AB">
        <w:rPr>
          <w:rFonts w:ascii="Times New Roman" w:hAnsi="Times New Roman"/>
          <w:sz w:val="24"/>
          <w:highlight w:val="yellow"/>
          <w:rPrChange w:id="372" w:author="lak" w:date="2022-12-08T18:00:00Z">
            <w:rPr>
              <w:rFonts w:ascii="Times New Roman" w:hAnsi="Times New Roman"/>
              <w:sz w:val="24"/>
              <w:szCs w:val="24"/>
            </w:rPr>
          </w:rPrChange>
        </w:rPr>
        <w:t>Appoint:</w:t>
      </w:r>
      <w:r w:rsidR="00F246BC" w:rsidRPr="00CC43AB">
        <w:rPr>
          <w:rFonts w:ascii="Times New Roman" w:hAnsi="Times New Roman"/>
          <w:sz w:val="24"/>
          <w:highlight w:val="yellow"/>
          <w:rPrChange w:id="373" w:author="lak" w:date="2022-12-08T18:00:00Z">
            <w:rPr>
              <w:rFonts w:ascii="Times New Roman" w:hAnsi="Times New Roman"/>
              <w:sz w:val="24"/>
              <w:szCs w:val="24"/>
            </w:rPr>
          </w:rPrChange>
        </w:rPr>
        <w:t xml:space="preserve"> </w:t>
      </w:r>
    </w:p>
    <w:p w14:paraId="5E288F8A" w14:textId="3C5F8096" w:rsidR="00AC209C" w:rsidRPr="00CC43AB" w:rsidRDefault="00F246BC" w:rsidP="00AC209C">
      <w:pPr>
        <w:widowControl/>
        <w:numPr>
          <w:ilvl w:val="2"/>
          <w:numId w:val="1"/>
        </w:numPr>
        <w:overflowPunct/>
        <w:autoSpaceDE/>
        <w:autoSpaceDN/>
        <w:adjustRightInd/>
        <w:textAlignment w:val="auto"/>
        <w:rPr>
          <w:rFonts w:ascii="Times New Roman" w:hAnsi="Times New Roman"/>
          <w:sz w:val="24"/>
          <w:highlight w:val="yellow"/>
          <w:rPrChange w:id="374" w:author="lak" w:date="2022-12-08T18:00:00Z">
            <w:rPr>
              <w:rFonts w:ascii="Times New Roman" w:hAnsi="Times New Roman"/>
              <w:sz w:val="24"/>
              <w:szCs w:val="24"/>
            </w:rPr>
          </w:rPrChange>
        </w:rPr>
      </w:pPr>
      <w:r w:rsidRPr="00CC43AB">
        <w:rPr>
          <w:rFonts w:ascii="Times New Roman" w:hAnsi="Times New Roman"/>
          <w:sz w:val="24"/>
          <w:highlight w:val="yellow"/>
          <w:rPrChange w:id="375" w:author="lak" w:date="2022-12-08T18:00:00Z">
            <w:rPr>
              <w:rFonts w:ascii="Times New Roman" w:hAnsi="Times New Roman"/>
              <w:sz w:val="24"/>
              <w:szCs w:val="24"/>
            </w:rPr>
          </w:rPrChange>
        </w:rPr>
        <w:t xml:space="preserve">individuals to serve on the District’s Citizens Advisory Committee, in compliance with </w:t>
      </w:r>
      <w:r w:rsidR="000F2B98" w:rsidRPr="00DE40B6">
        <w:rPr>
          <w:rFonts w:ascii="Times New Roman" w:hAnsi="Times New Roman"/>
          <w:sz w:val="24"/>
          <w:rPrChange w:id="376" w:author="lak" w:date="2022-12-08T18:00:00Z">
            <w:rPr>
              <w:rFonts w:ascii="Times New Roman" w:hAnsi="Times New Roman"/>
              <w:sz w:val="24"/>
              <w:highlight w:val="yellow"/>
            </w:rPr>
          </w:rPrChange>
        </w:rPr>
        <w:t>Minn. Stat. §</w:t>
      </w:r>
      <w:ins w:id="377" w:author="lak" w:date="2022-12-08T18:00:00Z">
        <w:r w:rsidR="00FE75FB" w:rsidRPr="00CC43AB">
          <w:rPr>
            <w:rFonts w:ascii="Times New Roman" w:hAnsi="Times New Roman"/>
            <w:sz w:val="24"/>
            <w:szCs w:val="24"/>
            <w:highlight w:val="yellow"/>
            <w:rPrChange w:id="378" w:author="lak" w:date="2022-12-08T13:03:00Z">
              <w:rPr>
                <w:rFonts w:ascii="Times New Roman" w:hAnsi="Times New Roman"/>
                <w:sz w:val="24"/>
                <w:szCs w:val="24"/>
              </w:rPr>
            </w:rPrChange>
          </w:rPr>
          <w:t> </w:t>
        </w:r>
      </w:ins>
      <w:r w:rsidRPr="00CC43AB">
        <w:rPr>
          <w:rFonts w:ascii="Times New Roman" w:hAnsi="Times New Roman"/>
          <w:sz w:val="24"/>
          <w:highlight w:val="yellow"/>
          <w:rPrChange w:id="379" w:author="lak" w:date="2022-12-08T18:00:00Z">
            <w:rPr>
              <w:rFonts w:ascii="Times New Roman" w:hAnsi="Times New Roman"/>
              <w:sz w:val="24"/>
              <w:szCs w:val="24"/>
            </w:rPr>
          </w:rPrChange>
        </w:rPr>
        <w:t>103D.331</w:t>
      </w:r>
      <w:r w:rsidR="00AC209C" w:rsidRPr="00CC43AB">
        <w:rPr>
          <w:rFonts w:ascii="Times New Roman" w:hAnsi="Times New Roman"/>
          <w:sz w:val="24"/>
          <w:highlight w:val="yellow"/>
          <w:rPrChange w:id="380" w:author="lak" w:date="2022-12-08T18:00:00Z">
            <w:rPr>
              <w:rFonts w:ascii="Times New Roman" w:hAnsi="Times New Roman"/>
              <w:sz w:val="24"/>
              <w:szCs w:val="24"/>
            </w:rPr>
          </w:rPrChange>
        </w:rPr>
        <w:t>, and</w:t>
      </w:r>
    </w:p>
    <w:p w14:paraId="382F6319" w14:textId="36D4BD2E" w:rsidR="00F246BC" w:rsidRPr="001473E9" w:rsidRDefault="00AC209C" w:rsidP="006950CD">
      <w:pPr>
        <w:widowControl/>
        <w:numPr>
          <w:ilvl w:val="2"/>
          <w:numId w:val="1"/>
        </w:numPr>
        <w:overflowPunct/>
        <w:autoSpaceDE/>
        <w:autoSpaceDN/>
        <w:adjustRightInd/>
        <w:textAlignment w:val="auto"/>
        <w:rPr>
          <w:rFonts w:ascii="Times New Roman" w:hAnsi="Times New Roman"/>
          <w:sz w:val="24"/>
          <w:szCs w:val="24"/>
        </w:rPr>
      </w:pPr>
      <w:r>
        <w:rPr>
          <w:rFonts w:ascii="Times New Roman" w:hAnsi="Times New Roman"/>
          <w:sz w:val="24"/>
          <w:szCs w:val="24"/>
        </w:rPr>
        <w:t xml:space="preserve">individuals to serve on the District’s technical advisory committee in compliance with </w:t>
      </w:r>
      <w:r w:rsidR="000F2B98" w:rsidRPr="00DE40B6">
        <w:rPr>
          <w:rFonts w:ascii="Times New Roman" w:hAnsi="Times New Roman"/>
          <w:sz w:val="24"/>
          <w:szCs w:val="24"/>
        </w:rPr>
        <w:t>Minn. Stat. §</w:t>
      </w:r>
      <w:ins w:id="381" w:author="lak" w:date="2022-12-08T18:00:00Z">
        <w:r w:rsidR="00FE75FB">
          <w:rPr>
            <w:rFonts w:ascii="Times New Roman" w:hAnsi="Times New Roman"/>
            <w:sz w:val="24"/>
            <w:szCs w:val="24"/>
          </w:rPr>
          <w:t> </w:t>
        </w:r>
      </w:ins>
      <w:r w:rsidR="00D92EE7">
        <w:rPr>
          <w:rFonts w:ascii="Times New Roman" w:hAnsi="Times New Roman"/>
          <w:sz w:val="24"/>
          <w:szCs w:val="24"/>
        </w:rPr>
        <w:t>103D.337</w:t>
      </w:r>
      <w:r w:rsidR="00F246BC" w:rsidRPr="001473E9">
        <w:rPr>
          <w:rFonts w:ascii="Times New Roman" w:hAnsi="Times New Roman"/>
          <w:sz w:val="24"/>
          <w:szCs w:val="24"/>
        </w:rPr>
        <w:t>.</w:t>
      </w:r>
    </w:p>
    <w:p w14:paraId="1E35721D" w14:textId="16775CCA" w:rsidR="00D92EE7" w:rsidRDefault="00D92EE7">
      <w:pPr>
        <w:widowControl/>
        <w:numPr>
          <w:ilvl w:val="2"/>
          <w:numId w:val="1"/>
        </w:numPr>
        <w:overflowPunct/>
        <w:autoSpaceDE/>
        <w:autoSpaceDN/>
        <w:adjustRightInd/>
        <w:textAlignment w:val="auto"/>
        <w:rPr>
          <w:rFonts w:ascii="Times New Roman" w:hAnsi="Times New Roman"/>
          <w:sz w:val="24"/>
          <w:szCs w:val="24"/>
        </w:rPr>
        <w:pPrChange w:id="382" w:author="lak" w:date="2022-12-08T18:00:00Z">
          <w:pPr>
            <w:widowControl/>
            <w:numPr>
              <w:ilvl w:val="1"/>
              <w:numId w:val="1"/>
            </w:numPr>
            <w:tabs>
              <w:tab w:val="num" w:pos="1800"/>
            </w:tabs>
            <w:overflowPunct/>
            <w:autoSpaceDE/>
            <w:autoSpaceDN/>
            <w:adjustRightInd/>
            <w:ind w:left="1800" w:hanging="360"/>
            <w:textAlignment w:val="auto"/>
          </w:pPr>
        </w:pPrChange>
      </w:pPr>
      <w:del w:id="383" w:author="lak" w:date="2022-12-08T18:00:00Z">
        <w:r>
          <w:rPr>
            <w:rFonts w:ascii="Times New Roman" w:hAnsi="Times New Roman"/>
            <w:sz w:val="24"/>
            <w:szCs w:val="24"/>
          </w:rPr>
          <w:delText xml:space="preserve">Appoint </w:delText>
        </w:r>
      </w:del>
      <w:r>
        <w:rPr>
          <w:rFonts w:ascii="Times New Roman" w:hAnsi="Times New Roman"/>
          <w:sz w:val="24"/>
          <w:szCs w:val="24"/>
        </w:rPr>
        <w:t xml:space="preserve">managers to serve on standing committees of the </w:t>
      </w:r>
      <w:ins w:id="384" w:author="lak" w:date="2022-12-08T18:00:00Z">
        <w:r w:rsidR="00AD24F2">
          <w:rPr>
            <w:rFonts w:ascii="Times New Roman" w:hAnsi="Times New Roman"/>
            <w:sz w:val="24"/>
            <w:szCs w:val="24"/>
          </w:rPr>
          <w:t>District</w:t>
        </w:r>
      </w:ins>
      <w:del w:id="385" w:author="lak" w:date="2022-12-08T18:00:00Z">
        <w:r>
          <w:rPr>
            <w:rFonts w:ascii="Times New Roman" w:hAnsi="Times New Roman"/>
            <w:sz w:val="24"/>
            <w:szCs w:val="24"/>
          </w:rPr>
          <w:delText>Board of Managers</w:delText>
        </w:r>
      </w:del>
      <w:r>
        <w:rPr>
          <w:rFonts w:ascii="Times New Roman" w:hAnsi="Times New Roman"/>
          <w:sz w:val="24"/>
          <w:szCs w:val="24"/>
        </w:rPr>
        <w:t>.</w:t>
      </w:r>
    </w:p>
    <w:p w14:paraId="0CF9770C" w14:textId="327FE626" w:rsidR="00F246BC" w:rsidRPr="001473E9" w:rsidRDefault="00F246BC" w:rsidP="00F246BC">
      <w:pPr>
        <w:widowControl/>
        <w:numPr>
          <w:ilvl w:val="1"/>
          <w:numId w:val="1"/>
        </w:numPr>
        <w:overflowPunct/>
        <w:autoSpaceDE/>
        <w:autoSpaceDN/>
        <w:adjustRightInd/>
        <w:textAlignment w:val="auto"/>
        <w:rPr>
          <w:rFonts w:ascii="Times New Roman" w:hAnsi="Times New Roman"/>
          <w:sz w:val="24"/>
          <w:szCs w:val="24"/>
        </w:rPr>
      </w:pPr>
      <w:ins w:id="386" w:author="lak" w:date="2022-12-08T18:00:00Z">
        <w:r w:rsidRPr="008E4C8F">
          <w:rPr>
            <w:rFonts w:ascii="Times New Roman" w:hAnsi="Times New Roman"/>
            <w:sz w:val="24"/>
            <w:szCs w:val="24"/>
          </w:rPr>
          <w:t>Review</w:t>
        </w:r>
      </w:ins>
      <w:del w:id="387" w:author="lak" w:date="2022-12-08T18:00:00Z">
        <w:r w:rsidRPr="001473E9">
          <w:rPr>
            <w:rFonts w:ascii="Times New Roman" w:hAnsi="Times New Roman"/>
            <w:sz w:val="24"/>
            <w:szCs w:val="24"/>
          </w:rPr>
          <w:delText>Reviews</w:delText>
        </w:r>
      </w:del>
      <w:r w:rsidRPr="001473E9">
        <w:rPr>
          <w:rFonts w:ascii="Times New Roman" w:hAnsi="Times New Roman"/>
          <w:sz w:val="24"/>
          <w:szCs w:val="24"/>
        </w:rPr>
        <w:t xml:space="preserve"> the District’s fee and permit security schedules and </w:t>
      </w:r>
      <w:r w:rsidR="00D92EE7">
        <w:rPr>
          <w:rFonts w:ascii="Times New Roman" w:hAnsi="Times New Roman"/>
          <w:sz w:val="24"/>
          <w:szCs w:val="24"/>
        </w:rPr>
        <w:t xml:space="preserve">authorize such </w:t>
      </w:r>
      <w:r w:rsidRPr="001473E9">
        <w:rPr>
          <w:rFonts w:ascii="Times New Roman" w:hAnsi="Times New Roman"/>
          <w:sz w:val="24"/>
          <w:szCs w:val="24"/>
        </w:rPr>
        <w:t xml:space="preserve">revisions as </w:t>
      </w:r>
      <w:r w:rsidR="00D92EE7">
        <w:rPr>
          <w:rFonts w:ascii="Times New Roman" w:hAnsi="Times New Roman"/>
          <w:sz w:val="24"/>
          <w:szCs w:val="24"/>
        </w:rPr>
        <w:t xml:space="preserve">the Board </w:t>
      </w:r>
      <w:del w:id="388" w:author="lak" w:date="2022-12-08T18:00:00Z">
        <w:r w:rsidR="00D92EE7">
          <w:rPr>
            <w:rFonts w:ascii="Times New Roman" w:hAnsi="Times New Roman"/>
            <w:sz w:val="24"/>
            <w:szCs w:val="24"/>
          </w:rPr>
          <w:delText xml:space="preserve">of Managers </w:delText>
        </w:r>
      </w:del>
      <w:r w:rsidR="00D92EE7">
        <w:rPr>
          <w:rFonts w:ascii="Times New Roman" w:hAnsi="Times New Roman"/>
          <w:sz w:val="24"/>
          <w:szCs w:val="24"/>
        </w:rPr>
        <w:t>deems appropriate</w:t>
      </w:r>
      <w:r w:rsidRPr="001473E9">
        <w:rPr>
          <w:rFonts w:ascii="Times New Roman" w:hAnsi="Times New Roman"/>
          <w:sz w:val="24"/>
          <w:szCs w:val="24"/>
        </w:rPr>
        <w:t>.</w:t>
      </w:r>
    </w:p>
    <w:p w14:paraId="5958CD57" w14:textId="5BA8B008" w:rsidR="00F246BC" w:rsidRDefault="00F246BC" w:rsidP="00F246BC">
      <w:pPr>
        <w:widowControl/>
        <w:numPr>
          <w:ilvl w:val="1"/>
          <w:numId w:val="1"/>
        </w:numPr>
        <w:overflowPunct/>
        <w:autoSpaceDE/>
        <w:autoSpaceDN/>
        <w:adjustRightInd/>
        <w:textAlignment w:val="auto"/>
        <w:rPr>
          <w:rFonts w:ascii="Times New Roman" w:hAnsi="Times New Roman"/>
          <w:sz w:val="24"/>
          <w:szCs w:val="24"/>
        </w:rPr>
      </w:pPr>
      <w:ins w:id="389" w:author="lak" w:date="2022-12-08T18:00:00Z">
        <w:r w:rsidRPr="008E4C8F">
          <w:rPr>
            <w:rFonts w:ascii="Times New Roman" w:hAnsi="Times New Roman"/>
            <w:sz w:val="24"/>
            <w:szCs w:val="24"/>
          </w:rPr>
          <w:t>Review</w:t>
        </w:r>
      </w:ins>
      <w:del w:id="390" w:author="lak" w:date="2022-12-08T18:00:00Z">
        <w:r w:rsidRPr="001473E9">
          <w:rPr>
            <w:rFonts w:ascii="Times New Roman" w:hAnsi="Times New Roman"/>
            <w:sz w:val="24"/>
            <w:szCs w:val="24"/>
          </w:rPr>
          <w:delText>Reviews</w:delText>
        </w:r>
      </w:del>
      <w:r w:rsidRPr="001473E9">
        <w:rPr>
          <w:rFonts w:ascii="Times New Roman" w:hAnsi="Times New Roman"/>
          <w:sz w:val="24"/>
          <w:szCs w:val="24"/>
        </w:rPr>
        <w:t xml:space="preserve"> and, as necessary, </w:t>
      </w:r>
      <w:ins w:id="391" w:author="lak" w:date="2022-12-08T18:00:00Z">
        <w:r w:rsidRPr="008E4C8F">
          <w:rPr>
            <w:rFonts w:ascii="Times New Roman" w:hAnsi="Times New Roman"/>
            <w:sz w:val="24"/>
            <w:szCs w:val="24"/>
          </w:rPr>
          <w:t>direct</w:t>
        </w:r>
      </w:ins>
      <w:del w:id="392" w:author="lak" w:date="2022-12-08T18:00:00Z">
        <w:r w:rsidRPr="001473E9">
          <w:rPr>
            <w:rFonts w:ascii="Times New Roman" w:hAnsi="Times New Roman"/>
            <w:sz w:val="24"/>
            <w:szCs w:val="24"/>
          </w:rPr>
          <w:delText>directs</w:delText>
        </w:r>
      </w:del>
      <w:r w:rsidRPr="001473E9">
        <w:rPr>
          <w:rFonts w:ascii="Times New Roman" w:hAnsi="Times New Roman"/>
          <w:sz w:val="24"/>
          <w:szCs w:val="24"/>
        </w:rPr>
        <w:t xml:space="preserve"> the preparation of updates to its Governance Manual.</w:t>
      </w:r>
    </w:p>
    <w:p w14:paraId="71760955" w14:textId="4227C9DA" w:rsidR="00086144" w:rsidRPr="001473E9" w:rsidRDefault="00EB4990" w:rsidP="00F246BC">
      <w:pPr>
        <w:widowControl/>
        <w:numPr>
          <w:ilvl w:val="1"/>
          <w:numId w:val="1"/>
        </w:numPr>
        <w:overflowPunct/>
        <w:autoSpaceDE/>
        <w:autoSpaceDN/>
        <w:adjustRightInd/>
        <w:textAlignment w:val="auto"/>
        <w:rPr>
          <w:rFonts w:ascii="Times New Roman" w:hAnsi="Times New Roman"/>
          <w:sz w:val="24"/>
          <w:szCs w:val="24"/>
        </w:rPr>
      </w:pPr>
      <w:r>
        <w:rPr>
          <w:rFonts w:ascii="Times New Roman" w:hAnsi="Times New Roman"/>
          <w:sz w:val="24"/>
          <w:szCs w:val="24"/>
        </w:rPr>
        <w:t>E</w:t>
      </w:r>
      <w:r w:rsidRPr="00B268EA">
        <w:rPr>
          <w:rFonts w:ascii="Times New Roman" w:hAnsi="Times New Roman"/>
          <w:sz w:val="24"/>
          <w:szCs w:val="24"/>
        </w:rPr>
        <w:t>lect from among its members the following officers: president, vice president, secretary and treasure</w:t>
      </w:r>
      <w:r>
        <w:rPr>
          <w:rFonts w:ascii="Times New Roman" w:hAnsi="Times New Roman"/>
          <w:sz w:val="24"/>
          <w:szCs w:val="24"/>
        </w:rPr>
        <w:t>r.</w:t>
      </w:r>
    </w:p>
    <w:p w14:paraId="3ECA7579" w14:textId="77777777" w:rsidR="00F246BC" w:rsidRPr="001473E9" w:rsidRDefault="002E1B6A" w:rsidP="00F246BC">
      <w:pPr>
        <w:widowControl/>
        <w:numPr>
          <w:ilvl w:val="0"/>
          <w:numId w:val="1"/>
        </w:numPr>
        <w:overflowPunct/>
        <w:autoSpaceDE/>
        <w:autoSpaceDN/>
        <w:adjustRightInd/>
        <w:textAlignment w:val="auto"/>
        <w:rPr>
          <w:rFonts w:ascii="Times New Roman" w:hAnsi="Times New Roman"/>
          <w:sz w:val="24"/>
          <w:szCs w:val="24"/>
        </w:rPr>
      </w:pPr>
      <w:ins w:id="393" w:author="lak" w:date="2022-12-08T18:00:00Z">
        <w:r>
          <w:rPr>
            <w:rFonts w:ascii="Times New Roman" w:hAnsi="Times New Roman"/>
            <w:sz w:val="24"/>
            <w:szCs w:val="24"/>
          </w:rPr>
          <w:t xml:space="preserve">Not later than </w:t>
        </w:r>
        <w:r w:rsidRPr="006C6583">
          <w:rPr>
            <w:rFonts w:ascii="Times New Roman" w:hAnsi="Times New Roman"/>
            <w:sz w:val="24"/>
            <w:szCs w:val="24"/>
            <w:highlight w:val="yellow"/>
            <w:rPrChange w:id="394" w:author="lak" w:date="2022-03-30T12:25:00Z">
              <w:rPr>
                <w:rFonts w:ascii="Times New Roman" w:hAnsi="Times New Roman"/>
                <w:sz w:val="24"/>
                <w:szCs w:val="24"/>
              </w:rPr>
            </w:rPrChange>
          </w:rPr>
          <w:t xml:space="preserve">[  </w:t>
        </w:r>
      </w:ins>
      <w:del w:id="395" w:author="lak" w:date="2022-03-30T12:25:00Z">
        <w:r w:rsidRPr="006C6583" w:rsidDel="006C6583">
          <w:rPr>
            <w:rFonts w:ascii="Times New Roman" w:hAnsi="Times New Roman"/>
            <w:sz w:val="24"/>
            <w:szCs w:val="24"/>
            <w:highlight w:val="yellow"/>
            <w:rPrChange w:id="396" w:author="lak" w:date="2022-03-30T12:25:00Z">
              <w:rPr>
                <w:rFonts w:ascii="Times New Roman" w:hAnsi="Times New Roman"/>
                <w:sz w:val="24"/>
                <w:szCs w:val="24"/>
              </w:rPr>
            </w:rPrChange>
          </w:rPr>
          <w:delText xml:space="preserve"> </w:delText>
        </w:r>
      </w:del>
      <w:ins w:id="397" w:author="lak" w:date="2022-12-08T18:00:00Z">
        <w:r w:rsidRPr="00705FFD">
          <w:rPr>
            <w:rFonts w:ascii="Times New Roman" w:hAnsi="Times New Roman"/>
            <w:sz w:val="24"/>
            <w:szCs w:val="24"/>
            <w:highlight w:val="yellow"/>
          </w:rPr>
          <w:t>]</w:t>
        </w:r>
      </w:ins>
      <w:ins w:id="398" w:author="lak" w:date="2022-03-30T12:25:00Z">
        <w:r w:rsidR="006C6583">
          <w:rPr>
            <w:rFonts w:ascii="Times New Roman" w:hAnsi="Times New Roman"/>
            <w:sz w:val="24"/>
            <w:szCs w:val="24"/>
          </w:rPr>
          <w:t xml:space="preserve"> </w:t>
        </w:r>
      </w:ins>
      <w:ins w:id="399" w:author="lak" w:date="2022-12-08T18:00:00Z">
        <w:r>
          <w:rPr>
            <w:rFonts w:ascii="Times New Roman" w:hAnsi="Times New Roman"/>
            <w:sz w:val="24"/>
            <w:szCs w:val="24"/>
          </w:rPr>
          <w:t>the</w:t>
        </w:r>
      </w:ins>
      <w:del w:id="400" w:author="lak" w:date="2022-12-08T18:00:00Z">
        <w:r w:rsidR="00F246BC" w:rsidRPr="001473E9">
          <w:rPr>
            <w:rFonts w:ascii="Times New Roman" w:hAnsi="Times New Roman"/>
            <w:sz w:val="24"/>
            <w:szCs w:val="24"/>
          </w:rPr>
          <w:delText>The</w:delText>
        </w:r>
      </w:del>
      <w:r w:rsidR="00F246BC" w:rsidRPr="001473E9">
        <w:rPr>
          <w:rFonts w:ascii="Times New Roman" w:hAnsi="Times New Roman"/>
          <w:sz w:val="24"/>
          <w:szCs w:val="24"/>
        </w:rPr>
        <w:t xml:space="preserve"> District </w:t>
      </w:r>
      <w:ins w:id="401" w:author="lak" w:date="2022-12-08T18:00:00Z">
        <w:r>
          <w:rPr>
            <w:rFonts w:ascii="Times New Roman" w:hAnsi="Times New Roman"/>
            <w:sz w:val="24"/>
            <w:szCs w:val="24"/>
          </w:rPr>
          <w:t>shall</w:t>
        </w:r>
        <w:r w:rsidR="00B464D7">
          <w:rPr>
            <w:rFonts w:ascii="Times New Roman" w:hAnsi="Times New Roman"/>
            <w:sz w:val="24"/>
            <w:szCs w:val="24"/>
          </w:rPr>
          <w:t xml:space="preserve"> prepare and </w:t>
        </w:r>
        <w:r w:rsidR="000B3522">
          <w:rPr>
            <w:rFonts w:ascii="Times New Roman" w:hAnsi="Times New Roman"/>
            <w:sz w:val="24"/>
            <w:szCs w:val="24"/>
          </w:rPr>
          <w:t>publish</w:t>
        </w:r>
        <w:r w:rsidR="00B464D7">
          <w:rPr>
            <w:rFonts w:ascii="Times New Roman" w:hAnsi="Times New Roman"/>
            <w:sz w:val="24"/>
            <w:szCs w:val="24"/>
          </w:rPr>
          <w:t xml:space="preserve"> </w:t>
        </w:r>
        <w:r w:rsidR="00CF225A">
          <w:rPr>
            <w:rFonts w:ascii="Times New Roman" w:hAnsi="Times New Roman"/>
            <w:sz w:val="24"/>
            <w:szCs w:val="24"/>
          </w:rPr>
          <w:t>an annual</w:t>
        </w:r>
      </w:ins>
      <w:del w:id="402" w:author="lak" w:date="2022-12-08T18:00:00Z">
        <w:r w:rsidR="00F246BC" w:rsidRPr="001473E9">
          <w:rPr>
            <w:rFonts w:ascii="Times New Roman" w:hAnsi="Times New Roman"/>
            <w:sz w:val="24"/>
            <w:szCs w:val="24"/>
          </w:rPr>
          <w:delText>annually publishes a</w:delText>
        </w:r>
      </w:del>
      <w:r w:rsidR="00F246BC" w:rsidRPr="001473E9">
        <w:rPr>
          <w:rFonts w:ascii="Times New Roman" w:hAnsi="Times New Roman"/>
          <w:sz w:val="24"/>
          <w:szCs w:val="24"/>
        </w:rPr>
        <w:t xml:space="preserve"> newsletter or other watershed-wide communication that explains the District’s programs, lists the members of the Board </w:t>
      </w:r>
      <w:del w:id="403" w:author="lak" w:date="2022-12-08T18:00:00Z">
        <w:r w:rsidR="00F246BC" w:rsidRPr="001473E9">
          <w:rPr>
            <w:rFonts w:ascii="Times New Roman" w:hAnsi="Times New Roman"/>
            <w:sz w:val="24"/>
            <w:szCs w:val="24"/>
          </w:rPr>
          <w:delText xml:space="preserve">of Managers </w:delText>
        </w:r>
      </w:del>
      <w:r w:rsidR="00F246BC" w:rsidRPr="001473E9">
        <w:rPr>
          <w:rFonts w:ascii="Times New Roman" w:hAnsi="Times New Roman"/>
          <w:sz w:val="24"/>
          <w:szCs w:val="24"/>
        </w:rPr>
        <w:t xml:space="preserve">and notes District contact information, </w:t>
      </w:r>
      <w:ins w:id="404" w:author="lak" w:date="2022-12-08T18:00:00Z">
        <w:r>
          <w:rPr>
            <w:rFonts w:ascii="Times New Roman" w:hAnsi="Times New Roman"/>
            <w:sz w:val="24"/>
            <w:szCs w:val="24"/>
          </w:rPr>
          <w:t xml:space="preserve">and other information required </w:t>
        </w:r>
      </w:ins>
      <w:del w:id="405" w:author="lak" w:date="2022-12-08T13:03:00Z">
        <w:r w:rsidDel="00CC43AB">
          <w:rPr>
            <w:rFonts w:ascii="Times New Roman" w:hAnsi="Times New Roman"/>
            <w:sz w:val="24"/>
            <w:szCs w:val="24"/>
          </w:rPr>
          <w:delText>by</w:delText>
        </w:r>
        <w:r w:rsidR="00D70110" w:rsidDel="00CC43AB">
          <w:rPr>
            <w:rFonts w:ascii="Times New Roman" w:hAnsi="Times New Roman"/>
            <w:sz w:val="24"/>
            <w:szCs w:val="24"/>
          </w:rPr>
          <w:delText xml:space="preserve"> </w:delText>
        </w:r>
        <w:r w:rsidR="00F246BC" w:rsidRPr="008E4C8F" w:rsidDel="00CC43AB">
          <w:rPr>
            <w:rFonts w:ascii="Times New Roman" w:hAnsi="Times New Roman"/>
            <w:sz w:val="24"/>
            <w:szCs w:val="24"/>
          </w:rPr>
          <w:delText xml:space="preserve"> </w:delText>
        </w:r>
        <w:r w:rsidR="00FE75FB" w:rsidRPr="00244E6F" w:rsidDel="00CC43AB">
          <w:rPr>
            <w:rFonts w:ascii="Times New Roman" w:hAnsi="Times New Roman"/>
            <w:sz w:val="24"/>
            <w:szCs w:val="24"/>
          </w:rPr>
          <w:delText>Minn.</w:delText>
        </w:r>
      </w:del>
      <w:ins w:id="406" w:author="lak" w:date="2022-12-08T13:03:00Z">
        <w:r w:rsidR="00CC43AB">
          <w:rPr>
            <w:rFonts w:ascii="Times New Roman" w:hAnsi="Times New Roman"/>
            <w:sz w:val="24"/>
            <w:szCs w:val="24"/>
          </w:rPr>
          <w:t xml:space="preserve">by </w:t>
        </w:r>
        <w:r w:rsidR="00CC43AB" w:rsidRPr="008E4C8F">
          <w:rPr>
            <w:rFonts w:ascii="Times New Roman" w:hAnsi="Times New Roman"/>
            <w:sz w:val="24"/>
            <w:szCs w:val="24"/>
          </w:rPr>
          <w:t>Minn.</w:t>
        </w:r>
      </w:ins>
      <w:ins w:id="407" w:author="lak" w:date="2022-12-08T18:00:00Z">
        <w:r w:rsidR="00FE75FB" w:rsidRPr="00244E6F">
          <w:rPr>
            <w:rFonts w:ascii="Times New Roman" w:hAnsi="Times New Roman"/>
            <w:sz w:val="24"/>
            <w:szCs w:val="24"/>
          </w:rPr>
          <w:t xml:space="preserve"> Stat. §</w:t>
        </w:r>
        <w:r w:rsidR="00B7766E">
          <w:rPr>
            <w:rFonts w:ascii="Times New Roman" w:hAnsi="Times New Roman"/>
            <w:sz w:val="24"/>
            <w:szCs w:val="24"/>
          </w:rPr>
          <w:t> </w:t>
        </w:r>
      </w:ins>
      <w:del w:id="408" w:author="lak" w:date="2022-12-08T18:00:00Z">
        <w:r w:rsidR="00F246BC" w:rsidRPr="001473E9">
          <w:rPr>
            <w:rFonts w:ascii="Times New Roman" w:hAnsi="Times New Roman"/>
            <w:sz w:val="24"/>
            <w:szCs w:val="24"/>
          </w:rPr>
          <w:delText xml:space="preserve">per Minnesota Statutes section </w:delText>
        </w:r>
      </w:del>
      <w:r w:rsidR="00F246BC" w:rsidRPr="001473E9">
        <w:rPr>
          <w:rFonts w:ascii="Times New Roman" w:hAnsi="Times New Roman"/>
          <w:sz w:val="24"/>
          <w:szCs w:val="24"/>
        </w:rPr>
        <w:t>103B.227, subdivision</w:t>
      </w:r>
      <w:ins w:id="409" w:author="lak" w:date="2022-12-08T18:00:00Z">
        <w:r w:rsidR="00816F51">
          <w:rPr>
            <w:rFonts w:ascii="Times New Roman" w:hAnsi="Times New Roman"/>
            <w:sz w:val="24"/>
            <w:szCs w:val="24"/>
          </w:rPr>
          <w:t> </w:t>
        </w:r>
      </w:ins>
      <w:del w:id="410" w:author="lak" w:date="2022-12-08T18:00:00Z">
        <w:r w:rsidR="00F246BC" w:rsidRPr="001473E9">
          <w:rPr>
            <w:rFonts w:ascii="Times New Roman" w:hAnsi="Times New Roman"/>
            <w:sz w:val="24"/>
            <w:szCs w:val="24"/>
          </w:rPr>
          <w:delText xml:space="preserve"> </w:delText>
        </w:r>
      </w:del>
      <w:r w:rsidR="00F246BC" w:rsidRPr="001473E9">
        <w:rPr>
          <w:rFonts w:ascii="Times New Roman" w:hAnsi="Times New Roman"/>
          <w:sz w:val="24"/>
          <w:szCs w:val="24"/>
        </w:rPr>
        <w:t>4</w:t>
      </w:r>
      <w:ins w:id="411" w:author="lak" w:date="2022-12-08T18:00:00Z">
        <w:r>
          <w:rPr>
            <w:rFonts w:ascii="Times New Roman" w:hAnsi="Times New Roman"/>
            <w:sz w:val="24"/>
            <w:szCs w:val="24"/>
          </w:rPr>
          <w:t xml:space="preserve"> and </w:t>
        </w:r>
        <w:r w:rsidR="00AD24F2">
          <w:rPr>
            <w:rFonts w:ascii="Times New Roman" w:hAnsi="Times New Roman"/>
            <w:sz w:val="24"/>
            <w:szCs w:val="24"/>
          </w:rPr>
          <w:t>applicable</w:t>
        </w:r>
        <w:r>
          <w:rPr>
            <w:rFonts w:ascii="Times New Roman" w:hAnsi="Times New Roman"/>
            <w:sz w:val="24"/>
            <w:szCs w:val="24"/>
          </w:rPr>
          <w:t xml:space="preserve"> rules and regulations</w:t>
        </w:r>
        <w:r w:rsidR="00F246BC" w:rsidRPr="008E4C8F">
          <w:rPr>
            <w:rFonts w:ascii="Times New Roman" w:hAnsi="Times New Roman"/>
            <w:sz w:val="24"/>
            <w:szCs w:val="24"/>
          </w:rPr>
          <w:t>.</w:t>
        </w:r>
        <w:r w:rsidR="00F246BC" w:rsidRPr="001473E9">
          <w:rPr>
            <w:rFonts w:ascii="Times New Roman" w:hAnsi="Times New Roman"/>
            <w:sz w:val="24"/>
            <w:szCs w:val="24"/>
          </w:rPr>
          <w:t xml:space="preserve"> </w:t>
        </w:r>
      </w:ins>
      <w:del w:id="412" w:author="lak" w:date="2022-12-08T18:00:00Z">
        <w:r w:rsidR="00F246BC" w:rsidRPr="001473E9">
          <w:rPr>
            <w:rFonts w:ascii="Times New Roman" w:hAnsi="Times New Roman"/>
            <w:sz w:val="24"/>
            <w:szCs w:val="24"/>
          </w:rPr>
          <w:delText>.</w:delText>
        </w:r>
      </w:del>
      <w:r w:rsidR="00F246BC" w:rsidRPr="001473E9">
        <w:rPr>
          <w:rFonts w:ascii="Times New Roman" w:hAnsi="Times New Roman"/>
          <w:sz w:val="24"/>
          <w:szCs w:val="24"/>
        </w:rPr>
        <w:t xml:space="preserve"> The District will </w:t>
      </w:r>
      <w:ins w:id="413" w:author="lak" w:date="2022-12-08T18:00:00Z">
        <w:r w:rsidR="00CF225A">
          <w:rPr>
            <w:rFonts w:ascii="Times New Roman" w:hAnsi="Times New Roman"/>
            <w:sz w:val="24"/>
            <w:szCs w:val="24"/>
          </w:rPr>
          <w:t xml:space="preserve">also </w:t>
        </w:r>
      </w:ins>
      <w:r w:rsidR="00F246BC" w:rsidRPr="001473E9">
        <w:rPr>
          <w:rFonts w:ascii="Times New Roman" w:hAnsi="Times New Roman"/>
          <w:sz w:val="24"/>
          <w:szCs w:val="24"/>
        </w:rPr>
        <w:t>maintain this information on its website</w:t>
      </w:r>
      <w:del w:id="414" w:author="lak" w:date="2022-12-08T18:00:00Z">
        <w:r w:rsidR="00F246BC" w:rsidRPr="001473E9">
          <w:rPr>
            <w:rFonts w:ascii="Times New Roman" w:hAnsi="Times New Roman"/>
            <w:sz w:val="24"/>
            <w:szCs w:val="24"/>
          </w:rPr>
          <w:delText xml:space="preserve"> as well</w:delText>
        </w:r>
      </w:del>
      <w:r w:rsidR="00F246BC" w:rsidRPr="001473E9">
        <w:rPr>
          <w:rFonts w:ascii="Times New Roman" w:hAnsi="Times New Roman"/>
          <w:sz w:val="24"/>
          <w:szCs w:val="24"/>
        </w:rPr>
        <w:t>.</w:t>
      </w:r>
    </w:p>
    <w:p w14:paraId="780967E3" w14:textId="5D844EB5" w:rsidR="00F246BC" w:rsidRPr="001473E9" w:rsidRDefault="0051144E" w:rsidP="00F246BC">
      <w:pPr>
        <w:widowControl/>
        <w:numPr>
          <w:ilvl w:val="0"/>
          <w:numId w:val="1"/>
        </w:numPr>
        <w:overflowPunct/>
        <w:autoSpaceDE/>
        <w:autoSpaceDN/>
        <w:adjustRightInd/>
        <w:textAlignment w:val="auto"/>
        <w:rPr>
          <w:rFonts w:ascii="Times New Roman" w:hAnsi="Times New Roman"/>
          <w:sz w:val="24"/>
          <w:szCs w:val="24"/>
        </w:rPr>
      </w:pPr>
      <w:ins w:id="415" w:author="lak" w:date="2022-12-08T18:00:00Z">
        <w:r>
          <w:rPr>
            <w:rFonts w:ascii="Times New Roman" w:hAnsi="Times New Roman"/>
            <w:sz w:val="24"/>
            <w:szCs w:val="24"/>
          </w:rPr>
          <w:t>During the</w:t>
        </w:r>
        <w:r w:rsidR="00B464D7">
          <w:rPr>
            <w:rFonts w:ascii="Times New Roman" w:hAnsi="Times New Roman"/>
            <w:sz w:val="24"/>
            <w:szCs w:val="24"/>
          </w:rPr>
          <w:t xml:space="preserve"> first fiscal quarter, </w:t>
        </w:r>
        <w:r>
          <w:rPr>
            <w:rFonts w:ascii="Times New Roman" w:hAnsi="Times New Roman"/>
            <w:sz w:val="24"/>
            <w:szCs w:val="24"/>
          </w:rPr>
          <w:t>the</w:t>
        </w:r>
      </w:ins>
      <w:del w:id="416" w:author="lak" w:date="2022-12-08T18:00:00Z">
        <w:r w:rsidR="00F246BC" w:rsidRPr="001473E9">
          <w:rPr>
            <w:rFonts w:ascii="Times New Roman" w:hAnsi="Times New Roman"/>
            <w:sz w:val="24"/>
            <w:szCs w:val="24"/>
          </w:rPr>
          <w:delText>The</w:delText>
        </w:r>
      </w:del>
      <w:r w:rsidR="00F246BC" w:rsidRPr="001473E9">
        <w:rPr>
          <w:rFonts w:ascii="Times New Roman" w:hAnsi="Times New Roman"/>
          <w:sz w:val="24"/>
          <w:szCs w:val="24"/>
        </w:rPr>
        <w:t xml:space="preserve"> District </w:t>
      </w:r>
      <w:ins w:id="417" w:author="lak" w:date="2022-12-08T18:00:00Z">
        <w:r>
          <w:rPr>
            <w:rFonts w:ascii="Times New Roman" w:hAnsi="Times New Roman"/>
            <w:sz w:val="24"/>
            <w:szCs w:val="24"/>
          </w:rPr>
          <w:t xml:space="preserve">will </w:t>
        </w:r>
        <w:r w:rsidR="00B464D7">
          <w:rPr>
            <w:rFonts w:ascii="Times New Roman" w:hAnsi="Times New Roman"/>
            <w:sz w:val="24"/>
            <w:szCs w:val="24"/>
          </w:rPr>
          <w:t>engage</w:t>
        </w:r>
        <w:r w:rsidR="00CF225A">
          <w:rPr>
            <w:rFonts w:ascii="Times New Roman" w:hAnsi="Times New Roman"/>
            <w:sz w:val="24"/>
            <w:szCs w:val="24"/>
          </w:rPr>
          <w:t xml:space="preserve"> </w:t>
        </w:r>
        <w:r w:rsidR="005F5293">
          <w:rPr>
            <w:rFonts w:ascii="Times New Roman" w:hAnsi="Times New Roman"/>
            <w:sz w:val="24"/>
            <w:szCs w:val="24"/>
          </w:rPr>
          <w:t xml:space="preserve">a duly qualified audit firm </w:t>
        </w:r>
        <w:r w:rsidR="00A11CD1">
          <w:rPr>
            <w:rFonts w:ascii="Times New Roman" w:hAnsi="Times New Roman"/>
            <w:sz w:val="24"/>
            <w:szCs w:val="24"/>
          </w:rPr>
          <w:t>to audit</w:t>
        </w:r>
        <w:r w:rsidR="005F5293">
          <w:rPr>
            <w:rFonts w:ascii="Times New Roman" w:hAnsi="Times New Roman"/>
            <w:sz w:val="24"/>
            <w:szCs w:val="24"/>
          </w:rPr>
          <w:t xml:space="preserve"> the District’s</w:t>
        </w:r>
        <w:r w:rsidR="00F246BC" w:rsidRPr="001473E9">
          <w:rPr>
            <w:rFonts w:ascii="Times New Roman" w:hAnsi="Times New Roman"/>
            <w:sz w:val="24"/>
            <w:szCs w:val="24"/>
          </w:rPr>
          <w:t xml:space="preserve"> </w:t>
        </w:r>
        <w:r w:rsidR="00DB5BE0">
          <w:rPr>
            <w:rFonts w:ascii="Times New Roman" w:hAnsi="Times New Roman"/>
            <w:sz w:val="24"/>
            <w:szCs w:val="24"/>
          </w:rPr>
          <w:t xml:space="preserve">books and </w:t>
        </w:r>
      </w:ins>
      <w:del w:id="418" w:author="lak" w:date="2022-12-08T18:00:00Z">
        <w:r w:rsidR="00F246BC" w:rsidRPr="001473E9">
          <w:rPr>
            <w:rFonts w:ascii="Times New Roman" w:hAnsi="Times New Roman"/>
            <w:sz w:val="24"/>
            <w:szCs w:val="24"/>
          </w:rPr>
          <w:delText xml:space="preserve">annually audits its </w:delText>
        </w:r>
      </w:del>
      <w:r w:rsidR="00F246BC" w:rsidRPr="001473E9">
        <w:rPr>
          <w:rFonts w:ascii="Times New Roman" w:hAnsi="Times New Roman"/>
          <w:sz w:val="24"/>
          <w:szCs w:val="24"/>
        </w:rPr>
        <w:t xml:space="preserve">accounts </w:t>
      </w:r>
      <w:ins w:id="419" w:author="lak" w:date="2022-12-08T18:00:00Z">
        <w:r w:rsidR="00207870">
          <w:rPr>
            <w:rFonts w:ascii="Times New Roman" w:hAnsi="Times New Roman"/>
            <w:sz w:val="24"/>
            <w:szCs w:val="24"/>
          </w:rPr>
          <w:t>as required by</w:t>
        </w:r>
      </w:ins>
      <w:del w:id="420" w:author="lak" w:date="2022-12-08T18:00:00Z">
        <w:r w:rsidR="00F246BC" w:rsidRPr="001473E9">
          <w:rPr>
            <w:rFonts w:ascii="Times New Roman" w:hAnsi="Times New Roman"/>
            <w:sz w:val="24"/>
            <w:szCs w:val="24"/>
          </w:rPr>
          <w:delText>and expenditures, per</w:delText>
        </w:r>
      </w:del>
      <w:r w:rsidR="00F246BC" w:rsidRPr="001473E9">
        <w:rPr>
          <w:rFonts w:ascii="Times New Roman" w:hAnsi="Times New Roman"/>
          <w:sz w:val="24"/>
          <w:szCs w:val="24"/>
        </w:rPr>
        <w:t xml:space="preserve"> </w:t>
      </w:r>
      <w:r w:rsidR="000F2B98" w:rsidRPr="00DE40B6">
        <w:rPr>
          <w:rFonts w:ascii="Times New Roman" w:hAnsi="Times New Roman"/>
          <w:sz w:val="24"/>
          <w:szCs w:val="24"/>
        </w:rPr>
        <w:t>Minn. Stat. §</w:t>
      </w:r>
      <w:ins w:id="421" w:author="lak" w:date="2022-12-08T18:00:00Z">
        <w:r w:rsidR="00B7766E">
          <w:rPr>
            <w:rFonts w:ascii="Times New Roman" w:hAnsi="Times New Roman"/>
            <w:sz w:val="24"/>
            <w:szCs w:val="24"/>
          </w:rPr>
          <w:t> </w:t>
        </w:r>
      </w:ins>
      <w:r w:rsidR="00F246BC" w:rsidRPr="001473E9">
        <w:rPr>
          <w:rFonts w:ascii="Times New Roman" w:hAnsi="Times New Roman"/>
          <w:sz w:val="24"/>
          <w:szCs w:val="24"/>
        </w:rPr>
        <w:t>103D.3</w:t>
      </w:r>
      <w:r w:rsidR="000F2B98">
        <w:rPr>
          <w:rFonts w:ascii="Times New Roman" w:hAnsi="Times New Roman"/>
          <w:sz w:val="24"/>
          <w:szCs w:val="24"/>
        </w:rPr>
        <w:t>5</w:t>
      </w:r>
      <w:r w:rsidR="00F246BC" w:rsidRPr="001473E9">
        <w:rPr>
          <w:rFonts w:ascii="Times New Roman" w:hAnsi="Times New Roman"/>
          <w:sz w:val="24"/>
          <w:szCs w:val="24"/>
        </w:rPr>
        <w:t xml:space="preserve">5, </w:t>
      </w:r>
      <w:proofErr w:type="spellStart"/>
      <w:r w:rsidR="00F246BC" w:rsidRPr="001473E9">
        <w:rPr>
          <w:rFonts w:ascii="Times New Roman" w:hAnsi="Times New Roman"/>
          <w:sz w:val="24"/>
          <w:szCs w:val="24"/>
        </w:rPr>
        <w:t>subd</w:t>
      </w:r>
      <w:proofErr w:type="spellEnd"/>
      <w:r w:rsidR="00F246BC" w:rsidRPr="001473E9">
        <w:rPr>
          <w:rFonts w:ascii="Times New Roman" w:hAnsi="Times New Roman"/>
          <w:sz w:val="24"/>
          <w:szCs w:val="24"/>
        </w:rPr>
        <w:t>.</w:t>
      </w:r>
      <w:ins w:id="422" w:author="lak" w:date="2022-12-08T18:00:00Z">
        <w:r w:rsidR="00386D91">
          <w:rPr>
            <w:rFonts w:ascii="Times New Roman" w:hAnsi="Times New Roman"/>
            <w:sz w:val="24"/>
            <w:szCs w:val="24"/>
          </w:rPr>
          <w:t> </w:t>
        </w:r>
      </w:ins>
      <w:del w:id="423" w:author="lak" w:date="2022-12-08T18:00:00Z">
        <w:r w:rsidR="00F246BC" w:rsidRPr="001473E9">
          <w:rPr>
            <w:rFonts w:ascii="Times New Roman" w:hAnsi="Times New Roman"/>
            <w:sz w:val="24"/>
            <w:szCs w:val="24"/>
          </w:rPr>
          <w:delText xml:space="preserve"> </w:delText>
        </w:r>
      </w:del>
      <w:r w:rsidR="00F246BC" w:rsidRPr="001473E9">
        <w:rPr>
          <w:rFonts w:ascii="Times New Roman" w:hAnsi="Times New Roman"/>
          <w:sz w:val="24"/>
          <w:szCs w:val="24"/>
        </w:rPr>
        <w:t>1.</w:t>
      </w:r>
    </w:p>
    <w:p w14:paraId="44273DEB" w14:textId="39E2A517" w:rsidR="00CF225A" w:rsidRDefault="00AD24F2" w:rsidP="004A1F5E">
      <w:pPr>
        <w:widowControl/>
        <w:numPr>
          <w:ilvl w:val="0"/>
          <w:numId w:val="1"/>
        </w:numPr>
        <w:overflowPunct/>
        <w:autoSpaceDE/>
        <w:autoSpaceDN/>
        <w:adjustRightInd/>
        <w:textAlignment w:val="auto"/>
        <w:rPr>
          <w:ins w:id="424" w:author="lak" w:date="2022-12-08T18:00:00Z"/>
          <w:rFonts w:ascii="Times New Roman" w:hAnsi="Times New Roman"/>
          <w:sz w:val="24"/>
          <w:szCs w:val="24"/>
        </w:rPr>
      </w:pPr>
      <w:ins w:id="425" w:author="lak" w:date="2022-12-08T18:00:00Z">
        <w:r>
          <w:rPr>
            <w:rFonts w:ascii="Times New Roman" w:hAnsi="Times New Roman"/>
            <w:sz w:val="24"/>
            <w:szCs w:val="24"/>
          </w:rPr>
          <w:t xml:space="preserve">Not later than </w:t>
        </w:r>
        <w:r w:rsidR="009A0445">
          <w:rPr>
            <w:rFonts w:ascii="Times New Roman" w:hAnsi="Times New Roman"/>
            <w:sz w:val="24"/>
            <w:szCs w:val="24"/>
          </w:rPr>
          <w:t xml:space="preserve">June 30 of each </w:t>
        </w:r>
        <w:r w:rsidR="003178C2">
          <w:rPr>
            <w:rFonts w:ascii="Times New Roman" w:hAnsi="Times New Roman"/>
            <w:sz w:val="24"/>
            <w:szCs w:val="24"/>
          </w:rPr>
          <w:t>year the</w:t>
        </w:r>
      </w:ins>
      <w:del w:id="426" w:author="lak" w:date="2022-12-08T18:00:00Z">
        <w:r w:rsidR="00F246BC" w:rsidRPr="001473E9">
          <w:rPr>
            <w:rFonts w:ascii="Times New Roman" w:hAnsi="Times New Roman"/>
            <w:sz w:val="24"/>
            <w:szCs w:val="24"/>
          </w:rPr>
          <w:delText>The</w:delText>
        </w:r>
      </w:del>
      <w:r w:rsidR="00F246BC" w:rsidRPr="001473E9">
        <w:rPr>
          <w:rFonts w:ascii="Times New Roman" w:hAnsi="Times New Roman"/>
          <w:sz w:val="24"/>
          <w:szCs w:val="24"/>
        </w:rPr>
        <w:t xml:space="preserve"> District </w:t>
      </w:r>
      <w:ins w:id="427" w:author="lak" w:date="2022-12-08T18:00:00Z">
        <w:r>
          <w:rPr>
            <w:rFonts w:ascii="Times New Roman" w:hAnsi="Times New Roman"/>
            <w:sz w:val="24"/>
            <w:szCs w:val="24"/>
          </w:rPr>
          <w:t>shall have p</w:t>
        </w:r>
        <w:r w:rsidR="00B464D7">
          <w:rPr>
            <w:rFonts w:ascii="Times New Roman" w:hAnsi="Times New Roman"/>
            <w:sz w:val="24"/>
            <w:szCs w:val="24"/>
          </w:rPr>
          <w:t>repare</w:t>
        </w:r>
        <w:r w:rsidR="009A0445">
          <w:rPr>
            <w:rFonts w:ascii="Times New Roman" w:hAnsi="Times New Roman"/>
            <w:sz w:val="24"/>
            <w:szCs w:val="24"/>
          </w:rPr>
          <w:t>d</w:t>
        </w:r>
        <w:r w:rsidR="00B464D7">
          <w:rPr>
            <w:rFonts w:ascii="Times New Roman" w:hAnsi="Times New Roman"/>
            <w:sz w:val="24"/>
            <w:szCs w:val="24"/>
          </w:rPr>
          <w:t xml:space="preserve"> and</w:t>
        </w:r>
        <w:r w:rsidR="00F246BC" w:rsidRPr="008E4C8F">
          <w:rPr>
            <w:rFonts w:ascii="Times New Roman" w:hAnsi="Times New Roman"/>
            <w:sz w:val="24"/>
            <w:szCs w:val="24"/>
          </w:rPr>
          <w:t xml:space="preserve"> submit</w:t>
        </w:r>
      </w:ins>
      <w:del w:id="428" w:author="lak" w:date="2022-12-08T18:00:00Z">
        <w:r w:rsidR="00F246BC" w:rsidRPr="001473E9">
          <w:rPr>
            <w:rFonts w:ascii="Times New Roman" w:hAnsi="Times New Roman"/>
            <w:sz w:val="24"/>
            <w:szCs w:val="24"/>
          </w:rPr>
          <w:delText>annually submits</w:delText>
        </w:r>
      </w:del>
      <w:r w:rsidR="00F246BC" w:rsidRPr="001473E9">
        <w:rPr>
          <w:rFonts w:ascii="Times New Roman" w:hAnsi="Times New Roman"/>
          <w:sz w:val="24"/>
          <w:szCs w:val="24"/>
        </w:rPr>
        <w:t xml:space="preserve"> to the Board of Water and Soil Resources a financial</w:t>
      </w:r>
      <w:del w:id="429" w:author="lak" w:date="2022-12-08T18:00:00Z">
        <w:r w:rsidR="00F246BC" w:rsidRPr="001473E9">
          <w:rPr>
            <w:rFonts w:ascii="Times New Roman" w:hAnsi="Times New Roman"/>
            <w:sz w:val="24"/>
            <w:szCs w:val="24"/>
          </w:rPr>
          <w:delText>,</w:delText>
        </w:r>
      </w:del>
      <w:r w:rsidR="00F246BC" w:rsidRPr="001473E9">
        <w:rPr>
          <w:rFonts w:ascii="Times New Roman" w:hAnsi="Times New Roman"/>
          <w:sz w:val="24"/>
          <w:szCs w:val="24"/>
        </w:rPr>
        <w:t xml:space="preserve"> activity and audit report </w:t>
      </w:r>
      <w:ins w:id="430" w:author="lak" w:date="2022-12-08T18:00:00Z">
        <w:r w:rsidR="009A0445">
          <w:rPr>
            <w:rFonts w:ascii="Times New Roman" w:hAnsi="Times New Roman"/>
            <w:sz w:val="24"/>
            <w:szCs w:val="24"/>
          </w:rPr>
          <w:t xml:space="preserve">for </w:t>
        </w:r>
      </w:ins>
      <w:del w:id="431" w:author="lak" w:date="2022-12-08T18:00:00Z">
        <w:r w:rsidR="004A1F5E" w:rsidRPr="00244E6F">
          <w:rPr>
            <w:rFonts w:ascii="Times New Roman" w:hAnsi="Times New Roman"/>
            <w:sz w:val="24"/>
            <w:szCs w:val="24"/>
          </w:rPr>
          <w:delText>each year by May 1</w:delText>
        </w:r>
        <w:r w:rsidR="00F246BC" w:rsidRPr="001473E9">
          <w:rPr>
            <w:rFonts w:ascii="Times New Roman" w:hAnsi="Times New Roman"/>
            <w:sz w:val="24"/>
            <w:szCs w:val="24"/>
          </w:rPr>
          <w:delText xml:space="preserve"> </w:delText>
        </w:r>
        <w:r w:rsidR="004A1F5E" w:rsidRPr="00244E6F">
          <w:rPr>
            <w:rFonts w:ascii="Times New Roman" w:hAnsi="Times New Roman"/>
            <w:sz w:val="24"/>
            <w:szCs w:val="24"/>
          </w:rPr>
          <w:delText>(</w:delText>
        </w:r>
        <w:r w:rsidR="00F246BC" w:rsidRPr="001473E9">
          <w:rPr>
            <w:rFonts w:ascii="Times New Roman" w:hAnsi="Times New Roman"/>
            <w:sz w:val="24"/>
            <w:szCs w:val="24"/>
          </w:rPr>
          <w:delText xml:space="preserve">within 120 days of the end of </w:delText>
        </w:r>
      </w:del>
      <w:r w:rsidR="00F246BC" w:rsidRPr="001473E9">
        <w:rPr>
          <w:rFonts w:ascii="Times New Roman" w:hAnsi="Times New Roman"/>
          <w:sz w:val="24"/>
          <w:szCs w:val="24"/>
        </w:rPr>
        <w:t xml:space="preserve">the </w:t>
      </w:r>
      <w:ins w:id="432" w:author="lak" w:date="2022-12-08T18:00:00Z">
        <w:r w:rsidR="009A0445">
          <w:rPr>
            <w:rFonts w:ascii="Times New Roman" w:hAnsi="Times New Roman"/>
            <w:sz w:val="24"/>
            <w:szCs w:val="24"/>
          </w:rPr>
          <w:t>preceding</w:t>
        </w:r>
      </w:ins>
      <w:del w:id="433" w:author="lak" w:date="2022-12-08T18:00:00Z">
        <w:r w:rsidR="00F246BC" w:rsidRPr="001473E9">
          <w:rPr>
            <w:rFonts w:ascii="Times New Roman" w:hAnsi="Times New Roman"/>
            <w:sz w:val="24"/>
            <w:szCs w:val="24"/>
          </w:rPr>
          <w:delText>District’s fiscal</w:delText>
        </w:r>
      </w:del>
      <w:r w:rsidR="00F246BC" w:rsidRPr="001473E9">
        <w:rPr>
          <w:rFonts w:ascii="Times New Roman" w:hAnsi="Times New Roman"/>
          <w:sz w:val="24"/>
          <w:szCs w:val="24"/>
        </w:rPr>
        <w:t xml:space="preserve"> </w:t>
      </w:r>
      <w:del w:id="434" w:author="lak" w:date="2022-03-30T13:27:00Z">
        <w:r w:rsidR="00F246BC" w:rsidRPr="001473E9">
          <w:rPr>
            <w:rFonts w:ascii="Times New Roman" w:hAnsi="Times New Roman"/>
            <w:sz w:val="24"/>
            <w:szCs w:val="24"/>
          </w:rPr>
          <w:delText>year</w:delText>
        </w:r>
        <w:r w:rsidR="004A1F5E" w:rsidRPr="008E4C8F" w:rsidDel="008B0420">
          <w:rPr>
            <w:rFonts w:ascii="Times New Roman" w:hAnsi="Times New Roman"/>
            <w:sz w:val="24"/>
            <w:szCs w:val="24"/>
          </w:rPr>
          <w:delText xml:space="preserve"> </w:delText>
        </w:r>
        <w:r w:rsidR="00F246BC" w:rsidRPr="008E4C8F" w:rsidDel="008B0420">
          <w:rPr>
            <w:rFonts w:ascii="Times New Roman" w:hAnsi="Times New Roman"/>
            <w:sz w:val="24"/>
            <w:szCs w:val="24"/>
          </w:rPr>
          <w:delText>,</w:delText>
        </w:r>
      </w:del>
      <w:ins w:id="435" w:author="lak" w:date="2022-03-30T13:27:00Z">
        <w:r w:rsidR="008B0420" w:rsidRPr="008E4C8F">
          <w:rPr>
            <w:rFonts w:ascii="Times New Roman" w:hAnsi="Times New Roman"/>
            <w:sz w:val="24"/>
            <w:szCs w:val="24"/>
          </w:rPr>
          <w:t>year,</w:t>
        </w:r>
      </w:ins>
      <w:del w:id="436" w:author="lak" w:date="2022-12-08T18:00:00Z">
        <w:r w:rsidR="004A1F5E" w:rsidRPr="00244E6F">
          <w:rPr>
            <w:rFonts w:ascii="Times New Roman" w:hAnsi="Times New Roman"/>
            <w:sz w:val="24"/>
            <w:szCs w:val="24"/>
          </w:rPr>
          <w:delText>)</w:delText>
        </w:r>
        <w:r w:rsidR="00F246BC" w:rsidRPr="001473E9">
          <w:rPr>
            <w:rFonts w:ascii="Times New Roman" w:hAnsi="Times New Roman"/>
            <w:sz w:val="24"/>
            <w:szCs w:val="24"/>
          </w:rPr>
          <w:delText>,</w:delText>
        </w:r>
      </w:del>
      <w:r w:rsidR="00F246BC" w:rsidRPr="001473E9">
        <w:rPr>
          <w:rFonts w:ascii="Times New Roman" w:hAnsi="Times New Roman"/>
          <w:sz w:val="24"/>
          <w:szCs w:val="24"/>
        </w:rPr>
        <w:t xml:space="preserve"> per </w:t>
      </w:r>
      <w:r w:rsidR="000F2B98" w:rsidRPr="00DE40B6">
        <w:rPr>
          <w:rFonts w:ascii="Times New Roman" w:hAnsi="Times New Roman"/>
          <w:sz w:val="24"/>
          <w:szCs w:val="24"/>
        </w:rPr>
        <w:t>Minn. Stat. §</w:t>
      </w:r>
      <w:r w:rsidR="00F246BC" w:rsidRPr="001473E9">
        <w:rPr>
          <w:rFonts w:ascii="Times New Roman" w:hAnsi="Times New Roman"/>
          <w:sz w:val="24"/>
          <w:szCs w:val="24"/>
        </w:rPr>
        <w:t>103B.231, subdivision 14, and Minnes</w:t>
      </w:r>
      <w:r w:rsidR="004A1F5E" w:rsidRPr="00244E6F">
        <w:rPr>
          <w:rFonts w:ascii="Times New Roman" w:hAnsi="Times New Roman"/>
          <w:sz w:val="24"/>
          <w:szCs w:val="24"/>
        </w:rPr>
        <w:t>ota Rules 8410.0150, subpart 1</w:t>
      </w:r>
    </w:p>
    <w:p w14:paraId="1BE373DE" w14:textId="37CC6A6B" w:rsidR="004A1F5E" w:rsidRPr="00244E6F" w:rsidRDefault="009A0445" w:rsidP="004A1F5E">
      <w:pPr>
        <w:widowControl/>
        <w:numPr>
          <w:ilvl w:val="0"/>
          <w:numId w:val="1"/>
        </w:numPr>
        <w:overflowPunct/>
        <w:autoSpaceDE/>
        <w:autoSpaceDN/>
        <w:adjustRightInd/>
        <w:textAlignment w:val="auto"/>
        <w:rPr>
          <w:rFonts w:ascii="Times New Roman" w:hAnsi="Times New Roman"/>
          <w:sz w:val="24"/>
          <w:szCs w:val="24"/>
        </w:rPr>
      </w:pPr>
      <w:ins w:id="437" w:author="lak" w:date="2022-12-08T18:00:00Z">
        <w:r>
          <w:rPr>
            <w:rFonts w:ascii="Times New Roman" w:hAnsi="Times New Roman"/>
            <w:sz w:val="24"/>
            <w:szCs w:val="24"/>
          </w:rPr>
          <w:t>N</w:t>
        </w:r>
        <w:r w:rsidR="002E1B6A">
          <w:rPr>
            <w:rFonts w:ascii="Times New Roman" w:hAnsi="Times New Roman"/>
            <w:sz w:val="24"/>
            <w:szCs w:val="24"/>
          </w:rPr>
          <w:t xml:space="preserve">ot later than </w:t>
        </w:r>
        <w:r>
          <w:rPr>
            <w:rFonts w:ascii="Times New Roman" w:hAnsi="Times New Roman"/>
            <w:sz w:val="24"/>
            <w:szCs w:val="24"/>
          </w:rPr>
          <w:t>June 30 of each</w:t>
        </w:r>
        <w:r w:rsidR="002E1B6A" w:rsidRPr="008E4C8F">
          <w:rPr>
            <w:rFonts w:ascii="Times New Roman" w:hAnsi="Times New Roman"/>
            <w:sz w:val="24"/>
            <w:szCs w:val="24"/>
          </w:rPr>
          <w:t xml:space="preserve"> year,</w:t>
        </w:r>
        <w:r w:rsidR="002E1B6A">
          <w:rPr>
            <w:rFonts w:ascii="Times New Roman" w:hAnsi="Times New Roman"/>
            <w:sz w:val="24"/>
            <w:szCs w:val="24"/>
          </w:rPr>
          <w:t xml:space="preserve"> the District shall</w:t>
        </w:r>
        <w:r w:rsidR="004A1F5E" w:rsidRPr="008E4C8F">
          <w:rPr>
            <w:rFonts w:ascii="Times New Roman" w:hAnsi="Times New Roman"/>
            <w:sz w:val="24"/>
            <w:szCs w:val="24"/>
          </w:rPr>
          <w:t xml:space="preserve"> submit</w:t>
        </w:r>
      </w:ins>
      <w:del w:id="438" w:author="lak" w:date="2022-12-08T18:00:00Z">
        <w:r w:rsidR="004A1F5E" w:rsidRPr="00244E6F">
          <w:rPr>
            <w:rFonts w:ascii="Times New Roman" w:hAnsi="Times New Roman"/>
            <w:sz w:val="24"/>
            <w:szCs w:val="24"/>
          </w:rPr>
          <w:delText>, and submits</w:delText>
        </w:r>
      </w:del>
      <w:r w:rsidR="004A1F5E" w:rsidRPr="00244E6F">
        <w:rPr>
          <w:rFonts w:ascii="Times New Roman" w:hAnsi="Times New Roman"/>
          <w:sz w:val="24"/>
          <w:szCs w:val="24"/>
        </w:rPr>
        <w:t xml:space="preserve"> to the Office of the State Auditor an audit report </w:t>
      </w:r>
      <w:ins w:id="439" w:author="lak" w:date="2022-12-08T18:00:00Z">
        <w:r w:rsidR="00CF225A">
          <w:rPr>
            <w:rFonts w:ascii="Times New Roman" w:hAnsi="Times New Roman"/>
            <w:sz w:val="24"/>
            <w:szCs w:val="24"/>
          </w:rPr>
          <w:t>n</w:t>
        </w:r>
      </w:ins>
      <w:del w:id="440" w:author="lak" w:date="2022-12-08T18:00:00Z">
        <w:r w:rsidR="004A1F5E" w:rsidRPr="00244E6F">
          <w:rPr>
            <w:rFonts w:ascii="Times New Roman" w:hAnsi="Times New Roman"/>
            <w:sz w:val="24"/>
            <w:szCs w:val="24"/>
          </w:rPr>
          <w:delText>by May 1 each year (within 120 days of the end of the District fiscal year),</w:delText>
        </w:r>
      </w:del>
      <w:r w:rsidR="004A1F5E" w:rsidRPr="00244E6F">
        <w:rPr>
          <w:rFonts w:ascii="Times New Roman" w:hAnsi="Times New Roman"/>
          <w:sz w:val="24"/>
          <w:szCs w:val="24"/>
        </w:rPr>
        <w:t xml:space="preserve"> per Minnesota Rules 8410.0150, subpart 1.</w:t>
      </w:r>
    </w:p>
    <w:p w14:paraId="36602129" w14:textId="0D44DDB4" w:rsidR="002B6184" w:rsidRDefault="008A1406" w:rsidP="002B6184">
      <w:pPr>
        <w:widowControl/>
        <w:numPr>
          <w:ilvl w:val="0"/>
          <w:numId w:val="1"/>
        </w:numPr>
        <w:overflowPunct/>
        <w:autoSpaceDE/>
        <w:autoSpaceDN/>
        <w:adjustRightInd/>
        <w:textAlignment w:val="auto"/>
        <w:rPr>
          <w:ins w:id="441" w:author="lak" w:date="2022-12-08T18:00:00Z"/>
          <w:rFonts w:ascii="Times New Roman" w:hAnsi="Times New Roman"/>
          <w:sz w:val="24"/>
          <w:szCs w:val="24"/>
        </w:rPr>
      </w:pPr>
      <w:r>
        <w:rPr>
          <w:rFonts w:ascii="Times New Roman" w:hAnsi="Times New Roman"/>
          <w:sz w:val="24"/>
          <w:szCs w:val="24"/>
        </w:rPr>
        <w:t xml:space="preserve">Each February, </w:t>
      </w:r>
      <w:commentRangeStart w:id="442"/>
      <w:r>
        <w:rPr>
          <w:rFonts w:ascii="Times New Roman" w:hAnsi="Times New Roman"/>
          <w:sz w:val="24"/>
          <w:szCs w:val="24"/>
        </w:rPr>
        <w:t>t</w:t>
      </w:r>
      <w:r w:rsidR="00484651">
        <w:rPr>
          <w:rFonts w:ascii="Times New Roman" w:hAnsi="Times New Roman"/>
          <w:sz w:val="24"/>
          <w:szCs w:val="24"/>
        </w:rPr>
        <w:t xml:space="preserve">he </w:t>
      </w:r>
      <w:del w:id="443" w:author="lak" w:date="2022-12-08T18:00:00Z">
        <w:r w:rsidR="00484651">
          <w:rPr>
            <w:rFonts w:ascii="Times New Roman" w:hAnsi="Times New Roman"/>
            <w:sz w:val="24"/>
            <w:szCs w:val="24"/>
          </w:rPr>
          <w:delText xml:space="preserve">District </w:delText>
        </w:r>
      </w:del>
      <w:r w:rsidR="00484651">
        <w:rPr>
          <w:rFonts w:ascii="Times New Roman" w:hAnsi="Times New Roman"/>
          <w:sz w:val="24"/>
          <w:szCs w:val="24"/>
        </w:rPr>
        <w:t>administrator</w:t>
      </w:r>
      <w:ins w:id="444" w:author="lak" w:date="2022-12-08T18:00:00Z">
        <w:r w:rsidR="00BE4964">
          <w:rPr>
            <w:rFonts w:ascii="Times New Roman" w:hAnsi="Times New Roman"/>
            <w:sz w:val="24"/>
            <w:szCs w:val="24"/>
          </w:rPr>
          <w:t>, Treasurer and accountants</w:t>
        </w:r>
      </w:ins>
      <w:r>
        <w:rPr>
          <w:rFonts w:ascii="Times New Roman" w:hAnsi="Times New Roman"/>
          <w:sz w:val="24"/>
          <w:szCs w:val="24"/>
        </w:rPr>
        <w:t xml:space="preserve"> shall prepare and submit to the Board of Managers</w:t>
      </w:r>
      <w:r w:rsidR="00484651">
        <w:rPr>
          <w:rFonts w:ascii="Times New Roman" w:hAnsi="Times New Roman"/>
          <w:sz w:val="24"/>
          <w:szCs w:val="24"/>
        </w:rPr>
        <w:t xml:space="preserve"> an end-of-year report </w:t>
      </w:r>
      <w:r>
        <w:rPr>
          <w:rFonts w:ascii="Times New Roman" w:hAnsi="Times New Roman"/>
          <w:sz w:val="24"/>
          <w:szCs w:val="24"/>
        </w:rPr>
        <w:t xml:space="preserve">on the financial </w:t>
      </w:r>
      <w:ins w:id="445" w:author="lak" w:date="2022-12-08T18:00:00Z">
        <w:r w:rsidR="00386D91">
          <w:rPr>
            <w:rFonts w:ascii="Times New Roman" w:hAnsi="Times New Roman"/>
            <w:sz w:val="24"/>
            <w:szCs w:val="24"/>
          </w:rPr>
          <w:t>condition</w:t>
        </w:r>
      </w:ins>
      <w:del w:id="446" w:author="lak" w:date="2022-12-08T18:00:00Z">
        <w:r>
          <w:rPr>
            <w:rFonts w:ascii="Times New Roman" w:hAnsi="Times New Roman"/>
            <w:sz w:val="24"/>
            <w:szCs w:val="24"/>
          </w:rPr>
          <w:delText>performance</w:delText>
        </w:r>
      </w:del>
      <w:r>
        <w:rPr>
          <w:rFonts w:ascii="Times New Roman" w:hAnsi="Times New Roman"/>
          <w:sz w:val="24"/>
          <w:szCs w:val="24"/>
        </w:rPr>
        <w:t xml:space="preserve"> of the District for the preceding year as </w:t>
      </w:r>
      <w:ins w:id="447" w:author="lak" w:date="2022-12-08T18:00:00Z">
        <w:r w:rsidR="002B6184">
          <w:rPr>
            <w:rFonts w:ascii="Times New Roman" w:hAnsi="Times New Roman"/>
            <w:sz w:val="24"/>
            <w:szCs w:val="24"/>
          </w:rPr>
          <w:t xml:space="preserve">required by and </w:t>
        </w:r>
        <w:r w:rsidR="0086750A">
          <w:rPr>
            <w:rFonts w:ascii="Times New Roman" w:hAnsi="Times New Roman"/>
            <w:sz w:val="24"/>
            <w:szCs w:val="24"/>
          </w:rPr>
          <w:t>in</w:t>
        </w:r>
        <w:r w:rsidR="002B6184">
          <w:rPr>
            <w:rFonts w:ascii="Times New Roman" w:hAnsi="Times New Roman"/>
            <w:sz w:val="24"/>
            <w:szCs w:val="24"/>
          </w:rPr>
          <w:t xml:space="preserve"> </w:t>
        </w:r>
        <w:r w:rsidR="0086750A">
          <w:rPr>
            <w:rFonts w:ascii="Times New Roman" w:hAnsi="Times New Roman"/>
            <w:sz w:val="24"/>
            <w:szCs w:val="24"/>
          </w:rPr>
          <w:t>accordance with generally accepted governmental accounting principles and applicable Minnesota law, including but not limited</w:t>
        </w:r>
      </w:ins>
      <w:del w:id="448" w:author="lak" w:date="2022-12-08T18:00:00Z">
        <w:r>
          <w:rPr>
            <w:rFonts w:ascii="Times New Roman" w:hAnsi="Times New Roman"/>
            <w:sz w:val="24"/>
            <w:szCs w:val="24"/>
          </w:rPr>
          <w:delText>compared</w:delText>
        </w:r>
      </w:del>
      <w:r>
        <w:rPr>
          <w:rFonts w:ascii="Times New Roman" w:hAnsi="Times New Roman"/>
          <w:sz w:val="24"/>
          <w:szCs w:val="24"/>
        </w:rPr>
        <w:t xml:space="preserve"> to the </w:t>
      </w:r>
      <w:ins w:id="449" w:author="lak" w:date="2022-12-08T18:00:00Z">
        <w:r w:rsidR="00B27D77">
          <w:rPr>
            <w:rFonts w:ascii="Times New Roman" w:hAnsi="Times New Roman"/>
            <w:sz w:val="24"/>
            <w:szCs w:val="24"/>
          </w:rPr>
          <w:t>following</w:t>
        </w:r>
        <w:r w:rsidR="009B6281">
          <w:rPr>
            <w:rFonts w:ascii="Times New Roman" w:hAnsi="Times New Roman"/>
            <w:sz w:val="24"/>
            <w:szCs w:val="24"/>
          </w:rPr>
          <w:t xml:space="preserve"> which shall be in substantially the form set forth in Appendix </w:t>
        </w:r>
        <w:r w:rsidR="009B6281" w:rsidRPr="00626AA1">
          <w:rPr>
            <w:rFonts w:ascii="Times New Roman" w:hAnsi="Times New Roman"/>
            <w:sz w:val="24"/>
            <w:szCs w:val="24"/>
            <w:highlight w:val="yellow"/>
          </w:rPr>
          <w:t>[  ]</w:t>
        </w:r>
        <w:r w:rsidR="009B6281">
          <w:rPr>
            <w:rFonts w:ascii="Times New Roman" w:hAnsi="Times New Roman"/>
            <w:sz w:val="24"/>
            <w:szCs w:val="24"/>
          </w:rPr>
          <w:t xml:space="preserve"> hereto</w:t>
        </w:r>
        <w:r w:rsidR="00B27D77">
          <w:rPr>
            <w:rFonts w:ascii="Times New Roman" w:hAnsi="Times New Roman"/>
            <w:sz w:val="24"/>
            <w:szCs w:val="24"/>
          </w:rPr>
          <w:t>:</w:t>
        </w:r>
        <w:r w:rsidR="0086750A">
          <w:rPr>
            <w:rFonts w:ascii="Times New Roman" w:hAnsi="Times New Roman"/>
            <w:sz w:val="24"/>
            <w:szCs w:val="24"/>
          </w:rPr>
          <w:t xml:space="preserve"> </w:t>
        </w:r>
      </w:ins>
    </w:p>
    <w:p w14:paraId="20E4E4BC" w14:textId="77777777" w:rsidR="002B6184" w:rsidRDefault="0086750A" w:rsidP="002B6184">
      <w:pPr>
        <w:widowControl/>
        <w:numPr>
          <w:ilvl w:val="1"/>
          <w:numId w:val="1"/>
        </w:numPr>
        <w:overflowPunct/>
        <w:autoSpaceDE/>
        <w:autoSpaceDN/>
        <w:adjustRightInd/>
        <w:textAlignment w:val="auto"/>
        <w:rPr>
          <w:ins w:id="450" w:author="lak" w:date="2022-12-08T18:00:00Z"/>
          <w:rFonts w:ascii="Times New Roman" w:hAnsi="Times New Roman"/>
          <w:sz w:val="24"/>
          <w:szCs w:val="24"/>
        </w:rPr>
      </w:pPr>
      <w:ins w:id="451" w:author="lak" w:date="2022-12-08T18:00:00Z">
        <w:r>
          <w:rPr>
            <w:rFonts w:ascii="Times New Roman" w:hAnsi="Times New Roman"/>
            <w:sz w:val="24"/>
            <w:szCs w:val="24"/>
          </w:rPr>
          <w:t xml:space="preserve">Statement of net Position, Statement of Activities,  </w:t>
        </w:r>
      </w:ins>
    </w:p>
    <w:p w14:paraId="0827B4AD" w14:textId="25F9EBE7" w:rsidR="002B6184" w:rsidRDefault="0086750A" w:rsidP="002B6184">
      <w:pPr>
        <w:widowControl/>
        <w:numPr>
          <w:ilvl w:val="1"/>
          <w:numId w:val="1"/>
        </w:numPr>
        <w:overflowPunct/>
        <w:autoSpaceDE/>
        <w:autoSpaceDN/>
        <w:adjustRightInd/>
        <w:textAlignment w:val="auto"/>
        <w:rPr>
          <w:ins w:id="452" w:author="lak" w:date="2022-12-08T18:00:00Z"/>
          <w:rFonts w:ascii="Times New Roman" w:hAnsi="Times New Roman"/>
          <w:sz w:val="24"/>
          <w:szCs w:val="24"/>
        </w:rPr>
      </w:pPr>
      <w:ins w:id="453" w:author="lak" w:date="2022-12-08T18:00:00Z">
        <w:r>
          <w:rPr>
            <w:rFonts w:ascii="Times New Roman" w:hAnsi="Times New Roman"/>
            <w:sz w:val="24"/>
            <w:szCs w:val="24"/>
          </w:rPr>
          <w:t>Balance sheet for Governmental Fu</w:t>
        </w:r>
        <w:r w:rsidR="002B6184">
          <w:rPr>
            <w:rFonts w:ascii="Times New Roman" w:hAnsi="Times New Roman"/>
            <w:sz w:val="24"/>
            <w:szCs w:val="24"/>
          </w:rPr>
          <w:t xml:space="preserve">nds, </w:t>
        </w:r>
      </w:ins>
    </w:p>
    <w:p w14:paraId="36C0D806" w14:textId="7FDBC884" w:rsidR="002B6184" w:rsidRDefault="002B6184" w:rsidP="00626AA1">
      <w:pPr>
        <w:widowControl/>
        <w:numPr>
          <w:ilvl w:val="1"/>
          <w:numId w:val="1"/>
        </w:numPr>
        <w:overflowPunct/>
        <w:autoSpaceDE/>
        <w:autoSpaceDN/>
        <w:adjustRightInd/>
        <w:textAlignment w:val="auto"/>
        <w:rPr>
          <w:ins w:id="454" w:author="lak" w:date="2022-12-08T18:00:00Z"/>
          <w:rFonts w:ascii="Times New Roman" w:hAnsi="Times New Roman"/>
          <w:sz w:val="24"/>
          <w:szCs w:val="24"/>
        </w:rPr>
      </w:pPr>
      <w:ins w:id="455" w:author="lak" w:date="2022-12-08T18:00:00Z">
        <w:r w:rsidRPr="002B6184">
          <w:rPr>
            <w:rFonts w:ascii="Times New Roman" w:hAnsi="Times New Roman"/>
            <w:sz w:val="24"/>
            <w:szCs w:val="24"/>
          </w:rPr>
          <w:t>Reconciliation</w:t>
        </w:r>
        <w:r w:rsidR="008A1406" w:rsidRPr="008E4C8F">
          <w:rPr>
            <w:rFonts w:ascii="Times New Roman" w:hAnsi="Times New Roman"/>
            <w:sz w:val="24"/>
            <w:szCs w:val="24"/>
          </w:rPr>
          <w:t xml:space="preserve"> of the </w:t>
        </w:r>
        <w:r w:rsidRPr="002B6184">
          <w:rPr>
            <w:rFonts w:ascii="Times New Roman" w:hAnsi="Times New Roman"/>
            <w:sz w:val="24"/>
            <w:szCs w:val="24"/>
          </w:rPr>
          <w:t>Balance Sheet to the Statement of Net Position</w:t>
        </w:r>
        <w:r>
          <w:rPr>
            <w:rFonts w:ascii="Times New Roman" w:hAnsi="Times New Roman"/>
            <w:sz w:val="24"/>
            <w:szCs w:val="24"/>
          </w:rPr>
          <w:t xml:space="preserve"> </w:t>
        </w:r>
        <w:r w:rsidRPr="002B6184">
          <w:rPr>
            <w:rFonts w:ascii="Times New Roman" w:hAnsi="Times New Roman"/>
            <w:sz w:val="24"/>
            <w:szCs w:val="24"/>
          </w:rPr>
          <w:t>Governmental Funds</w:t>
        </w:r>
      </w:ins>
    </w:p>
    <w:p w14:paraId="1F2C30FA" w14:textId="2DA87AB9" w:rsidR="002B6184" w:rsidRDefault="002B6184" w:rsidP="007651B8">
      <w:pPr>
        <w:widowControl/>
        <w:numPr>
          <w:ilvl w:val="1"/>
          <w:numId w:val="1"/>
        </w:numPr>
        <w:overflowPunct/>
        <w:autoSpaceDE/>
        <w:autoSpaceDN/>
        <w:adjustRightInd/>
        <w:textAlignment w:val="auto"/>
        <w:rPr>
          <w:ins w:id="456" w:author="lak" w:date="2022-12-08T18:00:00Z"/>
          <w:rFonts w:ascii="Times New Roman" w:hAnsi="Times New Roman"/>
          <w:sz w:val="24"/>
          <w:szCs w:val="24"/>
        </w:rPr>
      </w:pPr>
      <w:ins w:id="457" w:author="lak" w:date="2022-12-08T18:00:00Z">
        <w:r w:rsidRPr="002B6184">
          <w:rPr>
            <w:rFonts w:ascii="Times New Roman" w:hAnsi="Times New Roman"/>
            <w:sz w:val="24"/>
            <w:szCs w:val="24"/>
          </w:rPr>
          <w:t>Statement of Revenues, Expenditures and Changes in Fund Balances Governmental Funds</w:t>
        </w:r>
      </w:ins>
    </w:p>
    <w:p w14:paraId="7FE0BD9F" w14:textId="63F238DF" w:rsidR="00484651" w:rsidRDefault="002B6184">
      <w:pPr>
        <w:widowControl/>
        <w:numPr>
          <w:ilvl w:val="1"/>
          <w:numId w:val="1"/>
        </w:numPr>
        <w:overflowPunct/>
        <w:autoSpaceDE/>
        <w:autoSpaceDN/>
        <w:adjustRightInd/>
        <w:textAlignment w:val="auto"/>
        <w:rPr>
          <w:rFonts w:ascii="Times New Roman" w:hAnsi="Times New Roman"/>
          <w:sz w:val="24"/>
          <w:szCs w:val="24"/>
        </w:rPr>
        <w:pPrChange w:id="458" w:author="lak" w:date="2022-12-08T18:00:00Z">
          <w:pPr>
            <w:widowControl/>
            <w:numPr>
              <w:numId w:val="1"/>
            </w:numPr>
            <w:tabs>
              <w:tab w:val="num" w:pos="1080"/>
            </w:tabs>
            <w:overflowPunct/>
            <w:autoSpaceDE/>
            <w:autoSpaceDN/>
            <w:adjustRightInd/>
            <w:ind w:left="1080" w:hanging="360"/>
            <w:textAlignment w:val="auto"/>
          </w:pPr>
        </w:pPrChange>
      </w:pPr>
      <w:ins w:id="459" w:author="lak" w:date="2022-12-08T18:00:00Z">
        <w:r w:rsidRPr="002B6184">
          <w:rPr>
            <w:rFonts w:ascii="Times New Roman" w:hAnsi="Times New Roman"/>
            <w:sz w:val="24"/>
            <w:szCs w:val="24"/>
          </w:rPr>
          <w:t>Reconciliation of the Statement of Revenues, Expenditures and Changes in Fund Balances</w:t>
        </w:r>
        <w:r w:rsidR="008A1406" w:rsidRPr="008E4C8F">
          <w:rPr>
            <w:rFonts w:ascii="Times New Roman" w:hAnsi="Times New Roman"/>
            <w:sz w:val="24"/>
            <w:szCs w:val="24"/>
          </w:rPr>
          <w:t xml:space="preserve"> to the </w:t>
        </w:r>
        <w:r w:rsidRPr="004E321B">
          <w:rPr>
            <w:rFonts w:ascii="Times New Roman" w:hAnsi="Times New Roman"/>
            <w:sz w:val="24"/>
            <w:szCs w:val="24"/>
          </w:rPr>
          <w:t>Statement of Activities, Governmental Funds</w:t>
        </w:r>
      </w:ins>
      <w:del w:id="460" w:author="lak" w:date="2022-12-08T18:00:00Z">
        <w:r w:rsidR="008A1406">
          <w:rPr>
            <w:rFonts w:ascii="Times New Roman" w:hAnsi="Times New Roman"/>
            <w:sz w:val="24"/>
            <w:szCs w:val="24"/>
          </w:rPr>
          <w:delText xml:space="preserve">budget. </w:delText>
        </w:r>
      </w:del>
    </w:p>
    <w:p w14:paraId="2FE7C8B7" w14:textId="77777777" w:rsidR="004E321B" w:rsidRDefault="004E321B" w:rsidP="007651B8">
      <w:pPr>
        <w:widowControl/>
        <w:numPr>
          <w:ilvl w:val="1"/>
          <w:numId w:val="1"/>
        </w:numPr>
        <w:overflowPunct/>
        <w:autoSpaceDE/>
        <w:autoSpaceDN/>
        <w:adjustRightInd/>
        <w:textAlignment w:val="auto"/>
        <w:rPr>
          <w:ins w:id="461" w:author="lak" w:date="2022-12-08T18:00:00Z"/>
          <w:rFonts w:ascii="Times New Roman" w:hAnsi="Times New Roman"/>
          <w:sz w:val="24"/>
          <w:szCs w:val="24"/>
        </w:rPr>
      </w:pPr>
      <w:ins w:id="462" w:author="lak" w:date="2022-12-08T18:00:00Z">
        <w:r w:rsidRPr="004E321B">
          <w:rPr>
            <w:rFonts w:ascii="Times New Roman" w:hAnsi="Times New Roman"/>
            <w:sz w:val="24"/>
            <w:szCs w:val="24"/>
          </w:rPr>
          <w:t>Statement of Revenues, Expenditures and Changes in Fund Balances -Budget and Actual</w:t>
        </w:r>
        <w:r>
          <w:rPr>
            <w:rFonts w:ascii="Times New Roman" w:hAnsi="Times New Roman"/>
            <w:sz w:val="24"/>
            <w:szCs w:val="24"/>
          </w:rPr>
          <w:t xml:space="preserve"> </w:t>
        </w:r>
        <w:r w:rsidRPr="004E321B">
          <w:rPr>
            <w:rFonts w:ascii="Times New Roman" w:hAnsi="Times New Roman"/>
            <w:sz w:val="24"/>
            <w:szCs w:val="24"/>
          </w:rPr>
          <w:t>509 Plan Implementation Fund</w:t>
        </w:r>
      </w:ins>
    </w:p>
    <w:p w14:paraId="6A0BD8F6" w14:textId="77777777" w:rsidR="00484651" w:rsidRPr="00092776" w:rsidRDefault="00282142" w:rsidP="00961802">
      <w:pPr>
        <w:widowControl/>
        <w:numPr>
          <w:ilvl w:val="1"/>
          <w:numId w:val="1"/>
        </w:numPr>
        <w:overflowPunct/>
        <w:autoSpaceDE/>
        <w:autoSpaceDN/>
        <w:adjustRightInd/>
        <w:textAlignment w:val="auto"/>
        <w:rPr>
          <w:ins w:id="463" w:author="lak" w:date="2022-12-08T18:00:00Z"/>
          <w:rFonts w:ascii="Times New Roman" w:hAnsi="Times New Roman"/>
          <w:sz w:val="24"/>
          <w:szCs w:val="24"/>
        </w:rPr>
      </w:pPr>
      <w:ins w:id="464" w:author="lak" w:date="2022-12-08T18:00:00Z">
        <w:r w:rsidRPr="00282142">
          <w:rPr>
            <w:rFonts w:ascii="Times New Roman" w:hAnsi="Times New Roman"/>
            <w:sz w:val="24"/>
            <w:szCs w:val="24"/>
          </w:rPr>
          <w:t>Notes to the Financial Statements</w:t>
        </w:r>
      </w:ins>
      <w:commentRangeEnd w:id="442"/>
      <w:r w:rsidR="002A4D3F">
        <w:rPr>
          <w:rStyle w:val="CommentReference"/>
        </w:rPr>
        <w:commentReference w:id="442"/>
      </w:r>
    </w:p>
    <w:p w14:paraId="6BD782E2" w14:textId="77777777" w:rsidR="00F246BC" w:rsidRPr="001473E9" w:rsidRDefault="00721466" w:rsidP="00F246BC">
      <w:pPr>
        <w:widowControl/>
        <w:numPr>
          <w:ilvl w:val="0"/>
          <w:numId w:val="1"/>
        </w:numPr>
        <w:overflowPunct/>
        <w:autoSpaceDE/>
        <w:autoSpaceDN/>
        <w:adjustRightInd/>
        <w:textAlignment w:val="auto"/>
        <w:rPr>
          <w:rFonts w:ascii="Times New Roman" w:hAnsi="Times New Roman"/>
          <w:sz w:val="24"/>
          <w:szCs w:val="24"/>
        </w:rPr>
      </w:pPr>
      <w:ins w:id="465" w:author="lak" w:date="2022-12-08T18:00:00Z">
        <w:r>
          <w:rPr>
            <w:rFonts w:ascii="Times New Roman" w:hAnsi="Times New Roman"/>
            <w:sz w:val="24"/>
            <w:szCs w:val="24"/>
          </w:rPr>
          <w:t xml:space="preserve">Each July, </w:t>
        </w:r>
        <w:r w:rsidR="00623931">
          <w:rPr>
            <w:rFonts w:ascii="Times New Roman" w:hAnsi="Times New Roman"/>
            <w:sz w:val="24"/>
            <w:szCs w:val="24"/>
          </w:rPr>
          <w:t>t</w:t>
        </w:r>
        <w:r w:rsidR="00F246BC" w:rsidRPr="001473E9">
          <w:rPr>
            <w:rFonts w:ascii="Times New Roman" w:hAnsi="Times New Roman"/>
            <w:sz w:val="24"/>
            <w:szCs w:val="24"/>
          </w:rPr>
          <w:t>he</w:t>
        </w:r>
      </w:ins>
      <w:del w:id="466" w:author="lak" w:date="2022-12-08T18:00:00Z">
        <w:r w:rsidR="00F246BC" w:rsidRPr="001473E9">
          <w:rPr>
            <w:rFonts w:ascii="Times New Roman" w:hAnsi="Times New Roman"/>
            <w:sz w:val="24"/>
            <w:szCs w:val="24"/>
          </w:rPr>
          <w:delText>The District</w:delText>
        </w:r>
      </w:del>
      <w:r w:rsidR="00F246BC" w:rsidRPr="001473E9">
        <w:rPr>
          <w:rFonts w:ascii="Times New Roman" w:hAnsi="Times New Roman"/>
          <w:sz w:val="24"/>
          <w:szCs w:val="24"/>
        </w:rPr>
        <w:t xml:space="preserve"> administrator </w:t>
      </w:r>
      <w:ins w:id="467" w:author="lak" w:date="2022-12-08T18:00:00Z">
        <w:r w:rsidR="00B7766E">
          <w:rPr>
            <w:rFonts w:ascii="Times New Roman" w:hAnsi="Times New Roman"/>
            <w:sz w:val="24"/>
            <w:szCs w:val="24"/>
          </w:rPr>
          <w:t>shall</w:t>
        </w:r>
        <w:r w:rsidR="00B7766E" w:rsidRPr="001473E9">
          <w:rPr>
            <w:rFonts w:ascii="Times New Roman" w:hAnsi="Times New Roman"/>
            <w:sz w:val="24"/>
            <w:szCs w:val="24"/>
          </w:rPr>
          <w:t xml:space="preserve"> </w:t>
        </w:r>
        <w:r w:rsidR="00F246BC" w:rsidRPr="001473E9">
          <w:rPr>
            <w:rFonts w:ascii="Times New Roman" w:hAnsi="Times New Roman"/>
            <w:sz w:val="24"/>
            <w:szCs w:val="24"/>
          </w:rPr>
          <w:t>prepare</w:t>
        </w:r>
        <w:r w:rsidR="00F246BC" w:rsidRPr="008E4C8F">
          <w:rPr>
            <w:rFonts w:ascii="Times New Roman" w:hAnsi="Times New Roman"/>
            <w:sz w:val="24"/>
            <w:szCs w:val="24"/>
          </w:rPr>
          <w:t xml:space="preserve">, </w:t>
        </w:r>
      </w:ins>
      <w:del w:id="468" w:author="lak" w:date="2022-12-08T18:00:00Z">
        <w:r w:rsidR="00F246BC" w:rsidRPr="001473E9">
          <w:rPr>
            <w:rFonts w:ascii="Times New Roman" w:hAnsi="Times New Roman"/>
            <w:sz w:val="24"/>
            <w:szCs w:val="24"/>
          </w:rPr>
          <w:delText xml:space="preserve">annually prepares, in July, </w:delText>
        </w:r>
      </w:del>
      <w:r w:rsidR="00F246BC" w:rsidRPr="001473E9">
        <w:rPr>
          <w:rFonts w:ascii="Times New Roman" w:hAnsi="Times New Roman"/>
          <w:sz w:val="24"/>
          <w:szCs w:val="24"/>
        </w:rPr>
        <w:t xml:space="preserve">a report </w:t>
      </w:r>
      <w:del w:id="469" w:author="lak" w:date="2022-12-08T18:00:00Z">
        <w:r w:rsidR="00F246BC" w:rsidRPr="001473E9">
          <w:rPr>
            <w:rFonts w:ascii="Times New Roman" w:hAnsi="Times New Roman"/>
            <w:sz w:val="24"/>
            <w:szCs w:val="24"/>
          </w:rPr>
          <w:delText xml:space="preserve">to the board </w:delText>
        </w:r>
      </w:del>
      <w:r w:rsidR="00F246BC" w:rsidRPr="001473E9">
        <w:rPr>
          <w:rFonts w:ascii="Times New Roman" w:hAnsi="Times New Roman"/>
          <w:sz w:val="24"/>
          <w:szCs w:val="24"/>
        </w:rPr>
        <w:t>on the status of fund balances in relation to the Fund Balance Policy</w:t>
      </w:r>
      <w:ins w:id="470" w:author="lak" w:date="2022-12-08T18:00:00Z">
        <w:r w:rsidR="008844DC">
          <w:rPr>
            <w:rFonts w:ascii="Times New Roman" w:hAnsi="Times New Roman"/>
            <w:sz w:val="24"/>
            <w:szCs w:val="24"/>
          </w:rPr>
          <w:t xml:space="preserve"> </w:t>
        </w:r>
        <w:r w:rsidR="00BC7D05">
          <w:rPr>
            <w:rFonts w:ascii="Times New Roman" w:hAnsi="Times New Roman"/>
            <w:sz w:val="24"/>
            <w:szCs w:val="24"/>
          </w:rPr>
          <w:t>as of December 31 of the preceding calendar year</w:t>
        </w:r>
        <w:r>
          <w:rPr>
            <w:rFonts w:ascii="Times New Roman" w:hAnsi="Times New Roman"/>
            <w:sz w:val="24"/>
            <w:szCs w:val="24"/>
          </w:rPr>
          <w:t xml:space="preserve"> and</w:t>
        </w:r>
        <w:r w:rsidR="00D23F34">
          <w:rPr>
            <w:rFonts w:ascii="Times New Roman" w:hAnsi="Times New Roman"/>
            <w:sz w:val="24"/>
            <w:szCs w:val="24"/>
          </w:rPr>
          <w:t xml:space="preserve"> </w:t>
        </w:r>
        <w:r w:rsidR="00B7766E">
          <w:rPr>
            <w:rFonts w:ascii="Times New Roman" w:hAnsi="Times New Roman"/>
            <w:sz w:val="24"/>
            <w:szCs w:val="24"/>
          </w:rPr>
          <w:t>shall submit</w:t>
        </w:r>
        <w:r w:rsidR="00D23F34">
          <w:rPr>
            <w:rFonts w:ascii="Times New Roman" w:hAnsi="Times New Roman"/>
            <w:sz w:val="24"/>
            <w:szCs w:val="24"/>
          </w:rPr>
          <w:t xml:space="preserve"> such report to </w:t>
        </w:r>
        <w:r w:rsidR="00D23F34" w:rsidRPr="0004576E">
          <w:rPr>
            <w:rFonts w:ascii="Times New Roman" w:hAnsi="Times New Roman"/>
            <w:sz w:val="24"/>
            <w:szCs w:val="24"/>
          </w:rPr>
          <w:t xml:space="preserve">the </w:t>
        </w:r>
        <w:r w:rsidR="00D23F34">
          <w:rPr>
            <w:rFonts w:ascii="Times New Roman" w:hAnsi="Times New Roman"/>
            <w:sz w:val="24"/>
            <w:szCs w:val="24"/>
          </w:rPr>
          <w:t xml:space="preserve">Board at </w:t>
        </w:r>
        <w:r w:rsidR="002B0B5E">
          <w:rPr>
            <w:rFonts w:ascii="Times New Roman" w:hAnsi="Times New Roman"/>
            <w:sz w:val="24"/>
            <w:szCs w:val="24"/>
          </w:rPr>
          <w:t>the Board’s August</w:t>
        </w:r>
        <w:r w:rsidR="00D23F34">
          <w:rPr>
            <w:rFonts w:ascii="Times New Roman" w:hAnsi="Times New Roman"/>
            <w:sz w:val="24"/>
            <w:szCs w:val="24"/>
          </w:rPr>
          <w:t xml:space="preserve"> meeting</w:t>
        </w:r>
      </w:ins>
      <w:r w:rsidR="00992575">
        <w:rPr>
          <w:rFonts w:ascii="Times New Roman" w:hAnsi="Times New Roman"/>
          <w:sz w:val="24"/>
          <w:szCs w:val="24"/>
        </w:rPr>
        <w:t>.</w:t>
      </w:r>
    </w:p>
    <w:p w14:paraId="45C4F756" w14:textId="6EDEFA40" w:rsidR="00F246BC" w:rsidRPr="001473E9" w:rsidRDefault="008844DC" w:rsidP="00F246BC">
      <w:pPr>
        <w:widowControl/>
        <w:numPr>
          <w:ilvl w:val="0"/>
          <w:numId w:val="1"/>
        </w:numPr>
        <w:overflowPunct/>
        <w:autoSpaceDE/>
        <w:autoSpaceDN/>
        <w:adjustRightInd/>
        <w:textAlignment w:val="auto"/>
        <w:rPr>
          <w:rFonts w:ascii="Times New Roman" w:hAnsi="Times New Roman"/>
          <w:sz w:val="24"/>
          <w:szCs w:val="24"/>
        </w:rPr>
      </w:pPr>
      <w:ins w:id="471" w:author="lak" w:date="2022-12-08T18:00:00Z">
        <w:r>
          <w:rPr>
            <w:rFonts w:ascii="Times New Roman" w:hAnsi="Times New Roman"/>
            <w:sz w:val="24"/>
            <w:szCs w:val="24"/>
          </w:rPr>
          <w:t>Each July, t</w:t>
        </w:r>
        <w:r w:rsidR="00F246BC" w:rsidRPr="001473E9">
          <w:rPr>
            <w:rFonts w:ascii="Times New Roman" w:hAnsi="Times New Roman"/>
            <w:sz w:val="24"/>
            <w:szCs w:val="24"/>
          </w:rPr>
          <w:t>he</w:t>
        </w:r>
      </w:ins>
      <w:del w:id="472" w:author="lak" w:date="2022-12-08T18:00:00Z">
        <w:r w:rsidR="00F246BC" w:rsidRPr="001473E9">
          <w:rPr>
            <w:rFonts w:ascii="Times New Roman" w:hAnsi="Times New Roman"/>
            <w:sz w:val="24"/>
            <w:szCs w:val="24"/>
          </w:rPr>
          <w:delText>The</w:delText>
        </w:r>
      </w:del>
      <w:r w:rsidR="00F246BC" w:rsidRPr="001473E9">
        <w:rPr>
          <w:rFonts w:ascii="Times New Roman" w:hAnsi="Times New Roman"/>
          <w:sz w:val="24"/>
          <w:szCs w:val="24"/>
        </w:rPr>
        <w:t xml:space="preserve"> administrator, as the Data Practices Act </w:t>
      </w:r>
      <w:ins w:id="473" w:author="lak" w:date="2022-12-08T18:00:00Z">
        <w:r>
          <w:rPr>
            <w:rFonts w:ascii="Times New Roman" w:hAnsi="Times New Roman"/>
            <w:sz w:val="24"/>
            <w:szCs w:val="24"/>
          </w:rPr>
          <w:t xml:space="preserve">(DPA) </w:t>
        </w:r>
        <w:r w:rsidR="00CF225A">
          <w:rPr>
            <w:rFonts w:ascii="Times New Roman" w:hAnsi="Times New Roman"/>
            <w:sz w:val="24"/>
            <w:szCs w:val="24"/>
          </w:rPr>
          <w:t>“</w:t>
        </w:r>
      </w:ins>
      <w:r w:rsidR="00F246BC" w:rsidRPr="001473E9">
        <w:rPr>
          <w:rFonts w:ascii="Times New Roman" w:hAnsi="Times New Roman"/>
          <w:sz w:val="24"/>
          <w:szCs w:val="24"/>
        </w:rPr>
        <w:t>responsible authority</w:t>
      </w:r>
      <w:ins w:id="474" w:author="lak" w:date="2022-12-08T18:00:00Z">
        <w:r w:rsidR="000B3522">
          <w:rPr>
            <w:rFonts w:ascii="Times New Roman" w:hAnsi="Times New Roman"/>
            <w:sz w:val="24"/>
            <w:szCs w:val="24"/>
          </w:rPr>
          <w:t>,”</w:t>
        </w:r>
        <w:r w:rsidR="00F246BC" w:rsidRPr="008E4C8F">
          <w:rPr>
            <w:rFonts w:ascii="Times New Roman" w:hAnsi="Times New Roman"/>
            <w:sz w:val="24"/>
            <w:szCs w:val="24"/>
          </w:rPr>
          <w:t xml:space="preserve"> </w:t>
        </w:r>
        <w:r w:rsidR="00214ECF">
          <w:rPr>
            <w:rFonts w:ascii="Times New Roman" w:hAnsi="Times New Roman"/>
            <w:sz w:val="24"/>
            <w:szCs w:val="24"/>
          </w:rPr>
          <w:t xml:space="preserve">shall </w:t>
        </w:r>
        <w:r w:rsidR="00F246BC" w:rsidRPr="008E4C8F">
          <w:rPr>
            <w:rFonts w:ascii="Times New Roman" w:hAnsi="Times New Roman"/>
            <w:sz w:val="24"/>
            <w:szCs w:val="24"/>
          </w:rPr>
          <w:t>review</w:t>
        </w:r>
      </w:ins>
      <w:del w:id="475" w:author="lak" w:date="2022-12-08T18:00:00Z">
        <w:r w:rsidR="00F246BC" w:rsidRPr="001473E9">
          <w:rPr>
            <w:rFonts w:ascii="Times New Roman" w:hAnsi="Times New Roman"/>
            <w:sz w:val="24"/>
            <w:szCs w:val="24"/>
          </w:rPr>
          <w:delText>, reviews in July each year</w:delText>
        </w:r>
      </w:del>
      <w:r w:rsidR="00F246BC" w:rsidRPr="001473E9">
        <w:rPr>
          <w:rFonts w:ascii="Times New Roman" w:hAnsi="Times New Roman"/>
          <w:sz w:val="24"/>
          <w:szCs w:val="24"/>
        </w:rPr>
        <w:t xml:space="preserve"> the District’s DPA policy and associated protocols to ensure </w:t>
      </w:r>
      <w:ins w:id="476" w:author="lak" w:date="2022-12-08T18:00:00Z">
        <w:r w:rsidR="00C115B5">
          <w:rPr>
            <w:rFonts w:ascii="Times New Roman" w:hAnsi="Times New Roman"/>
            <w:sz w:val="24"/>
            <w:szCs w:val="24"/>
          </w:rPr>
          <w:t>compliance</w:t>
        </w:r>
      </w:ins>
      <w:del w:id="477" w:author="lak" w:date="2022-12-08T18:00:00Z">
        <w:r w:rsidR="00F246BC" w:rsidRPr="001473E9">
          <w:rPr>
            <w:rFonts w:ascii="Times New Roman" w:hAnsi="Times New Roman"/>
            <w:sz w:val="24"/>
            <w:szCs w:val="24"/>
          </w:rPr>
          <w:delText>harmony with current law,</w:delText>
        </w:r>
      </w:del>
      <w:r w:rsidR="00F246BC" w:rsidRPr="001473E9">
        <w:rPr>
          <w:rFonts w:ascii="Times New Roman" w:hAnsi="Times New Roman"/>
          <w:sz w:val="24"/>
          <w:szCs w:val="24"/>
        </w:rPr>
        <w:t xml:space="preserve"> in accordance with </w:t>
      </w:r>
      <w:r w:rsidR="00FF3564" w:rsidRPr="00DE40B6">
        <w:rPr>
          <w:rFonts w:ascii="Times New Roman" w:hAnsi="Times New Roman"/>
          <w:sz w:val="24"/>
          <w:szCs w:val="24"/>
        </w:rPr>
        <w:t>Minn. Stat. §</w:t>
      </w:r>
      <w:r w:rsidR="00F246BC" w:rsidRPr="001473E9">
        <w:rPr>
          <w:rFonts w:ascii="Times New Roman" w:hAnsi="Times New Roman"/>
          <w:sz w:val="24"/>
          <w:szCs w:val="24"/>
        </w:rPr>
        <w:t xml:space="preserve">13.05, </w:t>
      </w:r>
      <w:proofErr w:type="spellStart"/>
      <w:r w:rsidR="00F246BC" w:rsidRPr="001473E9">
        <w:rPr>
          <w:rFonts w:ascii="Times New Roman" w:hAnsi="Times New Roman"/>
          <w:sz w:val="24"/>
          <w:szCs w:val="24"/>
        </w:rPr>
        <w:t>subd</w:t>
      </w:r>
      <w:proofErr w:type="spellEnd"/>
      <w:r w:rsidR="00F246BC" w:rsidRPr="001473E9">
        <w:rPr>
          <w:rFonts w:ascii="Times New Roman" w:hAnsi="Times New Roman"/>
          <w:sz w:val="24"/>
          <w:szCs w:val="24"/>
        </w:rPr>
        <w:t>.</w:t>
      </w:r>
      <w:ins w:id="478" w:author="lak" w:date="2022-12-08T18:00:00Z">
        <w:r w:rsidR="00AF7721">
          <w:rPr>
            <w:rFonts w:ascii="Times New Roman" w:hAnsi="Times New Roman"/>
            <w:sz w:val="24"/>
            <w:szCs w:val="24"/>
          </w:rPr>
          <w:t> </w:t>
        </w:r>
      </w:ins>
      <w:del w:id="479" w:author="lak" w:date="2022-12-08T18:00:00Z">
        <w:r w:rsidR="00F246BC" w:rsidRPr="001473E9">
          <w:rPr>
            <w:rFonts w:ascii="Times New Roman" w:hAnsi="Times New Roman"/>
            <w:sz w:val="24"/>
            <w:szCs w:val="24"/>
          </w:rPr>
          <w:delText xml:space="preserve"> </w:delText>
        </w:r>
      </w:del>
      <w:r w:rsidR="00F246BC" w:rsidRPr="001473E9">
        <w:rPr>
          <w:rFonts w:ascii="Times New Roman" w:hAnsi="Times New Roman"/>
          <w:sz w:val="24"/>
          <w:szCs w:val="24"/>
        </w:rPr>
        <w:t>1</w:t>
      </w:r>
      <w:ins w:id="480" w:author="lak" w:date="2022-12-08T18:00:00Z">
        <w:r w:rsidR="00B7766E">
          <w:rPr>
            <w:rFonts w:ascii="Times New Roman" w:hAnsi="Times New Roman"/>
            <w:sz w:val="24"/>
            <w:szCs w:val="24"/>
          </w:rPr>
          <w:t xml:space="preserve"> and shall deliver such report to the Board at its August meeting</w:t>
        </w:r>
      </w:ins>
      <w:r w:rsidR="00F246BC" w:rsidRPr="001473E9">
        <w:rPr>
          <w:rFonts w:ascii="Times New Roman" w:hAnsi="Times New Roman"/>
          <w:sz w:val="24"/>
          <w:szCs w:val="24"/>
        </w:rPr>
        <w:t>.</w:t>
      </w:r>
    </w:p>
    <w:p w14:paraId="305172FD" w14:textId="77777777" w:rsidR="00F246BC" w:rsidRPr="001473E9" w:rsidRDefault="00C115B5" w:rsidP="00F246BC">
      <w:pPr>
        <w:widowControl/>
        <w:numPr>
          <w:ilvl w:val="0"/>
          <w:numId w:val="1"/>
        </w:numPr>
        <w:overflowPunct/>
        <w:autoSpaceDE/>
        <w:autoSpaceDN/>
        <w:adjustRightInd/>
        <w:textAlignment w:val="auto"/>
        <w:rPr>
          <w:rFonts w:ascii="Times New Roman" w:hAnsi="Times New Roman"/>
          <w:sz w:val="24"/>
          <w:szCs w:val="24"/>
        </w:rPr>
      </w:pPr>
      <w:ins w:id="481" w:author="lak" w:date="2022-12-08T18:00:00Z">
        <w:r>
          <w:rPr>
            <w:rFonts w:ascii="Times New Roman" w:hAnsi="Times New Roman"/>
            <w:sz w:val="24"/>
            <w:szCs w:val="24"/>
          </w:rPr>
          <w:t>Each July, the</w:t>
        </w:r>
      </w:ins>
      <w:del w:id="482" w:author="lak" w:date="2022-12-08T18:00:00Z">
        <w:r w:rsidR="00F246BC" w:rsidRPr="001473E9">
          <w:rPr>
            <w:rFonts w:ascii="Times New Roman" w:hAnsi="Times New Roman"/>
            <w:sz w:val="24"/>
            <w:szCs w:val="24"/>
          </w:rPr>
          <w:delText>The</w:delText>
        </w:r>
      </w:del>
      <w:r w:rsidR="00F246BC" w:rsidRPr="001473E9">
        <w:rPr>
          <w:rFonts w:ascii="Times New Roman" w:hAnsi="Times New Roman"/>
          <w:sz w:val="24"/>
          <w:szCs w:val="24"/>
        </w:rPr>
        <w:t xml:space="preserve"> administrator </w:t>
      </w:r>
      <w:ins w:id="483" w:author="lak" w:date="2022-12-08T18:00:00Z">
        <w:r w:rsidR="00B7766E">
          <w:rPr>
            <w:rFonts w:ascii="Times New Roman" w:hAnsi="Times New Roman"/>
            <w:sz w:val="24"/>
            <w:szCs w:val="24"/>
          </w:rPr>
          <w:t xml:space="preserve">shall </w:t>
        </w:r>
        <w:r w:rsidR="00F246BC" w:rsidRPr="001473E9">
          <w:rPr>
            <w:rFonts w:ascii="Times New Roman" w:hAnsi="Times New Roman"/>
            <w:sz w:val="24"/>
            <w:szCs w:val="24"/>
          </w:rPr>
          <w:t>assess</w:t>
        </w:r>
      </w:ins>
      <w:del w:id="484" w:author="lak" w:date="2022-12-08T18:00:00Z">
        <w:r w:rsidR="00F246BC" w:rsidRPr="001473E9">
          <w:rPr>
            <w:rFonts w:ascii="Times New Roman" w:hAnsi="Times New Roman"/>
            <w:sz w:val="24"/>
            <w:szCs w:val="24"/>
          </w:rPr>
          <w:delText>annually assesses in July each year</w:delText>
        </w:r>
      </w:del>
      <w:r w:rsidR="00F246BC" w:rsidRPr="001473E9">
        <w:rPr>
          <w:rFonts w:ascii="Times New Roman" w:hAnsi="Times New Roman"/>
          <w:sz w:val="24"/>
          <w:szCs w:val="24"/>
        </w:rPr>
        <w:t xml:space="preserve"> whether the District has abandoned property and returns abandoned property, if any, in accordance with the schedule in the Policy for Management of Permit Fees, Permit Securities and Abandoned Property</w:t>
      </w:r>
      <w:ins w:id="485" w:author="lak" w:date="2022-12-08T18:00:00Z">
        <w:r>
          <w:rPr>
            <w:rFonts w:ascii="Times New Roman" w:hAnsi="Times New Roman"/>
            <w:sz w:val="24"/>
          </w:rPr>
          <w:t xml:space="preserve"> included as an </w:t>
        </w:r>
        <w:r w:rsidR="00214ECF">
          <w:rPr>
            <w:rFonts w:ascii="Times New Roman" w:hAnsi="Times New Roman"/>
            <w:sz w:val="24"/>
            <w:highlight w:val="green"/>
          </w:rPr>
          <w:t>Appendix</w:t>
        </w:r>
        <w:r w:rsidR="008E7786">
          <w:rPr>
            <w:rFonts w:ascii="Times New Roman" w:hAnsi="Times New Roman"/>
            <w:sz w:val="24"/>
            <w:highlight w:val="green"/>
          </w:rPr>
          <w:t> </w:t>
        </w:r>
        <w:r w:rsidR="00150F22" w:rsidRPr="00626AA1">
          <w:rPr>
            <w:rFonts w:ascii="Times New Roman" w:hAnsi="Times New Roman"/>
            <w:sz w:val="24"/>
            <w:highlight w:val="yellow"/>
          </w:rPr>
          <w:t>[  ]</w:t>
        </w:r>
        <w:r w:rsidR="00150F22">
          <w:rPr>
            <w:rFonts w:ascii="Times New Roman" w:hAnsi="Times New Roman"/>
            <w:sz w:val="24"/>
          </w:rPr>
          <w:t xml:space="preserve"> </w:t>
        </w:r>
        <w:r>
          <w:rPr>
            <w:rFonts w:ascii="Times New Roman" w:hAnsi="Times New Roman"/>
            <w:sz w:val="24"/>
          </w:rPr>
          <w:t>hereto</w:t>
        </w:r>
        <w:r w:rsidR="00156230">
          <w:rPr>
            <w:rFonts w:ascii="Times New Roman" w:hAnsi="Times New Roman"/>
            <w:sz w:val="24"/>
            <w:szCs w:val="24"/>
          </w:rPr>
          <w:t xml:space="preserve"> and </w:t>
        </w:r>
        <w:r w:rsidR="00B7766E">
          <w:rPr>
            <w:rFonts w:ascii="Times New Roman" w:hAnsi="Times New Roman"/>
            <w:sz w:val="24"/>
            <w:szCs w:val="24"/>
          </w:rPr>
          <w:t xml:space="preserve">shall submit such </w:t>
        </w:r>
        <w:r w:rsidR="00156230">
          <w:rPr>
            <w:rFonts w:ascii="Times New Roman" w:hAnsi="Times New Roman"/>
            <w:sz w:val="24"/>
            <w:szCs w:val="24"/>
          </w:rPr>
          <w:t xml:space="preserve">reports to the </w:t>
        </w:r>
        <w:r w:rsidR="00D23F34">
          <w:rPr>
            <w:rFonts w:ascii="Times New Roman" w:hAnsi="Times New Roman"/>
            <w:sz w:val="24"/>
            <w:szCs w:val="24"/>
          </w:rPr>
          <w:t xml:space="preserve">Board </w:t>
        </w:r>
        <w:r w:rsidR="00E1529C">
          <w:rPr>
            <w:rFonts w:ascii="Times New Roman" w:hAnsi="Times New Roman"/>
            <w:sz w:val="24"/>
            <w:szCs w:val="24"/>
          </w:rPr>
          <w:t>at the Board’s August meeting</w:t>
        </w:r>
        <w:r w:rsidR="00156230">
          <w:rPr>
            <w:rFonts w:ascii="Times New Roman" w:hAnsi="Times New Roman"/>
            <w:sz w:val="24"/>
            <w:szCs w:val="24"/>
          </w:rPr>
          <w:t xml:space="preserve"> </w:t>
        </w:r>
        <w:r w:rsidR="00B7766E">
          <w:rPr>
            <w:rFonts w:ascii="Times New Roman" w:hAnsi="Times New Roman"/>
            <w:sz w:val="24"/>
            <w:szCs w:val="24"/>
          </w:rPr>
          <w:t>for the Board</w:t>
        </w:r>
        <w:r w:rsidR="00150F22">
          <w:rPr>
            <w:rFonts w:ascii="Times New Roman" w:hAnsi="Times New Roman"/>
            <w:sz w:val="24"/>
            <w:szCs w:val="24"/>
          </w:rPr>
          <w:t>’s</w:t>
        </w:r>
        <w:r w:rsidR="00B7766E">
          <w:rPr>
            <w:rFonts w:ascii="Times New Roman" w:hAnsi="Times New Roman"/>
            <w:sz w:val="24"/>
            <w:szCs w:val="24"/>
          </w:rPr>
          <w:t xml:space="preserve"> review</w:t>
        </w:r>
      </w:ins>
      <w:r w:rsidR="00F246BC" w:rsidRPr="001473E9">
        <w:rPr>
          <w:rFonts w:ascii="Times New Roman" w:hAnsi="Times New Roman"/>
          <w:sz w:val="24"/>
          <w:szCs w:val="24"/>
        </w:rPr>
        <w:t>.</w:t>
      </w:r>
    </w:p>
    <w:p w14:paraId="56CB9C48" w14:textId="2748DB12" w:rsidR="00FA147D" w:rsidRDefault="004F4A85" w:rsidP="00F246BC">
      <w:pPr>
        <w:widowControl/>
        <w:numPr>
          <w:ilvl w:val="0"/>
          <w:numId w:val="1"/>
        </w:numPr>
        <w:overflowPunct/>
        <w:autoSpaceDE/>
        <w:autoSpaceDN/>
        <w:adjustRightInd/>
        <w:textAlignment w:val="auto"/>
        <w:rPr>
          <w:ins w:id="486" w:author="lak" w:date="2022-12-08T18:00:00Z"/>
          <w:rFonts w:ascii="Times New Roman" w:hAnsi="Times New Roman"/>
          <w:sz w:val="24"/>
          <w:szCs w:val="24"/>
        </w:rPr>
      </w:pPr>
      <w:ins w:id="487" w:author="lak" w:date="2022-12-08T18:00:00Z">
        <w:r>
          <w:rPr>
            <w:rFonts w:ascii="Times New Roman" w:hAnsi="Times New Roman"/>
            <w:sz w:val="24"/>
            <w:szCs w:val="24"/>
          </w:rPr>
          <w:t xml:space="preserve">Each June, the administrator </w:t>
        </w:r>
        <w:r w:rsidR="00B7766E">
          <w:rPr>
            <w:rFonts w:ascii="Times New Roman" w:hAnsi="Times New Roman"/>
            <w:sz w:val="24"/>
            <w:szCs w:val="24"/>
          </w:rPr>
          <w:t>shall prepare</w:t>
        </w:r>
        <w:r>
          <w:rPr>
            <w:rFonts w:ascii="Times New Roman" w:hAnsi="Times New Roman"/>
            <w:sz w:val="24"/>
            <w:szCs w:val="24"/>
          </w:rPr>
          <w:t xml:space="preserve"> a </w:t>
        </w:r>
        <w:r w:rsidR="00F723DC">
          <w:rPr>
            <w:rFonts w:ascii="Times New Roman" w:hAnsi="Times New Roman"/>
            <w:sz w:val="24"/>
            <w:szCs w:val="24"/>
          </w:rPr>
          <w:t xml:space="preserve">proposed </w:t>
        </w:r>
        <w:r>
          <w:rPr>
            <w:rFonts w:ascii="Times New Roman" w:hAnsi="Times New Roman"/>
            <w:sz w:val="24"/>
            <w:szCs w:val="24"/>
          </w:rPr>
          <w:t xml:space="preserve">budget for the following calendar </w:t>
        </w:r>
        <w:r w:rsidR="00CC01E4">
          <w:rPr>
            <w:rFonts w:ascii="Times New Roman" w:hAnsi="Times New Roman"/>
            <w:sz w:val="24"/>
            <w:szCs w:val="24"/>
          </w:rPr>
          <w:t>year substantially</w:t>
        </w:r>
        <w:r w:rsidR="00D94DC3">
          <w:rPr>
            <w:rFonts w:ascii="Times New Roman" w:hAnsi="Times New Roman"/>
            <w:sz w:val="24"/>
            <w:szCs w:val="24"/>
          </w:rPr>
          <w:t xml:space="preserve"> in the form attached hereto as </w:t>
        </w:r>
        <w:r w:rsidR="00214ECF">
          <w:rPr>
            <w:rFonts w:ascii="Times New Roman" w:hAnsi="Times New Roman"/>
            <w:sz w:val="24"/>
            <w:szCs w:val="24"/>
            <w:highlight w:val="green"/>
          </w:rPr>
          <w:t>Appendix</w:t>
        </w:r>
        <w:r w:rsidR="008E7786">
          <w:rPr>
            <w:rFonts w:ascii="Times New Roman" w:hAnsi="Times New Roman"/>
            <w:sz w:val="24"/>
            <w:szCs w:val="24"/>
            <w:highlight w:val="green"/>
          </w:rPr>
          <w:t> </w:t>
        </w:r>
        <w:r w:rsidR="00D94DC3" w:rsidRPr="00626AA1">
          <w:rPr>
            <w:rFonts w:ascii="Times New Roman" w:hAnsi="Times New Roman"/>
            <w:sz w:val="24"/>
            <w:szCs w:val="24"/>
            <w:highlight w:val="yellow"/>
          </w:rPr>
          <w:t>[</w:t>
        </w:r>
        <w:r w:rsidR="00214ECF" w:rsidRPr="00626AA1">
          <w:rPr>
            <w:rFonts w:ascii="Times New Roman" w:hAnsi="Times New Roman"/>
            <w:sz w:val="24"/>
            <w:szCs w:val="24"/>
            <w:highlight w:val="yellow"/>
          </w:rPr>
          <w:t>xx</w:t>
        </w:r>
        <w:r w:rsidR="00D94DC3" w:rsidRPr="00626AA1">
          <w:rPr>
            <w:rFonts w:ascii="Times New Roman" w:hAnsi="Times New Roman"/>
            <w:sz w:val="24"/>
            <w:szCs w:val="24"/>
            <w:highlight w:val="yellow"/>
          </w:rPr>
          <w:t>]</w:t>
        </w:r>
        <w:r w:rsidR="00D94DC3">
          <w:rPr>
            <w:rFonts w:ascii="Times New Roman" w:hAnsi="Times New Roman"/>
            <w:sz w:val="24"/>
            <w:szCs w:val="24"/>
          </w:rPr>
          <w:t xml:space="preserve"> </w:t>
        </w:r>
        <w:r w:rsidR="00F723DC">
          <w:rPr>
            <w:rFonts w:ascii="Times New Roman" w:hAnsi="Times New Roman"/>
            <w:sz w:val="24"/>
            <w:szCs w:val="24"/>
          </w:rPr>
          <w:t xml:space="preserve">and </w:t>
        </w:r>
        <w:r w:rsidR="00150F22">
          <w:rPr>
            <w:rFonts w:ascii="Times New Roman" w:hAnsi="Times New Roman"/>
            <w:sz w:val="24"/>
            <w:szCs w:val="24"/>
          </w:rPr>
          <w:t>shall submit</w:t>
        </w:r>
        <w:r w:rsidR="00F723DC">
          <w:rPr>
            <w:rFonts w:ascii="Times New Roman" w:hAnsi="Times New Roman"/>
            <w:sz w:val="24"/>
            <w:szCs w:val="24"/>
          </w:rPr>
          <w:t xml:space="preserve"> such proposed budget</w:t>
        </w:r>
        <w:r w:rsidR="00F246BC" w:rsidRPr="001473E9">
          <w:rPr>
            <w:rFonts w:ascii="Times New Roman" w:hAnsi="Times New Roman"/>
            <w:sz w:val="24"/>
            <w:szCs w:val="24"/>
          </w:rPr>
          <w:t xml:space="preserve"> </w:t>
        </w:r>
        <w:r w:rsidR="00156230">
          <w:rPr>
            <w:rFonts w:ascii="Times New Roman" w:hAnsi="Times New Roman"/>
            <w:sz w:val="24"/>
            <w:szCs w:val="24"/>
          </w:rPr>
          <w:t xml:space="preserve">at the </w:t>
        </w:r>
        <w:r w:rsidR="00D23F34">
          <w:rPr>
            <w:rFonts w:ascii="Times New Roman" w:hAnsi="Times New Roman"/>
            <w:sz w:val="24"/>
            <w:szCs w:val="24"/>
          </w:rPr>
          <w:t>Board</w:t>
        </w:r>
        <w:r w:rsidR="00150F22">
          <w:rPr>
            <w:rFonts w:ascii="Times New Roman" w:hAnsi="Times New Roman"/>
            <w:sz w:val="24"/>
            <w:szCs w:val="24"/>
          </w:rPr>
          <w:t xml:space="preserve"> at the Board</w:t>
        </w:r>
        <w:r w:rsidR="00F723DC">
          <w:rPr>
            <w:rFonts w:ascii="Times New Roman" w:hAnsi="Times New Roman"/>
            <w:sz w:val="24"/>
            <w:szCs w:val="24"/>
          </w:rPr>
          <w:t>’s</w:t>
        </w:r>
        <w:r w:rsidR="00D23F34">
          <w:rPr>
            <w:rFonts w:ascii="Times New Roman" w:hAnsi="Times New Roman"/>
            <w:sz w:val="24"/>
            <w:szCs w:val="24"/>
          </w:rPr>
          <w:t xml:space="preserve"> July</w:t>
        </w:r>
        <w:r w:rsidR="00156230">
          <w:rPr>
            <w:rFonts w:ascii="Times New Roman" w:hAnsi="Times New Roman"/>
            <w:sz w:val="24"/>
            <w:szCs w:val="24"/>
          </w:rPr>
          <w:t xml:space="preserve"> meeting</w:t>
        </w:r>
        <w:r w:rsidR="00FA147D">
          <w:rPr>
            <w:rFonts w:ascii="Times New Roman" w:hAnsi="Times New Roman"/>
            <w:sz w:val="24"/>
            <w:szCs w:val="24"/>
          </w:rPr>
          <w:t xml:space="preserve">. </w:t>
        </w:r>
      </w:ins>
    </w:p>
    <w:p w14:paraId="551B0C3C" w14:textId="0D413811" w:rsidR="00F723DC" w:rsidRDefault="00150F22" w:rsidP="00F246BC">
      <w:pPr>
        <w:widowControl/>
        <w:numPr>
          <w:ilvl w:val="0"/>
          <w:numId w:val="1"/>
        </w:numPr>
        <w:overflowPunct/>
        <w:autoSpaceDE/>
        <w:autoSpaceDN/>
        <w:adjustRightInd/>
        <w:textAlignment w:val="auto"/>
        <w:rPr>
          <w:ins w:id="488" w:author="lak" w:date="2022-12-08T18:00:00Z"/>
          <w:rFonts w:ascii="Times New Roman" w:hAnsi="Times New Roman"/>
          <w:sz w:val="24"/>
          <w:szCs w:val="24"/>
        </w:rPr>
      </w:pPr>
      <w:ins w:id="489" w:author="lak" w:date="2022-12-08T18:00:00Z">
        <w:r>
          <w:rPr>
            <w:rFonts w:ascii="Times New Roman" w:hAnsi="Times New Roman"/>
            <w:sz w:val="24"/>
            <w:szCs w:val="24"/>
          </w:rPr>
          <w:t>At the</w:t>
        </w:r>
        <w:r w:rsidR="00FA147D">
          <w:rPr>
            <w:rFonts w:ascii="Times New Roman" w:hAnsi="Times New Roman"/>
            <w:sz w:val="24"/>
            <w:szCs w:val="24"/>
          </w:rPr>
          <w:t xml:space="preserve"> July meeting </w:t>
        </w:r>
        <w:r>
          <w:rPr>
            <w:rFonts w:ascii="Times New Roman" w:hAnsi="Times New Roman"/>
            <w:sz w:val="24"/>
            <w:szCs w:val="24"/>
          </w:rPr>
          <w:t xml:space="preserve">of the Board, </w:t>
        </w:r>
        <w:r w:rsidR="00F723DC">
          <w:rPr>
            <w:rFonts w:ascii="Times New Roman" w:hAnsi="Times New Roman"/>
            <w:sz w:val="24"/>
            <w:szCs w:val="24"/>
          </w:rPr>
          <w:t xml:space="preserve">the Board </w:t>
        </w:r>
        <w:r>
          <w:rPr>
            <w:rFonts w:ascii="Times New Roman" w:hAnsi="Times New Roman"/>
            <w:sz w:val="24"/>
            <w:szCs w:val="24"/>
          </w:rPr>
          <w:t>shall set</w:t>
        </w:r>
        <w:r w:rsidR="00FA147D">
          <w:rPr>
            <w:rFonts w:ascii="Times New Roman" w:hAnsi="Times New Roman"/>
            <w:sz w:val="24"/>
            <w:szCs w:val="24"/>
          </w:rPr>
          <w:t xml:space="preserve"> the </w:t>
        </w:r>
        <w:r w:rsidR="007B09B5">
          <w:rPr>
            <w:rFonts w:ascii="Times New Roman" w:hAnsi="Times New Roman"/>
            <w:sz w:val="24"/>
            <w:szCs w:val="24"/>
          </w:rPr>
          <w:t xml:space="preserve">tentative </w:t>
        </w:r>
        <w:r w:rsidR="00FA147D">
          <w:rPr>
            <w:rFonts w:ascii="Times New Roman" w:hAnsi="Times New Roman"/>
            <w:sz w:val="24"/>
            <w:szCs w:val="24"/>
          </w:rPr>
          <w:t xml:space="preserve">amount of ad valorum real estate taxes to be levied for the purposes of providing funds to cover the tentative budget approved by the Board at such meeting and </w:t>
        </w:r>
        <w:r>
          <w:rPr>
            <w:rFonts w:ascii="Times New Roman" w:hAnsi="Times New Roman"/>
            <w:sz w:val="24"/>
            <w:szCs w:val="24"/>
          </w:rPr>
          <w:t xml:space="preserve">the Board shall </w:t>
        </w:r>
        <w:r w:rsidR="00F723DC">
          <w:rPr>
            <w:rFonts w:ascii="Times New Roman" w:hAnsi="Times New Roman"/>
            <w:sz w:val="24"/>
            <w:szCs w:val="24"/>
          </w:rPr>
          <w:t>order a public hearing</w:t>
        </w:r>
      </w:ins>
      <w:del w:id="490" w:author="lak" w:date="2022-12-08T18:00:00Z">
        <w:r w:rsidR="00F246BC" w:rsidRPr="001473E9">
          <w:rPr>
            <w:rFonts w:ascii="Times New Roman" w:hAnsi="Times New Roman"/>
            <w:sz w:val="24"/>
            <w:szCs w:val="24"/>
          </w:rPr>
          <w:delText>Annually</w:delText>
        </w:r>
      </w:del>
      <w:r w:rsidR="00F246BC" w:rsidRPr="001473E9">
        <w:rPr>
          <w:rFonts w:ascii="Times New Roman" w:hAnsi="Times New Roman"/>
          <w:sz w:val="24"/>
          <w:szCs w:val="24"/>
        </w:rPr>
        <w:t xml:space="preserve"> on </w:t>
      </w:r>
      <w:ins w:id="491" w:author="lak" w:date="2022-12-08T18:00:00Z">
        <w:r w:rsidR="00363813">
          <w:rPr>
            <w:rFonts w:ascii="Times New Roman" w:hAnsi="Times New Roman"/>
            <w:sz w:val="24"/>
            <w:szCs w:val="24"/>
          </w:rPr>
          <w:t xml:space="preserve">such tentative budget and levy </w:t>
        </w:r>
        <w:r w:rsidR="00FA147D">
          <w:rPr>
            <w:rFonts w:ascii="Times New Roman" w:hAnsi="Times New Roman"/>
            <w:sz w:val="24"/>
            <w:szCs w:val="24"/>
          </w:rPr>
          <w:t>at its August meeting</w:t>
        </w:r>
        <w:r w:rsidR="00F723DC">
          <w:rPr>
            <w:rFonts w:ascii="Times New Roman" w:hAnsi="Times New Roman"/>
            <w:sz w:val="24"/>
            <w:szCs w:val="24"/>
          </w:rPr>
          <w:t>.</w:t>
        </w:r>
      </w:ins>
    </w:p>
    <w:p w14:paraId="09B12F4B" w14:textId="77777777" w:rsidR="00366E1A" w:rsidRDefault="00F723DC" w:rsidP="00F246BC">
      <w:pPr>
        <w:widowControl/>
        <w:numPr>
          <w:ilvl w:val="0"/>
          <w:numId w:val="1"/>
        </w:numPr>
        <w:overflowPunct/>
        <w:autoSpaceDE/>
        <w:autoSpaceDN/>
        <w:adjustRightInd/>
        <w:textAlignment w:val="auto"/>
        <w:rPr>
          <w:ins w:id="492" w:author="lak" w:date="2022-12-08T18:00:00Z"/>
          <w:rFonts w:ascii="Times New Roman" w:hAnsi="Times New Roman"/>
          <w:sz w:val="24"/>
          <w:szCs w:val="24"/>
        </w:rPr>
      </w:pPr>
      <w:ins w:id="493" w:author="lak" w:date="2022-12-08T18:00:00Z">
        <w:r>
          <w:rPr>
            <w:rFonts w:ascii="Times New Roman" w:hAnsi="Times New Roman"/>
            <w:sz w:val="24"/>
            <w:szCs w:val="24"/>
          </w:rPr>
          <w:t>Each August</w:t>
        </w:r>
        <w:r w:rsidR="00FA147D">
          <w:rPr>
            <w:rFonts w:ascii="Times New Roman" w:hAnsi="Times New Roman"/>
            <w:sz w:val="24"/>
            <w:szCs w:val="24"/>
          </w:rPr>
          <w:t>,</w:t>
        </w:r>
        <w:r>
          <w:rPr>
            <w:rFonts w:ascii="Times New Roman" w:hAnsi="Times New Roman"/>
            <w:sz w:val="24"/>
            <w:szCs w:val="24"/>
          </w:rPr>
          <w:t xml:space="preserve"> the Board </w:t>
        </w:r>
        <w:r w:rsidR="00150F22">
          <w:rPr>
            <w:rFonts w:ascii="Times New Roman" w:hAnsi="Times New Roman"/>
            <w:sz w:val="24"/>
            <w:szCs w:val="24"/>
          </w:rPr>
          <w:t>shall hold</w:t>
        </w:r>
        <w:r w:rsidR="00366E1A">
          <w:rPr>
            <w:rFonts w:ascii="Times New Roman" w:hAnsi="Times New Roman"/>
            <w:sz w:val="24"/>
            <w:szCs w:val="24"/>
          </w:rPr>
          <w:t xml:space="preserve"> a public hearing on the tentative budget and the proposed levy</w:t>
        </w:r>
        <w:r w:rsidR="00150F22">
          <w:rPr>
            <w:rFonts w:ascii="Times New Roman" w:hAnsi="Times New Roman"/>
            <w:sz w:val="24"/>
            <w:szCs w:val="24"/>
          </w:rPr>
          <w:t xml:space="preserve"> after proper notice of such public hearing has been provided as required by law</w:t>
        </w:r>
        <w:r w:rsidR="00366E1A">
          <w:rPr>
            <w:rFonts w:ascii="Times New Roman" w:hAnsi="Times New Roman"/>
            <w:sz w:val="24"/>
            <w:szCs w:val="24"/>
          </w:rPr>
          <w:t>.</w:t>
        </w:r>
      </w:ins>
    </w:p>
    <w:p w14:paraId="3FB51818" w14:textId="03281AD5" w:rsidR="00F246BC" w:rsidRDefault="00366E1A" w:rsidP="00F246BC">
      <w:pPr>
        <w:widowControl/>
        <w:numPr>
          <w:ilvl w:val="0"/>
          <w:numId w:val="1"/>
        </w:numPr>
        <w:overflowPunct/>
        <w:autoSpaceDE/>
        <w:autoSpaceDN/>
        <w:adjustRightInd/>
        <w:textAlignment w:val="auto"/>
        <w:rPr>
          <w:rFonts w:ascii="Times New Roman" w:hAnsi="Times New Roman"/>
          <w:sz w:val="24"/>
          <w:szCs w:val="24"/>
        </w:rPr>
      </w:pPr>
      <w:ins w:id="494" w:author="lak" w:date="2022-12-08T18:00:00Z">
        <w:r>
          <w:rPr>
            <w:rFonts w:ascii="Times New Roman" w:hAnsi="Times New Roman"/>
            <w:sz w:val="24"/>
            <w:szCs w:val="24"/>
          </w:rPr>
          <w:t>O</w:t>
        </w:r>
        <w:r w:rsidR="00F246BC" w:rsidRPr="001473E9">
          <w:rPr>
            <w:rFonts w:ascii="Times New Roman" w:hAnsi="Times New Roman"/>
            <w:sz w:val="24"/>
            <w:szCs w:val="24"/>
          </w:rPr>
          <w:t xml:space="preserve">n </w:t>
        </w:r>
      </w:ins>
      <w:r w:rsidR="00F246BC" w:rsidRPr="001473E9">
        <w:rPr>
          <w:rFonts w:ascii="Times New Roman" w:hAnsi="Times New Roman"/>
          <w:sz w:val="24"/>
          <w:szCs w:val="24"/>
        </w:rPr>
        <w:t xml:space="preserve">or before September 15 </w:t>
      </w:r>
      <w:ins w:id="495" w:author="lak" w:date="2022-12-08T18:00:00Z">
        <w:r>
          <w:rPr>
            <w:rFonts w:ascii="Times New Roman" w:hAnsi="Times New Roman"/>
            <w:sz w:val="24"/>
            <w:szCs w:val="24"/>
          </w:rPr>
          <w:t xml:space="preserve">of each year, </w:t>
        </w:r>
      </w:ins>
      <w:r w:rsidR="00F246BC" w:rsidRPr="001473E9">
        <w:rPr>
          <w:rFonts w:ascii="Times New Roman" w:hAnsi="Times New Roman"/>
          <w:sz w:val="24"/>
          <w:szCs w:val="24"/>
        </w:rPr>
        <w:t xml:space="preserve">the District </w:t>
      </w:r>
      <w:ins w:id="496" w:author="lak" w:date="2022-12-08T18:00:00Z">
        <w:r w:rsidR="00150F22">
          <w:rPr>
            <w:rFonts w:ascii="Times New Roman" w:hAnsi="Times New Roman"/>
            <w:sz w:val="24"/>
            <w:szCs w:val="24"/>
          </w:rPr>
          <w:t xml:space="preserve">shall, after holding a public hearing as required by law, </w:t>
        </w:r>
        <w:r w:rsidR="00F246BC" w:rsidRPr="001473E9">
          <w:rPr>
            <w:rFonts w:ascii="Times New Roman" w:hAnsi="Times New Roman"/>
            <w:sz w:val="24"/>
            <w:szCs w:val="24"/>
          </w:rPr>
          <w:t>adopt</w:t>
        </w:r>
      </w:ins>
      <w:del w:id="497" w:author="lak" w:date="2022-12-08T18:00:00Z">
        <w:r w:rsidR="00F246BC" w:rsidRPr="001473E9">
          <w:rPr>
            <w:rFonts w:ascii="Times New Roman" w:hAnsi="Times New Roman"/>
            <w:sz w:val="24"/>
            <w:szCs w:val="24"/>
          </w:rPr>
          <w:delText>adopts</w:delText>
        </w:r>
      </w:del>
      <w:r w:rsidR="00F246BC" w:rsidRPr="001473E9">
        <w:rPr>
          <w:rFonts w:ascii="Times New Roman" w:hAnsi="Times New Roman"/>
          <w:sz w:val="24"/>
          <w:szCs w:val="24"/>
        </w:rPr>
        <w:t xml:space="preserve"> a budget for the next </w:t>
      </w:r>
      <w:ins w:id="498" w:author="lak" w:date="2022-12-08T18:00:00Z">
        <w:r>
          <w:rPr>
            <w:rFonts w:ascii="Times New Roman" w:hAnsi="Times New Roman"/>
            <w:sz w:val="24"/>
            <w:szCs w:val="24"/>
          </w:rPr>
          <w:t xml:space="preserve">calendar </w:t>
        </w:r>
      </w:ins>
      <w:r w:rsidR="00F246BC" w:rsidRPr="001473E9">
        <w:rPr>
          <w:rFonts w:ascii="Times New Roman" w:hAnsi="Times New Roman"/>
          <w:sz w:val="24"/>
          <w:szCs w:val="24"/>
        </w:rPr>
        <w:t xml:space="preserve">year and </w:t>
      </w:r>
      <w:ins w:id="499" w:author="lak" w:date="2022-12-08T18:00:00Z">
        <w:r w:rsidR="001D6833">
          <w:rPr>
            <w:rFonts w:ascii="Times New Roman" w:hAnsi="Times New Roman"/>
            <w:sz w:val="24"/>
            <w:szCs w:val="24"/>
          </w:rPr>
          <w:t>set</w:t>
        </w:r>
      </w:ins>
      <w:del w:id="500" w:author="lak" w:date="2022-12-08T18:00:00Z">
        <w:r w:rsidR="00F246BC" w:rsidRPr="001473E9">
          <w:rPr>
            <w:rFonts w:ascii="Times New Roman" w:hAnsi="Times New Roman"/>
            <w:sz w:val="24"/>
            <w:szCs w:val="24"/>
          </w:rPr>
          <w:delText>decide</w:delText>
        </w:r>
        <w:r w:rsidR="00992575">
          <w:rPr>
            <w:rFonts w:ascii="Times New Roman" w:hAnsi="Times New Roman"/>
            <w:sz w:val="24"/>
            <w:szCs w:val="24"/>
          </w:rPr>
          <w:delText>s</w:delText>
        </w:r>
        <w:r w:rsidR="00F246BC" w:rsidRPr="001473E9">
          <w:rPr>
            <w:rFonts w:ascii="Times New Roman" w:hAnsi="Times New Roman"/>
            <w:sz w:val="24"/>
            <w:szCs w:val="24"/>
          </w:rPr>
          <w:delText xml:space="preserve"> on</w:delText>
        </w:r>
      </w:del>
      <w:r w:rsidR="00F246BC" w:rsidRPr="001473E9">
        <w:rPr>
          <w:rFonts w:ascii="Times New Roman" w:hAnsi="Times New Roman"/>
          <w:sz w:val="24"/>
          <w:szCs w:val="24"/>
        </w:rPr>
        <w:t xml:space="preserve"> the total amount </w:t>
      </w:r>
      <w:del w:id="501" w:author="lak" w:date="2022-12-08T18:00:00Z">
        <w:r w:rsidR="00F246BC" w:rsidRPr="001473E9">
          <w:rPr>
            <w:rFonts w:ascii="Times New Roman" w:hAnsi="Times New Roman"/>
            <w:sz w:val="24"/>
            <w:szCs w:val="24"/>
          </w:rPr>
          <w:delText xml:space="preserve">of funding necessary </w:delText>
        </w:r>
      </w:del>
      <w:r w:rsidR="00F246BC" w:rsidRPr="001473E9">
        <w:rPr>
          <w:rFonts w:ascii="Times New Roman" w:hAnsi="Times New Roman"/>
          <w:sz w:val="24"/>
          <w:szCs w:val="24"/>
        </w:rPr>
        <w:t xml:space="preserve">to be raised </w:t>
      </w:r>
      <w:ins w:id="502" w:author="lak" w:date="2022-12-08T18:00:00Z">
        <w:r w:rsidR="001D6833">
          <w:rPr>
            <w:rFonts w:ascii="Times New Roman" w:hAnsi="Times New Roman"/>
            <w:sz w:val="24"/>
            <w:szCs w:val="24"/>
          </w:rPr>
          <w:t>through the</w:t>
        </w:r>
        <w:r w:rsidR="00A418AC">
          <w:rPr>
            <w:rFonts w:ascii="Times New Roman" w:hAnsi="Times New Roman"/>
            <w:sz w:val="24"/>
            <w:szCs w:val="24"/>
          </w:rPr>
          <w:t xml:space="preserve"> levy of</w:t>
        </w:r>
      </w:ins>
      <w:del w:id="503" w:author="lak" w:date="2022-12-08T18:00:00Z">
        <w:r w:rsidR="00F246BC" w:rsidRPr="001473E9">
          <w:rPr>
            <w:rFonts w:ascii="Times New Roman" w:hAnsi="Times New Roman"/>
            <w:sz w:val="24"/>
            <w:szCs w:val="24"/>
          </w:rPr>
          <w:delText>from</w:delText>
        </w:r>
      </w:del>
      <w:r w:rsidR="00F246BC" w:rsidRPr="001473E9">
        <w:rPr>
          <w:rFonts w:ascii="Times New Roman" w:hAnsi="Times New Roman"/>
          <w:sz w:val="24"/>
          <w:szCs w:val="24"/>
        </w:rPr>
        <w:t xml:space="preserve"> ad valorem </w:t>
      </w:r>
      <w:ins w:id="504" w:author="lak" w:date="2022-12-08T18:00:00Z">
        <w:r w:rsidR="00F246BC" w:rsidRPr="001473E9">
          <w:rPr>
            <w:rFonts w:ascii="Times New Roman" w:hAnsi="Times New Roman"/>
            <w:sz w:val="24"/>
            <w:szCs w:val="24"/>
          </w:rPr>
          <w:t>tax</w:t>
        </w:r>
        <w:r w:rsidR="00A418AC">
          <w:rPr>
            <w:rFonts w:ascii="Times New Roman" w:hAnsi="Times New Roman"/>
            <w:sz w:val="24"/>
            <w:szCs w:val="24"/>
          </w:rPr>
          <w:t>es on real property located within the District</w:t>
        </w:r>
      </w:ins>
      <w:del w:id="505" w:author="lak" w:date="2022-12-08T18:00:00Z">
        <w:r w:rsidR="00F246BC" w:rsidRPr="001473E9">
          <w:rPr>
            <w:rFonts w:ascii="Times New Roman" w:hAnsi="Times New Roman"/>
            <w:sz w:val="24"/>
            <w:szCs w:val="24"/>
          </w:rPr>
          <w:delText>tax levies to meet the budget</w:delText>
        </w:r>
      </w:del>
      <w:r w:rsidR="00F246BC" w:rsidRPr="001473E9">
        <w:rPr>
          <w:rFonts w:ascii="Times New Roman" w:hAnsi="Times New Roman"/>
          <w:sz w:val="24"/>
          <w:szCs w:val="24"/>
        </w:rPr>
        <w:t>.</w:t>
      </w:r>
    </w:p>
    <w:p w14:paraId="349A155A" w14:textId="3E9F57A3" w:rsidR="00113F5B" w:rsidRDefault="00113F5B" w:rsidP="00F246BC">
      <w:pPr>
        <w:widowControl/>
        <w:numPr>
          <w:ilvl w:val="0"/>
          <w:numId w:val="1"/>
        </w:numPr>
        <w:overflowPunct/>
        <w:autoSpaceDE/>
        <w:autoSpaceDN/>
        <w:adjustRightInd/>
        <w:textAlignment w:val="auto"/>
        <w:rPr>
          <w:ins w:id="506" w:author="lak" w:date="2022-10-07T18:28:00Z"/>
          <w:rFonts w:ascii="Times New Roman" w:hAnsi="Times New Roman"/>
          <w:sz w:val="24"/>
          <w:szCs w:val="24"/>
        </w:rPr>
      </w:pPr>
      <w:r w:rsidRPr="00113F5B">
        <w:rPr>
          <w:rFonts w:ascii="Times New Roman" w:hAnsi="Times New Roman"/>
          <w:sz w:val="24"/>
          <w:szCs w:val="24"/>
        </w:rPr>
        <w:t xml:space="preserve">Each November, the administrator shall arrange for the review of and report on the District’s information technology systems by a reputable information technology consultant and shall provide such report to the Board for review at the Board’s December meeting along with any recommend changes. </w:t>
      </w:r>
      <w:ins w:id="507" w:author="lak" w:date="2022-12-08T18:00:00Z">
        <w:r w:rsidR="000B3522" w:rsidRPr="008E4C8F">
          <w:rPr>
            <w:rFonts w:ascii="Times New Roman" w:hAnsi="Times New Roman"/>
            <w:sz w:val="24"/>
            <w:szCs w:val="24"/>
          </w:rPr>
          <w:t xml:space="preserve"> </w:t>
        </w:r>
      </w:ins>
      <w:r w:rsidRPr="00113F5B">
        <w:rPr>
          <w:rFonts w:ascii="Times New Roman" w:hAnsi="Times New Roman"/>
          <w:sz w:val="24"/>
          <w:szCs w:val="24"/>
        </w:rPr>
        <w:t>Such report shall include but not be limited to a review and report on the security of the District’s information technology systems as well as any recommendations for the improvement of the District’s information technology systems</w:t>
      </w:r>
      <w:r>
        <w:rPr>
          <w:rFonts w:ascii="Times New Roman" w:hAnsi="Times New Roman"/>
          <w:sz w:val="24"/>
          <w:szCs w:val="24"/>
        </w:rPr>
        <w:t>.</w:t>
      </w:r>
    </w:p>
    <w:p w14:paraId="745FAF9E" w14:textId="4CAFC9C9" w:rsidR="009043FC" w:rsidRPr="008E4C8F" w:rsidRDefault="009043FC" w:rsidP="00F246BC">
      <w:pPr>
        <w:widowControl/>
        <w:numPr>
          <w:ilvl w:val="0"/>
          <w:numId w:val="1"/>
        </w:numPr>
        <w:overflowPunct/>
        <w:autoSpaceDE/>
        <w:autoSpaceDN/>
        <w:adjustRightInd/>
        <w:textAlignment w:val="auto"/>
        <w:rPr>
          <w:ins w:id="508" w:author="lak" w:date="2022-12-08T18:00:00Z"/>
          <w:rFonts w:ascii="Times New Roman" w:hAnsi="Times New Roman"/>
          <w:sz w:val="24"/>
          <w:szCs w:val="24"/>
        </w:rPr>
      </w:pPr>
      <w:ins w:id="509" w:author="lak" w:date="2022-10-07T18:28:00Z">
        <w:r>
          <w:rPr>
            <w:rFonts w:ascii="Times New Roman" w:hAnsi="Times New Roman"/>
            <w:sz w:val="24"/>
            <w:szCs w:val="24"/>
          </w:rPr>
          <w:t xml:space="preserve">Each November, the BOM shall direct the solicitation of candidates for appointment to the CAC </w:t>
        </w:r>
      </w:ins>
      <w:ins w:id="510" w:author="lak" w:date="2022-10-07T18:29:00Z">
        <w:r>
          <w:rPr>
            <w:rFonts w:ascii="Times New Roman" w:hAnsi="Times New Roman"/>
            <w:sz w:val="24"/>
            <w:szCs w:val="24"/>
          </w:rPr>
          <w:t xml:space="preserve">for the following calendar year. </w:t>
        </w:r>
      </w:ins>
    </w:p>
    <w:p w14:paraId="729B0D4C" w14:textId="238911FD" w:rsidR="00FF3564" w:rsidRPr="006C0429" w:rsidRDefault="00E712B7" w:rsidP="006A20C1">
      <w:pPr>
        <w:widowControl/>
        <w:numPr>
          <w:ilvl w:val="0"/>
          <w:numId w:val="1"/>
        </w:numPr>
        <w:overflowPunct/>
        <w:autoSpaceDE/>
        <w:autoSpaceDN/>
        <w:adjustRightInd/>
        <w:textAlignment w:val="auto"/>
        <w:rPr>
          <w:rFonts w:ascii="Times New Roman" w:hAnsi="Times New Roman"/>
          <w:sz w:val="24"/>
          <w:szCs w:val="24"/>
        </w:rPr>
      </w:pPr>
      <w:ins w:id="511" w:author="lak" w:date="2022-12-08T18:00:00Z">
        <w:r>
          <w:rPr>
            <w:rFonts w:ascii="Times New Roman" w:hAnsi="Times New Roman"/>
            <w:sz w:val="24"/>
            <w:szCs w:val="24"/>
          </w:rPr>
          <w:t>Each December, p</w:t>
        </w:r>
        <w:r w:rsidR="006A20C1">
          <w:rPr>
            <w:rFonts w:ascii="Times New Roman" w:hAnsi="Times New Roman"/>
            <w:sz w:val="24"/>
            <w:szCs w:val="24"/>
          </w:rPr>
          <w:t>ursuant</w:t>
        </w:r>
      </w:ins>
      <w:del w:id="512" w:author="lak" w:date="2022-12-08T18:00:00Z">
        <w:r w:rsidR="006A20C1">
          <w:rPr>
            <w:rFonts w:ascii="Times New Roman" w:hAnsi="Times New Roman"/>
            <w:sz w:val="24"/>
            <w:szCs w:val="24"/>
          </w:rPr>
          <w:delText>Pursuant</w:delText>
        </w:r>
      </w:del>
      <w:r w:rsidR="006A20C1">
        <w:rPr>
          <w:rFonts w:ascii="Times New Roman" w:hAnsi="Times New Roman"/>
          <w:sz w:val="24"/>
          <w:szCs w:val="24"/>
        </w:rPr>
        <w:t xml:space="preserve"> to the Truth in Taxation law, </w:t>
      </w:r>
      <w:ins w:id="513" w:author="lak" w:date="2022-12-08T18:00:00Z">
        <w:r w:rsidR="006C747F">
          <w:rPr>
            <w:rFonts w:ascii="Times New Roman" w:hAnsi="Times New Roman"/>
            <w:sz w:val="24"/>
            <w:szCs w:val="24"/>
          </w:rPr>
          <w:t>hold</w:t>
        </w:r>
      </w:ins>
      <w:del w:id="514" w:author="lak" w:date="2022-12-08T18:00:00Z">
        <w:r w:rsidR="006A20C1">
          <w:rPr>
            <w:rFonts w:ascii="Times New Roman" w:hAnsi="Times New Roman"/>
            <w:sz w:val="24"/>
            <w:szCs w:val="24"/>
          </w:rPr>
          <w:delText>the District holds</w:delText>
        </w:r>
      </w:del>
      <w:r w:rsidR="006A20C1">
        <w:rPr>
          <w:rFonts w:ascii="Times New Roman" w:hAnsi="Times New Roman"/>
          <w:sz w:val="24"/>
          <w:szCs w:val="24"/>
        </w:rPr>
        <w:t xml:space="preserve"> a further public informational meeting on its budget and levy at </w:t>
      </w:r>
      <w:del w:id="515" w:author="lak" w:date="2022-12-08T18:00:00Z">
        <w:r w:rsidR="006A20C1">
          <w:rPr>
            <w:rFonts w:ascii="Times New Roman" w:hAnsi="Times New Roman"/>
            <w:sz w:val="24"/>
            <w:szCs w:val="24"/>
          </w:rPr>
          <w:delText xml:space="preserve">its December meeting </w:delText>
        </w:r>
        <w:r w:rsidR="006A20C1" w:rsidRPr="006A20C1">
          <w:rPr>
            <w:rFonts w:ascii="Times New Roman" w:hAnsi="Times New Roman"/>
            <w:sz w:val="24"/>
            <w:szCs w:val="24"/>
          </w:rPr>
          <w:delText xml:space="preserve">at </w:delText>
        </w:r>
      </w:del>
      <w:r w:rsidR="006A20C1" w:rsidRPr="006A20C1">
        <w:rPr>
          <w:rFonts w:ascii="Times New Roman" w:hAnsi="Times New Roman"/>
          <w:sz w:val="24"/>
          <w:szCs w:val="24"/>
        </w:rPr>
        <w:t xml:space="preserve">which the public </w:t>
      </w:r>
      <w:ins w:id="516" w:author="lak" w:date="2022-12-08T18:00:00Z">
        <w:r w:rsidR="00C70935">
          <w:rPr>
            <w:rFonts w:ascii="Times New Roman" w:hAnsi="Times New Roman"/>
            <w:sz w:val="24"/>
            <w:szCs w:val="24"/>
          </w:rPr>
          <w:t>will be</w:t>
        </w:r>
      </w:ins>
      <w:del w:id="517" w:author="lak" w:date="2022-12-08T18:00:00Z">
        <w:r w:rsidR="006A20C1">
          <w:rPr>
            <w:rFonts w:ascii="Times New Roman" w:hAnsi="Times New Roman"/>
            <w:sz w:val="24"/>
            <w:szCs w:val="24"/>
          </w:rPr>
          <w:delText>is</w:delText>
        </w:r>
      </w:del>
      <w:r w:rsidR="006A20C1">
        <w:rPr>
          <w:rFonts w:ascii="Times New Roman" w:hAnsi="Times New Roman"/>
          <w:sz w:val="24"/>
          <w:szCs w:val="24"/>
        </w:rPr>
        <w:t xml:space="preserve"> </w:t>
      </w:r>
      <w:r w:rsidR="006A20C1" w:rsidRPr="006A20C1">
        <w:rPr>
          <w:rFonts w:ascii="Times New Roman" w:hAnsi="Times New Roman"/>
          <w:sz w:val="24"/>
          <w:szCs w:val="24"/>
        </w:rPr>
        <w:t>allowed to speak</w:t>
      </w:r>
      <w:ins w:id="518" w:author="lak" w:date="2022-12-08T18:00:00Z">
        <w:r>
          <w:rPr>
            <w:rFonts w:ascii="Times New Roman" w:hAnsi="Times New Roman"/>
            <w:sz w:val="24"/>
            <w:szCs w:val="24"/>
          </w:rPr>
          <w:t xml:space="preserve"> and</w:t>
        </w:r>
      </w:ins>
      <w:del w:id="519" w:author="lak" w:date="2022-12-08T18:00:00Z">
        <w:r w:rsidR="006A20C1">
          <w:rPr>
            <w:rFonts w:ascii="Times New Roman" w:hAnsi="Times New Roman"/>
            <w:sz w:val="24"/>
            <w:szCs w:val="24"/>
          </w:rPr>
          <w:delText>;</w:delText>
        </w:r>
      </w:del>
      <w:r w:rsidR="006A20C1">
        <w:rPr>
          <w:rFonts w:ascii="Times New Roman" w:hAnsi="Times New Roman"/>
          <w:sz w:val="24"/>
          <w:szCs w:val="24"/>
        </w:rPr>
        <w:t xml:space="preserve"> the Board </w:t>
      </w:r>
      <w:del w:id="520" w:author="lak" w:date="2022-12-08T18:00:00Z">
        <w:r w:rsidR="006A20C1">
          <w:rPr>
            <w:rFonts w:ascii="Times New Roman" w:hAnsi="Times New Roman"/>
            <w:sz w:val="24"/>
            <w:szCs w:val="24"/>
          </w:rPr>
          <w:delText xml:space="preserve">of Managers </w:delText>
        </w:r>
      </w:del>
      <w:bookmarkStart w:id="521" w:name="_Hlk6845520"/>
      <w:r w:rsidR="00113F5B">
        <w:rPr>
          <w:rFonts w:ascii="Times New Roman" w:hAnsi="Times New Roman"/>
          <w:sz w:val="24"/>
          <w:szCs w:val="24"/>
        </w:rPr>
        <w:t>may</w:t>
      </w:r>
      <w:del w:id="522" w:author="lak" w:date="2022-12-08T18:00:00Z">
        <w:r w:rsidR="00113F5B">
          <w:rPr>
            <w:rFonts w:ascii="Times New Roman" w:hAnsi="Times New Roman"/>
            <w:sz w:val="24"/>
            <w:szCs w:val="24"/>
          </w:rPr>
          <w:delText>,</w:delText>
        </w:r>
      </w:del>
      <w:r w:rsidR="00113F5B">
        <w:rPr>
          <w:rFonts w:ascii="Times New Roman" w:hAnsi="Times New Roman"/>
          <w:sz w:val="24"/>
          <w:szCs w:val="24"/>
        </w:rPr>
        <w:t xml:space="preserve"> </w:t>
      </w:r>
      <w:bookmarkEnd w:id="521"/>
      <w:r w:rsidR="00113F5B">
        <w:rPr>
          <w:rFonts w:ascii="Times New Roman" w:hAnsi="Times New Roman"/>
          <w:sz w:val="24"/>
          <w:szCs w:val="24"/>
        </w:rPr>
        <w:t xml:space="preserve">but </w:t>
      </w:r>
      <w:r w:rsidR="006A20C1">
        <w:rPr>
          <w:rFonts w:ascii="Times New Roman" w:hAnsi="Times New Roman"/>
          <w:sz w:val="24"/>
          <w:szCs w:val="24"/>
        </w:rPr>
        <w:t xml:space="preserve">need not </w:t>
      </w:r>
      <w:del w:id="523" w:author="lak" w:date="2022-12-08T18:00:00Z">
        <w:r w:rsidR="006A20C1">
          <w:rPr>
            <w:rFonts w:ascii="Times New Roman" w:hAnsi="Times New Roman"/>
            <w:sz w:val="24"/>
            <w:szCs w:val="24"/>
          </w:rPr>
          <w:delText xml:space="preserve">take any action to alter the budget and levy adopted in September; it may </w:delText>
        </w:r>
      </w:del>
      <w:r w:rsidR="006A20C1">
        <w:rPr>
          <w:rFonts w:ascii="Times New Roman" w:hAnsi="Times New Roman"/>
          <w:sz w:val="24"/>
          <w:szCs w:val="24"/>
        </w:rPr>
        <w:t>decrease</w:t>
      </w:r>
      <w:ins w:id="524" w:author="lak" w:date="2022-12-08T18:00:00Z">
        <w:r>
          <w:rPr>
            <w:rFonts w:ascii="Times New Roman" w:hAnsi="Times New Roman"/>
            <w:sz w:val="24"/>
            <w:szCs w:val="24"/>
          </w:rPr>
          <w:t xml:space="preserve"> (</w:t>
        </w:r>
      </w:ins>
      <w:del w:id="525" w:author="lak" w:date="2022-12-08T18:00:00Z">
        <w:r w:rsidR="006A20C1">
          <w:rPr>
            <w:rFonts w:ascii="Times New Roman" w:hAnsi="Times New Roman"/>
            <w:sz w:val="24"/>
            <w:szCs w:val="24"/>
          </w:rPr>
          <w:delText xml:space="preserve">, </w:delText>
        </w:r>
      </w:del>
      <w:r w:rsidR="006A20C1">
        <w:rPr>
          <w:rFonts w:ascii="Times New Roman" w:hAnsi="Times New Roman"/>
          <w:sz w:val="24"/>
          <w:szCs w:val="24"/>
        </w:rPr>
        <w:t>but may not increase</w:t>
      </w:r>
      <w:ins w:id="526" w:author="lak" w:date="2022-12-08T18:00:00Z">
        <w:r>
          <w:rPr>
            <w:rFonts w:ascii="Times New Roman" w:hAnsi="Times New Roman"/>
            <w:sz w:val="24"/>
            <w:szCs w:val="24"/>
          </w:rPr>
          <w:t>) the amount of</w:t>
        </w:r>
      </w:ins>
      <w:r w:rsidR="006A20C1">
        <w:rPr>
          <w:rFonts w:ascii="Times New Roman" w:hAnsi="Times New Roman"/>
          <w:sz w:val="24"/>
          <w:szCs w:val="24"/>
        </w:rPr>
        <w:t xml:space="preserve"> the levy adopted in September prior to finalization by the county auditors at the end of December.</w:t>
      </w:r>
      <w:r w:rsidR="00113F5B" w:rsidRPr="008E4C8F">
        <w:rPr>
          <w:rFonts w:ascii="Times New Roman" w:hAnsi="Times New Roman"/>
          <w:rPrChange w:id="527" w:author="lak" w:date="2022-12-08T18:00:00Z">
            <w:rPr/>
          </w:rPrChange>
        </w:rPr>
        <w:t xml:space="preserve"> </w:t>
      </w:r>
    </w:p>
    <w:p w14:paraId="5662BA7D" w14:textId="0E1BFF3A" w:rsidR="004C796E" w:rsidRDefault="00113F5B" w:rsidP="00FF3564">
      <w:pPr>
        <w:widowControl/>
        <w:numPr>
          <w:ilvl w:val="0"/>
          <w:numId w:val="1"/>
        </w:numPr>
        <w:overflowPunct/>
        <w:autoSpaceDE/>
        <w:autoSpaceDN/>
        <w:adjustRightInd/>
        <w:textAlignment w:val="auto"/>
        <w:rPr>
          <w:ins w:id="528" w:author="lak" w:date="2022-12-08T18:00:00Z"/>
          <w:rFonts w:ascii="Times New Roman" w:hAnsi="Times New Roman"/>
          <w:sz w:val="24"/>
          <w:szCs w:val="24"/>
        </w:rPr>
        <w:sectPr w:rsidR="004C796E" w:rsidSect="00FA731E">
          <w:headerReference w:type="default" r:id="rId15"/>
          <w:footerReference w:type="default" r:id="rId16"/>
          <w:pgSz w:w="12240" w:h="15840" w:code="1"/>
          <w:pgMar w:top="1440" w:right="1440" w:bottom="1710" w:left="1440" w:header="720" w:footer="1440" w:gutter="0"/>
          <w:lnNumType w:countBy="1"/>
          <w:pgNumType w:start="1"/>
          <w:cols w:space="720"/>
          <w:docGrid w:linePitch="360"/>
        </w:sectPr>
      </w:pPr>
      <w:r w:rsidRPr="00113F5B">
        <w:rPr>
          <w:rFonts w:ascii="Times New Roman" w:hAnsi="Times New Roman"/>
          <w:sz w:val="24"/>
          <w:szCs w:val="24"/>
        </w:rPr>
        <w:t xml:space="preserve">Each December, the administrator shall review the District’s disaster preparedness plan (including provisions regarding pandemics) and provide a summary </w:t>
      </w:r>
      <w:ins w:id="534" w:author="lak" w:date="2022-12-08T18:00:00Z">
        <w:r w:rsidR="006C747F">
          <w:rPr>
            <w:rFonts w:ascii="Times New Roman" w:hAnsi="Times New Roman"/>
            <w:sz w:val="24"/>
            <w:szCs w:val="24"/>
          </w:rPr>
          <w:t xml:space="preserve">of such review </w:t>
        </w:r>
        <w:r w:rsidR="00027D43" w:rsidRPr="008E4C8F">
          <w:rPr>
            <w:rFonts w:ascii="Times New Roman" w:hAnsi="Times New Roman"/>
            <w:sz w:val="24"/>
            <w:szCs w:val="24"/>
          </w:rPr>
          <w:t xml:space="preserve">along with any recommend changes </w:t>
        </w:r>
      </w:ins>
      <w:r w:rsidRPr="00113F5B">
        <w:rPr>
          <w:rFonts w:ascii="Times New Roman" w:hAnsi="Times New Roman"/>
          <w:sz w:val="24"/>
          <w:szCs w:val="24"/>
        </w:rPr>
        <w:t xml:space="preserve">to the Board for </w:t>
      </w:r>
      <w:ins w:id="535" w:author="lak" w:date="2022-12-08T18:00:00Z">
        <w:r w:rsidR="00027D43">
          <w:rPr>
            <w:rFonts w:ascii="Times New Roman" w:hAnsi="Times New Roman"/>
            <w:sz w:val="24"/>
            <w:szCs w:val="24"/>
          </w:rPr>
          <w:t xml:space="preserve">its </w:t>
        </w:r>
      </w:ins>
      <w:r w:rsidRPr="00113F5B">
        <w:rPr>
          <w:rFonts w:ascii="Times New Roman" w:hAnsi="Times New Roman"/>
          <w:sz w:val="24"/>
          <w:szCs w:val="24"/>
        </w:rPr>
        <w:t xml:space="preserve">review at the Board’s </w:t>
      </w:r>
      <w:ins w:id="536" w:author="lak" w:date="2022-12-08T18:00:00Z">
        <w:r w:rsidR="00027D43">
          <w:rPr>
            <w:rFonts w:ascii="Times New Roman" w:hAnsi="Times New Roman"/>
            <w:sz w:val="24"/>
            <w:szCs w:val="24"/>
          </w:rPr>
          <w:t>January</w:t>
        </w:r>
      </w:ins>
      <w:del w:id="537" w:author="lak" w:date="2022-12-08T18:00:00Z">
        <w:r w:rsidRPr="00113F5B">
          <w:rPr>
            <w:rFonts w:ascii="Times New Roman" w:hAnsi="Times New Roman"/>
            <w:sz w:val="24"/>
            <w:szCs w:val="24"/>
          </w:rPr>
          <w:delText>December</w:delText>
        </w:r>
      </w:del>
      <w:r w:rsidRPr="00113F5B">
        <w:rPr>
          <w:rFonts w:ascii="Times New Roman" w:hAnsi="Times New Roman"/>
          <w:sz w:val="24"/>
          <w:szCs w:val="24"/>
        </w:rPr>
        <w:t xml:space="preserve"> meeting</w:t>
      </w:r>
      <w:ins w:id="538" w:author="lak" w:date="2022-12-08T18:00:00Z">
        <w:r w:rsidR="006866D5">
          <w:rPr>
            <w:rFonts w:ascii="Times New Roman" w:hAnsi="Times New Roman"/>
            <w:sz w:val="24"/>
            <w:szCs w:val="24"/>
          </w:rPr>
          <w:t>.</w:t>
        </w:r>
      </w:ins>
    </w:p>
    <w:p w14:paraId="38181DA5" w14:textId="36B6E857" w:rsidR="00113F5B" w:rsidRPr="00FF3564" w:rsidRDefault="00113F5B" w:rsidP="00FF3564">
      <w:pPr>
        <w:widowControl/>
        <w:numPr>
          <w:ilvl w:val="0"/>
          <w:numId w:val="1"/>
        </w:numPr>
        <w:overflowPunct/>
        <w:autoSpaceDE/>
        <w:autoSpaceDN/>
        <w:adjustRightInd/>
        <w:textAlignment w:val="auto"/>
        <w:rPr>
          <w:del w:id="539" w:author="lak" w:date="2022-12-08T18:00:00Z"/>
          <w:rFonts w:ascii="Times New Roman" w:hAnsi="Times New Roman"/>
          <w:sz w:val="24"/>
          <w:szCs w:val="24"/>
        </w:rPr>
      </w:pPr>
      <w:del w:id="540" w:author="lak" w:date="2022-12-08T18:00:00Z">
        <w:r w:rsidRPr="00113F5B">
          <w:rPr>
            <w:rFonts w:ascii="Times New Roman" w:hAnsi="Times New Roman"/>
            <w:sz w:val="24"/>
            <w:szCs w:val="24"/>
          </w:rPr>
          <w:delText xml:space="preserve"> along with any recommend changes.</w:delText>
        </w:r>
      </w:del>
    </w:p>
    <w:p w14:paraId="216A35CD" w14:textId="77777777" w:rsidR="00B76BBE" w:rsidRPr="00FC341F" w:rsidRDefault="000E4E98">
      <w:pPr>
        <w:widowControl/>
        <w:overflowPunct/>
        <w:autoSpaceDE/>
        <w:autoSpaceDN/>
        <w:adjustRightInd/>
        <w:textAlignment w:val="auto"/>
        <w:rPr>
          <w:rFonts w:ascii="Times New Roman" w:hAnsi="Times New Roman"/>
          <w:b/>
          <w:sz w:val="32"/>
          <w:rPrChange w:id="541" w:author="lak" w:date="2022-12-08T18:00:00Z">
            <w:rPr>
              <w:b/>
              <w:sz w:val="32"/>
            </w:rPr>
          </w:rPrChange>
        </w:rPr>
        <w:pPrChange w:id="542" w:author="lak" w:date="2022-12-08T18:00:00Z">
          <w:pPr>
            <w:spacing w:after="120"/>
            <w:jc w:val="center"/>
          </w:pPr>
        </w:pPrChange>
      </w:pPr>
      <w:del w:id="543" w:author="lak" w:date="2022-12-08T18:00:00Z">
        <w:r w:rsidRPr="001473E9">
          <w:rPr>
            <w:rFonts w:ascii="Times New Roman" w:hAnsi="Times New Roman"/>
            <w:spacing w:val="-3"/>
            <w:sz w:val="24"/>
            <w:szCs w:val="22"/>
          </w:rPr>
          <w:br w:type="column"/>
        </w:r>
      </w:del>
    </w:p>
    <w:p w14:paraId="11C24FA4" w14:textId="1DF317B6" w:rsidR="00B76BBE" w:rsidRPr="008E4C8F" w:rsidRDefault="00B76BBE" w:rsidP="00B76BBE">
      <w:pPr>
        <w:spacing w:after="120"/>
        <w:jc w:val="center"/>
        <w:rPr>
          <w:del w:id="544" w:author="lak" w:date="2022-12-08T18:00:00Z"/>
          <w:rFonts w:ascii="Times New Roman" w:hAnsi="Times New Roman"/>
          <w:b/>
          <w:sz w:val="32"/>
        </w:rPr>
      </w:pPr>
    </w:p>
    <w:p w14:paraId="6BAB5E6C" w14:textId="77777777" w:rsidR="00B13C2A" w:rsidRPr="00B13C2A" w:rsidRDefault="00B13C2A" w:rsidP="00B13C2A">
      <w:pPr>
        <w:spacing w:after="120"/>
        <w:jc w:val="center"/>
        <w:rPr>
          <w:rFonts w:ascii="Times New Roman" w:hAnsi="Times New Roman"/>
          <w:b/>
          <w:sz w:val="32"/>
        </w:rPr>
      </w:pPr>
      <w:commentRangeStart w:id="545"/>
      <w:r w:rsidRPr="00B13C2A">
        <w:rPr>
          <w:rFonts w:ascii="Times New Roman" w:hAnsi="Times New Roman"/>
          <w:b/>
          <w:sz w:val="32"/>
        </w:rPr>
        <w:t>Riley-Purgatory-Bluff Creek Watershed District</w:t>
      </w:r>
    </w:p>
    <w:p w14:paraId="2852500B" w14:textId="77777777" w:rsidR="00B13C2A" w:rsidRPr="00B268EA" w:rsidRDefault="00702FDC" w:rsidP="00B13C2A">
      <w:pPr>
        <w:spacing w:after="120"/>
        <w:jc w:val="center"/>
        <w:rPr>
          <w:del w:id="546" w:author="lak" w:date="2022-12-08T18:00:00Z"/>
          <w:rFonts w:ascii="Times New Roman" w:hAnsi="Times New Roman"/>
          <w:b/>
          <w:sz w:val="24"/>
          <w:szCs w:val="24"/>
        </w:rPr>
      </w:pPr>
      <w:bookmarkStart w:id="547" w:name="Bylaws"/>
      <w:ins w:id="548" w:author="lak" w:date="2022-12-08T18:00:00Z">
        <w:r w:rsidRPr="00626AA1">
          <w:rPr>
            <w:rFonts w:ascii="Times New Roman" w:hAnsi="Times New Roman"/>
            <w:sz w:val="28"/>
            <w:szCs w:val="28"/>
          </w:rPr>
          <w:t xml:space="preserve">Appendix </w:t>
        </w:r>
        <w:r w:rsidR="005216E7">
          <w:rPr>
            <w:rFonts w:ascii="Times New Roman" w:hAnsi="Times New Roman"/>
            <w:sz w:val="28"/>
            <w:szCs w:val="28"/>
          </w:rPr>
          <w:t>[2]</w:t>
        </w:r>
        <w:r w:rsidRPr="00626AA1">
          <w:rPr>
            <w:rFonts w:ascii="Times New Roman" w:hAnsi="Times New Roman"/>
            <w:sz w:val="28"/>
            <w:szCs w:val="28"/>
          </w:rPr>
          <w:t xml:space="preserve"> - </w:t>
        </w:r>
      </w:ins>
      <w:r w:rsidR="00B13C2A" w:rsidRPr="00626AA1">
        <w:rPr>
          <w:rFonts w:ascii="Times New Roman" w:hAnsi="Times New Roman"/>
          <w:sz w:val="28"/>
          <w:rPrChange w:id="549" w:author="lak" w:date="2022-12-08T18:00:00Z">
            <w:rPr>
              <w:rFonts w:ascii="Times New Roman" w:hAnsi="Times New Roman"/>
              <w:b/>
              <w:sz w:val="24"/>
              <w:szCs w:val="24"/>
            </w:rPr>
          </w:rPrChange>
        </w:rPr>
        <w:t>Bylaws</w:t>
      </w:r>
      <w:commentRangeEnd w:id="545"/>
      <w:r w:rsidR="00A53ABF" w:rsidRPr="00626AA1">
        <w:rPr>
          <w:rStyle w:val="CommentReference"/>
          <w:rFonts w:ascii="Times New Roman" w:hAnsi="Times New Roman"/>
          <w:sz w:val="28"/>
          <w:szCs w:val="28"/>
        </w:rPr>
        <w:commentReference w:id="545"/>
      </w:r>
      <w:bookmarkEnd w:id="547"/>
    </w:p>
    <w:p w14:paraId="3252698E" w14:textId="77777777" w:rsidR="00B13C2A" w:rsidRPr="00626AA1" w:rsidRDefault="00B13C2A">
      <w:pPr>
        <w:pStyle w:val="laktitlecenteredbold"/>
        <w:rPr>
          <w:rFonts w:ascii="Times New Roman" w:hAnsi="Times New Roman"/>
          <w:sz w:val="28"/>
          <w:rPrChange w:id="550" w:author="lak" w:date="2022-12-08T18:00:00Z">
            <w:rPr>
              <w:sz w:val="24"/>
              <w:szCs w:val="24"/>
            </w:rPr>
          </w:rPrChange>
        </w:rPr>
        <w:pPrChange w:id="551" w:author="lak" w:date="2022-12-08T18:00:00Z">
          <w:pPr>
            <w:spacing w:after="120"/>
          </w:pPr>
        </w:pPrChange>
      </w:pPr>
      <w:del w:id="552" w:author="lak" w:date="2022-12-08T18:00:00Z">
        <w:r w:rsidRPr="00B268EA">
          <w:rPr>
            <w:sz w:val="24"/>
            <w:szCs w:val="24"/>
          </w:rPr>
          <w:tab/>
        </w:r>
      </w:del>
    </w:p>
    <w:p w14:paraId="1EA8423B" w14:textId="6F5158FF" w:rsidR="00B13C2A" w:rsidRPr="00B268EA" w:rsidRDefault="00B13C2A" w:rsidP="00B13C2A">
      <w:pPr>
        <w:spacing w:after="120"/>
        <w:rPr>
          <w:rFonts w:ascii="Times New Roman" w:hAnsi="Times New Roman"/>
          <w:sz w:val="24"/>
          <w:szCs w:val="24"/>
        </w:rPr>
      </w:pPr>
      <w:r w:rsidRPr="00B268EA">
        <w:rPr>
          <w:rFonts w:ascii="Times New Roman" w:hAnsi="Times New Roman"/>
          <w:sz w:val="24"/>
          <w:szCs w:val="24"/>
        </w:rPr>
        <w:t xml:space="preserve">These bylaws establish governing rules for the Riley-Purgatory-Bluff Creek Watershed District (District) Board </w:t>
      </w:r>
      <w:del w:id="553" w:author="lak" w:date="2022-12-08T18:00:00Z">
        <w:r w:rsidRPr="00B268EA">
          <w:rPr>
            <w:rFonts w:ascii="Times New Roman" w:hAnsi="Times New Roman"/>
            <w:sz w:val="24"/>
            <w:szCs w:val="24"/>
          </w:rPr>
          <w:delText xml:space="preserve">of Managers </w:delText>
        </w:r>
      </w:del>
      <w:r w:rsidRPr="00B268EA">
        <w:rPr>
          <w:rFonts w:ascii="Times New Roman" w:hAnsi="Times New Roman"/>
          <w:sz w:val="24"/>
          <w:szCs w:val="24"/>
        </w:rPr>
        <w:t xml:space="preserve">(Board), in compliance with </w:t>
      </w:r>
      <w:r w:rsidR="00FF3564" w:rsidRPr="00DE40B6">
        <w:rPr>
          <w:rFonts w:ascii="Times New Roman" w:hAnsi="Times New Roman"/>
          <w:sz w:val="24"/>
          <w:szCs w:val="24"/>
        </w:rPr>
        <w:t>Minn. Stat. §</w:t>
      </w:r>
      <w:ins w:id="554" w:author="lak" w:date="2022-12-08T18:00:00Z">
        <w:r w:rsidR="00C05660">
          <w:rPr>
            <w:rFonts w:ascii="Times New Roman" w:hAnsi="Times New Roman"/>
            <w:sz w:val="24"/>
            <w:szCs w:val="24"/>
          </w:rPr>
          <w:t> </w:t>
        </w:r>
      </w:ins>
      <w:r w:rsidRPr="00B268EA">
        <w:rPr>
          <w:rFonts w:ascii="Times New Roman" w:hAnsi="Times New Roman"/>
          <w:sz w:val="24"/>
          <w:szCs w:val="24"/>
        </w:rPr>
        <w:t>103D.315, subdivision</w:t>
      </w:r>
      <w:ins w:id="555" w:author="lak" w:date="2022-12-08T18:00:00Z">
        <w:r w:rsidR="00816F51">
          <w:rPr>
            <w:rFonts w:ascii="Times New Roman" w:hAnsi="Times New Roman"/>
            <w:sz w:val="24"/>
            <w:szCs w:val="24"/>
          </w:rPr>
          <w:t> </w:t>
        </w:r>
      </w:ins>
      <w:del w:id="556" w:author="lak" w:date="2022-12-08T18:00:00Z">
        <w:r w:rsidRPr="00B268EA">
          <w:rPr>
            <w:rFonts w:ascii="Times New Roman" w:hAnsi="Times New Roman"/>
            <w:sz w:val="24"/>
            <w:szCs w:val="24"/>
          </w:rPr>
          <w:delText xml:space="preserve"> </w:delText>
        </w:r>
      </w:del>
      <w:r w:rsidRPr="00B268EA">
        <w:rPr>
          <w:rFonts w:ascii="Times New Roman" w:hAnsi="Times New Roman"/>
          <w:sz w:val="24"/>
          <w:szCs w:val="24"/>
        </w:rPr>
        <w:t>11.</w:t>
      </w:r>
      <w:r w:rsidRPr="00B268EA">
        <w:rPr>
          <w:rStyle w:val="FootnoteReference"/>
          <w:rFonts w:ascii="Times New Roman" w:hAnsi="Times New Roman"/>
          <w:sz w:val="24"/>
          <w:szCs w:val="24"/>
        </w:rPr>
        <w:footnoteReference w:id="2"/>
      </w:r>
    </w:p>
    <w:p w14:paraId="38019C83" w14:textId="1ED0178A" w:rsidR="00B13C2A" w:rsidRPr="00B268EA" w:rsidRDefault="00B13C2A" w:rsidP="00B76ECE">
      <w:pPr>
        <w:widowControl/>
        <w:numPr>
          <w:ilvl w:val="0"/>
          <w:numId w:val="60"/>
        </w:numPr>
        <w:overflowPunct/>
        <w:autoSpaceDE/>
        <w:autoSpaceDN/>
        <w:adjustRightInd/>
        <w:spacing w:after="120"/>
        <w:textAlignment w:val="auto"/>
        <w:rPr>
          <w:rFonts w:ascii="Times New Roman" w:hAnsi="Times New Roman"/>
          <w:sz w:val="24"/>
          <w:szCs w:val="24"/>
        </w:rPr>
      </w:pPr>
      <w:r w:rsidRPr="00B268EA">
        <w:rPr>
          <w:rFonts w:ascii="Times New Roman" w:hAnsi="Times New Roman"/>
          <w:b/>
          <w:sz w:val="24"/>
          <w:szCs w:val="24"/>
        </w:rPr>
        <w:t>Office</w:t>
      </w:r>
      <w:r w:rsidRPr="00B268EA">
        <w:rPr>
          <w:rFonts w:ascii="Times New Roman" w:hAnsi="Times New Roman"/>
          <w:sz w:val="24"/>
          <w:szCs w:val="24"/>
        </w:rPr>
        <w:t>.</w:t>
      </w:r>
      <w:del w:id="557" w:author="lak" w:date="2022-12-08T18:00:00Z">
        <w:r w:rsidRPr="00B268EA">
          <w:rPr>
            <w:rFonts w:ascii="Times New Roman" w:hAnsi="Times New Roman"/>
            <w:sz w:val="24"/>
            <w:szCs w:val="24"/>
          </w:rPr>
          <w:delText xml:space="preserve"> </w:delText>
        </w:r>
      </w:del>
      <w:r w:rsidRPr="00B268EA">
        <w:rPr>
          <w:rFonts w:ascii="Times New Roman" w:hAnsi="Times New Roman"/>
          <w:sz w:val="24"/>
          <w:szCs w:val="24"/>
        </w:rPr>
        <w:t xml:space="preserve"> The District will maintain its principal place of business and its official records at an office located within the watershed, presently </w:t>
      </w:r>
      <w:r w:rsidR="00B76ECE">
        <w:rPr>
          <w:rFonts w:ascii="Times New Roman" w:hAnsi="Times New Roman"/>
          <w:sz w:val="24"/>
          <w:szCs w:val="24"/>
        </w:rPr>
        <w:t>18681 Lake Drive East, Chanhassen MN 55346</w:t>
      </w:r>
      <w:r w:rsidRPr="00B268EA">
        <w:rPr>
          <w:rFonts w:ascii="Times New Roman" w:hAnsi="Times New Roman"/>
          <w:sz w:val="24"/>
          <w:szCs w:val="24"/>
        </w:rPr>
        <w:t xml:space="preserve">. </w:t>
      </w:r>
      <w:ins w:id="558" w:author="lak" w:date="2022-12-08T18:00:00Z">
        <w:r w:rsidR="00C27845" w:rsidRPr="0004576E">
          <w:rPr>
            <w:rFonts w:ascii="Times New Roman" w:hAnsi="Times New Roman"/>
            <w:sz w:val="24"/>
            <w:szCs w:val="24"/>
          </w:rPr>
          <w:t xml:space="preserve"> </w:t>
        </w:r>
      </w:ins>
      <w:r w:rsidRPr="00B268EA">
        <w:rPr>
          <w:rFonts w:ascii="Times New Roman" w:hAnsi="Times New Roman"/>
          <w:sz w:val="24"/>
          <w:szCs w:val="24"/>
        </w:rPr>
        <w:t xml:space="preserve">The Board may change the location of its principal place of business in accordance with </w:t>
      </w:r>
      <w:r w:rsidR="00FF3564" w:rsidRPr="00DE40B6">
        <w:rPr>
          <w:rFonts w:ascii="Times New Roman" w:hAnsi="Times New Roman"/>
          <w:sz w:val="24"/>
          <w:szCs w:val="24"/>
        </w:rPr>
        <w:t>Minn. Stat. §</w:t>
      </w:r>
      <w:ins w:id="559" w:author="lak" w:date="2022-12-08T18:00:00Z">
        <w:r w:rsidR="00456B2C">
          <w:rPr>
            <w:rFonts w:ascii="Times New Roman" w:hAnsi="Times New Roman"/>
            <w:sz w:val="24"/>
            <w:szCs w:val="24"/>
          </w:rPr>
          <w:t> </w:t>
        </w:r>
      </w:ins>
      <w:r w:rsidRPr="00B268EA">
        <w:rPr>
          <w:rFonts w:ascii="Times New Roman" w:hAnsi="Times New Roman"/>
          <w:sz w:val="24"/>
          <w:szCs w:val="24"/>
        </w:rPr>
        <w:t>103D.321, subdivision</w:t>
      </w:r>
      <w:ins w:id="560" w:author="lak" w:date="2022-12-08T18:00:00Z">
        <w:r w:rsidR="00816F51">
          <w:rPr>
            <w:rFonts w:ascii="Times New Roman" w:hAnsi="Times New Roman"/>
            <w:sz w:val="24"/>
            <w:szCs w:val="24"/>
          </w:rPr>
          <w:t> </w:t>
        </w:r>
      </w:ins>
      <w:del w:id="561" w:author="lak" w:date="2022-12-08T18:00:00Z">
        <w:r w:rsidRPr="00B268EA">
          <w:rPr>
            <w:rFonts w:ascii="Times New Roman" w:hAnsi="Times New Roman"/>
            <w:sz w:val="24"/>
            <w:szCs w:val="24"/>
          </w:rPr>
          <w:delText xml:space="preserve"> </w:delText>
        </w:r>
      </w:del>
      <w:r w:rsidRPr="00B268EA">
        <w:rPr>
          <w:rFonts w:ascii="Times New Roman" w:hAnsi="Times New Roman"/>
          <w:sz w:val="24"/>
          <w:szCs w:val="24"/>
        </w:rPr>
        <w:t xml:space="preserve">2. </w:t>
      </w:r>
    </w:p>
    <w:p w14:paraId="30DE2794" w14:textId="77777777" w:rsidR="00B13C2A" w:rsidRPr="00B268EA" w:rsidRDefault="00B13C2A" w:rsidP="003F50BE">
      <w:pPr>
        <w:widowControl/>
        <w:numPr>
          <w:ilvl w:val="0"/>
          <w:numId w:val="60"/>
        </w:numPr>
        <w:overflowPunct/>
        <w:autoSpaceDE/>
        <w:autoSpaceDN/>
        <w:adjustRightInd/>
        <w:spacing w:after="120"/>
        <w:textAlignment w:val="auto"/>
        <w:rPr>
          <w:rFonts w:ascii="Times New Roman" w:hAnsi="Times New Roman"/>
          <w:sz w:val="24"/>
          <w:szCs w:val="24"/>
        </w:rPr>
      </w:pPr>
      <w:r w:rsidRPr="00B268EA">
        <w:rPr>
          <w:rFonts w:ascii="Times New Roman" w:hAnsi="Times New Roman"/>
          <w:b/>
          <w:sz w:val="24"/>
          <w:szCs w:val="24"/>
        </w:rPr>
        <w:t>Board</w:t>
      </w:r>
      <w:ins w:id="562" w:author="lak" w:date="2022-12-08T18:00:00Z">
        <w:r w:rsidRPr="008E4C8F">
          <w:rPr>
            <w:rFonts w:ascii="Times New Roman" w:hAnsi="Times New Roman"/>
            <w:sz w:val="24"/>
            <w:szCs w:val="24"/>
          </w:rPr>
          <w:t>.</w:t>
        </w:r>
        <w:r w:rsidRPr="00B268EA">
          <w:rPr>
            <w:rFonts w:ascii="Times New Roman" w:hAnsi="Times New Roman"/>
            <w:sz w:val="24"/>
            <w:szCs w:val="24"/>
          </w:rPr>
          <w:t xml:space="preserve"> </w:t>
        </w:r>
      </w:ins>
      <w:del w:id="563" w:author="lak" w:date="2022-12-08T18:00:00Z">
        <w:r w:rsidRPr="00B268EA">
          <w:rPr>
            <w:rFonts w:ascii="Times New Roman" w:hAnsi="Times New Roman"/>
            <w:b/>
            <w:sz w:val="24"/>
            <w:szCs w:val="24"/>
          </w:rPr>
          <w:delText xml:space="preserve"> of Managers</w:delText>
        </w:r>
        <w:r w:rsidRPr="00B268EA">
          <w:rPr>
            <w:rFonts w:ascii="Times New Roman" w:hAnsi="Times New Roman"/>
            <w:sz w:val="24"/>
            <w:szCs w:val="24"/>
          </w:rPr>
          <w:delText>.</w:delText>
        </w:r>
      </w:del>
      <w:r w:rsidRPr="00B268EA">
        <w:rPr>
          <w:rFonts w:ascii="Times New Roman" w:hAnsi="Times New Roman"/>
          <w:sz w:val="24"/>
          <w:szCs w:val="24"/>
        </w:rPr>
        <w:t xml:space="preserve"> The Board consists of four managers appointed by the commissioners of Hennepin County and one manager appointed by the commissioners of Carver County. </w:t>
      </w:r>
      <w:ins w:id="564" w:author="lak" w:date="2022-12-08T18:00:00Z">
        <w:r w:rsidR="00DF1A2B">
          <w:rPr>
            <w:rFonts w:ascii="Times New Roman" w:hAnsi="Times New Roman"/>
            <w:sz w:val="24"/>
            <w:szCs w:val="24"/>
          </w:rPr>
          <w:t xml:space="preserve"> </w:t>
        </w:r>
      </w:ins>
      <w:r w:rsidRPr="00B268EA">
        <w:rPr>
          <w:rFonts w:ascii="Times New Roman" w:hAnsi="Times New Roman"/>
          <w:sz w:val="24"/>
          <w:szCs w:val="24"/>
        </w:rPr>
        <w:t xml:space="preserve">Managers serve staggered three-year terms. </w:t>
      </w:r>
      <w:del w:id="565" w:author="lak" w:date="2022-12-08T18:00:00Z">
        <w:r w:rsidRPr="008E4C8F">
          <w:rPr>
            <w:rFonts w:ascii="Times New Roman" w:hAnsi="Times New Roman"/>
            <w:sz w:val="24"/>
            <w:szCs w:val="24"/>
          </w:rPr>
          <w:delText xml:space="preserve"> </w:delText>
        </w:r>
      </w:del>
      <w:r w:rsidRPr="00B268EA">
        <w:rPr>
          <w:rFonts w:ascii="Times New Roman" w:hAnsi="Times New Roman"/>
          <w:sz w:val="24"/>
          <w:szCs w:val="24"/>
        </w:rPr>
        <w:t>A manager serves until his or her replacement is appointed.</w:t>
      </w:r>
    </w:p>
    <w:p w14:paraId="55A13860" w14:textId="3CC92256" w:rsidR="00B13C2A" w:rsidRPr="00B268EA" w:rsidRDefault="00B13C2A" w:rsidP="003F50BE">
      <w:pPr>
        <w:widowControl/>
        <w:numPr>
          <w:ilvl w:val="1"/>
          <w:numId w:val="60"/>
        </w:numPr>
        <w:overflowPunct/>
        <w:autoSpaceDE/>
        <w:autoSpaceDN/>
        <w:adjustRightInd/>
        <w:spacing w:after="120"/>
        <w:textAlignment w:val="auto"/>
        <w:rPr>
          <w:rFonts w:ascii="Times New Roman" w:hAnsi="Times New Roman"/>
          <w:sz w:val="24"/>
          <w:szCs w:val="24"/>
        </w:rPr>
      </w:pPr>
      <w:r w:rsidRPr="00B268EA">
        <w:rPr>
          <w:rFonts w:ascii="Times New Roman" w:hAnsi="Times New Roman"/>
          <w:i/>
          <w:sz w:val="24"/>
          <w:szCs w:val="24"/>
        </w:rPr>
        <w:t>Vacancy.</w:t>
      </w:r>
      <w:del w:id="566" w:author="lak" w:date="2022-12-08T18:00:00Z">
        <w:r w:rsidRPr="008E4C8F">
          <w:rPr>
            <w:rFonts w:ascii="Times New Roman" w:hAnsi="Times New Roman"/>
            <w:i/>
            <w:sz w:val="24"/>
            <w:szCs w:val="24"/>
          </w:rPr>
          <w:delText xml:space="preserve"> </w:delText>
        </w:r>
      </w:del>
      <w:r w:rsidRPr="00B268EA">
        <w:rPr>
          <w:rFonts w:ascii="Times New Roman" w:hAnsi="Times New Roman"/>
          <w:i/>
          <w:sz w:val="24"/>
          <w:szCs w:val="24"/>
        </w:rPr>
        <w:t xml:space="preserve"> </w:t>
      </w:r>
      <w:r w:rsidRPr="00B268EA">
        <w:rPr>
          <w:rFonts w:ascii="Times New Roman" w:hAnsi="Times New Roman"/>
          <w:sz w:val="24"/>
          <w:szCs w:val="24"/>
        </w:rPr>
        <w:t>A manager who is unable to fulfill his or her term will notify his or her county board of commissioners to allow the commission</w:t>
      </w:r>
      <w:r w:rsidR="00FF3564">
        <w:rPr>
          <w:rFonts w:ascii="Times New Roman" w:hAnsi="Times New Roman"/>
          <w:sz w:val="24"/>
          <w:szCs w:val="24"/>
        </w:rPr>
        <w:t>ers</w:t>
      </w:r>
      <w:r w:rsidRPr="00B268EA">
        <w:rPr>
          <w:rFonts w:ascii="Times New Roman" w:hAnsi="Times New Roman"/>
          <w:sz w:val="24"/>
          <w:szCs w:val="24"/>
        </w:rPr>
        <w:t xml:space="preserve"> to appoint a replacement in a timely manner. </w:t>
      </w:r>
    </w:p>
    <w:p w14:paraId="24FC8C06" w14:textId="119BE46B" w:rsidR="00B13C2A" w:rsidRPr="00B268EA" w:rsidRDefault="00B13C2A" w:rsidP="003F50BE">
      <w:pPr>
        <w:widowControl/>
        <w:numPr>
          <w:ilvl w:val="1"/>
          <w:numId w:val="60"/>
        </w:numPr>
        <w:overflowPunct/>
        <w:autoSpaceDE/>
        <w:autoSpaceDN/>
        <w:adjustRightInd/>
        <w:spacing w:after="120"/>
        <w:textAlignment w:val="auto"/>
        <w:rPr>
          <w:rFonts w:ascii="Times New Roman" w:hAnsi="Times New Roman"/>
          <w:sz w:val="24"/>
          <w:szCs w:val="24"/>
        </w:rPr>
      </w:pPr>
      <w:r w:rsidRPr="00B268EA">
        <w:rPr>
          <w:rFonts w:ascii="Times New Roman" w:hAnsi="Times New Roman"/>
          <w:i/>
          <w:sz w:val="24"/>
          <w:szCs w:val="24"/>
        </w:rPr>
        <w:t>Compensation.</w:t>
      </w:r>
      <w:r w:rsidRPr="00B268EA">
        <w:rPr>
          <w:rFonts w:ascii="Times New Roman" w:hAnsi="Times New Roman"/>
          <w:sz w:val="24"/>
          <w:szCs w:val="24"/>
        </w:rPr>
        <w:t xml:space="preserve"> </w:t>
      </w:r>
      <w:ins w:id="567" w:author="lak" w:date="2022-12-08T18:00:00Z">
        <w:r w:rsidR="00A03149">
          <w:rPr>
            <w:rFonts w:ascii="Times New Roman" w:hAnsi="Times New Roman"/>
            <w:sz w:val="24"/>
            <w:szCs w:val="24"/>
          </w:rPr>
          <w:t xml:space="preserve"> </w:t>
        </w:r>
      </w:ins>
      <w:r w:rsidRPr="00B268EA">
        <w:rPr>
          <w:rFonts w:ascii="Times New Roman" w:hAnsi="Times New Roman"/>
          <w:sz w:val="24"/>
          <w:szCs w:val="24"/>
        </w:rPr>
        <w:t>The</w:t>
      </w:r>
      <w:del w:id="568" w:author="lak" w:date="2022-12-08T18:00:00Z">
        <w:r w:rsidRPr="00B268EA">
          <w:rPr>
            <w:rFonts w:ascii="Times New Roman" w:hAnsi="Times New Roman"/>
            <w:sz w:val="24"/>
            <w:szCs w:val="24"/>
          </w:rPr>
          <w:delText xml:space="preserve"> </w:delText>
        </w:r>
      </w:del>
      <w:r w:rsidRPr="00B268EA">
        <w:rPr>
          <w:rFonts w:ascii="Times New Roman" w:hAnsi="Times New Roman"/>
          <w:sz w:val="24"/>
          <w:szCs w:val="24"/>
        </w:rPr>
        <w:t xml:space="preserve"> </w:t>
      </w:r>
      <w:r w:rsidR="007F21B0">
        <w:rPr>
          <w:rFonts w:ascii="Times New Roman" w:hAnsi="Times New Roman"/>
          <w:sz w:val="24"/>
          <w:szCs w:val="24"/>
        </w:rPr>
        <w:t xml:space="preserve">managers shall be compensated </w:t>
      </w:r>
      <w:r w:rsidRPr="00B268EA">
        <w:rPr>
          <w:rFonts w:ascii="Times New Roman" w:hAnsi="Times New Roman"/>
          <w:sz w:val="24"/>
          <w:szCs w:val="24"/>
        </w:rPr>
        <w:t xml:space="preserve">for attending meetings and performing other duties necessary to properly manage the District and reimburse managers for expenses incurred in performing official duties. </w:t>
      </w:r>
      <w:ins w:id="569" w:author="lak" w:date="2022-12-08T18:00:00Z">
        <w:r w:rsidR="00EE3DB4" w:rsidRPr="00B268EA">
          <w:rPr>
            <w:rFonts w:ascii="Times New Roman" w:hAnsi="Times New Roman"/>
            <w:sz w:val="24"/>
            <w:szCs w:val="24"/>
          </w:rPr>
          <w:t xml:space="preserve"> </w:t>
        </w:r>
      </w:ins>
      <w:r w:rsidRPr="00B268EA">
        <w:rPr>
          <w:rFonts w:ascii="Times New Roman" w:hAnsi="Times New Roman"/>
          <w:sz w:val="24"/>
          <w:szCs w:val="24"/>
        </w:rPr>
        <w:t xml:space="preserve">Compensation will be </w:t>
      </w:r>
      <w:r w:rsidR="007F21B0">
        <w:rPr>
          <w:rFonts w:ascii="Times New Roman" w:hAnsi="Times New Roman"/>
          <w:sz w:val="24"/>
          <w:szCs w:val="24"/>
        </w:rPr>
        <w:t xml:space="preserve">at the rate established by </w:t>
      </w:r>
      <w:r w:rsidR="00FF3564" w:rsidRPr="00DE40B6">
        <w:rPr>
          <w:rFonts w:ascii="Times New Roman" w:hAnsi="Times New Roman"/>
          <w:sz w:val="24"/>
          <w:szCs w:val="24"/>
        </w:rPr>
        <w:t>Minn. Stat. §</w:t>
      </w:r>
      <w:ins w:id="570" w:author="lak" w:date="2022-12-08T18:00:00Z">
        <w:r w:rsidR="00456B2C">
          <w:rPr>
            <w:rFonts w:ascii="Times New Roman" w:hAnsi="Times New Roman"/>
            <w:sz w:val="24"/>
            <w:szCs w:val="24"/>
          </w:rPr>
          <w:t> </w:t>
        </w:r>
      </w:ins>
      <w:r w:rsidRPr="00B268EA">
        <w:rPr>
          <w:rFonts w:ascii="Times New Roman" w:hAnsi="Times New Roman"/>
          <w:sz w:val="24"/>
          <w:szCs w:val="24"/>
        </w:rPr>
        <w:t>103D.315, subdivision</w:t>
      </w:r>
      <w:ins w:id="571" w:author="lak" w:date="2022-12-08T18:00:00Z">
        <w:r w:rsidR="00816F51">
          <w:rPr>
            <w:rFonts w:ascii="Times New Roman" w:hAnsi="Times New Roman"/>
            <w:sz w:val="24"/>
            <w:szCs w:val="24"/>
          </w:rPr>
          <w:t> </w:t>
        </w:r>
      </w:ins>
      <w:del w:id="572" w:author="lak" w:date="2022-12-08T18:00:00Z">
        <w:r w:rsidRPr="00B268EA">
          <w:rPr>
            <w:rFonts w:ascii="Times New Roman" w:hAnsi="Times New Roman"/>
            <w:sz w:val="24"/>
            <w:szCs w:val="24"/>
          </w:rPr>
          <w:delText xml:space="preserve"> </w:delText>
        </w:r>
      </w:del>
      <w:r w:rsidRPr="00B268EA">
        <w:rPr>
          <w:rFonts w:ascii="Times New Roman" w:hAnsi="Times New Roman"/>
          <w:sz w:val="24"/>
          <w:szCs w:val="24"/>
        </w:rPr>
        <w:t xml:space="preserve">8, </w:t>
      </w:r>
      <w:r w:rsidR="007F21B0">
        <w:rPr>
          <w:rFonts w:ascii="Times New Roman" w:hAnsi="Times New Roman"/>
          <w:sz w:val="24"/>
          <w:szCs w:val="24"/>
        </w:rPr>
        <w:t xml:space="preserve">unless a lower rate is </w:t>
      </w:r>
      <w:r w:rsidRPr="00B268EA">
        <w:rPr>
          <w:rFonts w:ascii="Times New Roman" w:hAnsi="Times New Roman"/>
          <w:sz w:val="24"/>
          <w:szCs w:val="24"/>
        </w:rPr>
        <w:t>established by the Board</w:t>
      </w:r>
      <w:del w:id="573" w:author="lak" w:date="2022-12-08T18:00:00Z">
        <w:r w:rsidR="007F21B0">
          <w:rPr>
            <w:rFonts w:ascii="Times New Roman" w:hAnsi="Times New Roman"/>
            <w:sz w:val="24"/>
            <w:szCs w:val="24"/>
          </w:rPr>
          <w:delText xml:space="preserve"> of Managers</w:delText>
        </w:r>
      </w:del>
      <w:r w:rsidRPr="00B268EA">
        <w:rPr>
          <w:rFonts w:ascii="Times New Roman" w:hAnsi="Times New Roman"/>
          <w:sz w:val="24"/>
          <w:szCs w:val="24"/>
        </w:rPr>
        <w:t xml:space="preserve">. </w:t>
      </w:r>
    </w:p>
    <w:p w14:paraId="07949128" w14:textId="42AA6FC9" w:rsidR="00B13C2A" w:rsidRPr="00B268EA" w:rsidRDefault="00B13C2A" w:rsidP="003F50BE">
      <w:pPr>
        <w:widowControl/>
        <w:numPr>
          <w:ilvl w:val="1"/>
          <w:numId w:val="60"/>
        </w:numPr>
        <w:overflowPunct/>
        <w:autoSpaceDE/>
        <w:autoSpaceDN/>
        <w:adjustRightInd/>
        <w:spacing w:after="120"/>
        <w:textAlignment w:val="auto"/>
        <w:rPr>
          <w:rFonts w:ascii="Times New Roman" w:hAnsi="Times New Roman"/>
          <w:sz w:val="24"/>
          <w:szCs w:val="24"/>
        </w:rPr>
      </w:pPr>
      <w:r w:rsidRPr="00B268EA">
        <w:rPr>
          <w:rFonts w:ascii="Times New Roman" w:hAnsi="Times New Roman"/>
          <w:i/>
          <w:sz w:val="24"/>
          <w:szCs w:val="24"/>
        </w:rPr>
        <w:t>Bonding.</w:t>
      </w:r>
      <w:ins w:id="574" w:author="lak" w:date="2022-12-08T18:00:00Z">
        <w:r w:rsidR="00FF6C78">
          <w:rPr>
            <w:rFonts w:ascii="Times New Roman" w:hAnsi="Times New Roman"/>
            <w:sz w:val="24"/>
            <w:szCs w:val="24"/>
          </w:rPr>
          <w:t xml:space="preserve"> </w:t>
        </w:r>
      </w:ins>
      <w:r w:rsidRPr="00B268EA">
        <w:rPr>
          <w:rFonts w:ascii="Times New Roman" w:hAnsi="Times New Roman"/>
          <w:sz w:val="24"/>
          <w:szCs w:val="24"/>
        </w:rPr>
        <w:t xml:space="preserve"> Before a manager assumes his or her duties, the District</w:t>
      </w:r>
      <w:r w:rsidR="007F21B0">
        <w:rPr>
          <w:rFonts w:ascii="Times New Roman" w:hAnsi="Times New Roman"/>
          <w:sz w:val="24"/>
          <w:szCs w:val="24"/>
        </w:rPr>
        <w:t>,</w:t>
      </w:r>
      <w:r w:rsidRPr="00B268EA">
        <w:rPr>
          <w:rFonts w:ascii="Times New Roman" w:hAnsi="Times New Roman"/>
          <w:sz w:val="24"/>
          <w:szCs w:val="24"/>
        </w:rPr>
        <w:t xml:space="preserve"> at </w:t>
      </w:r>
      <w:r w:rsidR="007F21B0">
        <w:rPr>
          <w:rFonts w:ascii="Times New Roman" w:hAnsi="Times New Roman"/>
          <w:sz w:val="24"/>
          <w:szCs w:val="24"/>
        </w:rPr>
        <w:t>the District’s</w:t>
      </w:r>
      <w:r w:rsidRPr="00B268EA">
        <w:rPr>
          <w:rFonts w:ascii="Times New Roman" w:hAnsi="Times New Roman"/>
          <w:sz w:val="24"/>
          <w:szCs w:val="24"/>
        </w:rPr>
        <w:t xml:space="preserve"> expense</w:t>
      </w:r>
      <w:r w:rsidR="007F21B0">
        <w:rPr>
          <w:rFonts w:ascii="Times New Roman" w:hAnsi="Times New Roman"/>
          <w:sz w:val="24"/>
          <w:szCs w:val="24"/>
        </w:rPr>
        <w:t>,</w:t>
      </w:r>
      <w:r w:rsidRPr="00B268EA">
        <w:rPr>
          <w:rFonts w:ascii="Times New Roman" w:hAnsi="Times New Roman"/>
          <w:sz w:val="24"/>
          <w:szCs w:val="24"/>
        </w:rPr>
        <w:t xml:space="preserve"> will obtain and file a bond for the manager in accordance with </w:t>
      </w:r>
      <w:r w:rsidR="00FF3564" w:rsidRPr="00DE40B6">
        <w:rPr>
          <w:rFonts w:ascii="Times New Roman" w:hAnsi="Times New Roman"/>
          <w:sz w:val="24"/>
          <w:szCs w:val="24"/>
        </w:rPr>
        <w:t>Minn. Stat. §</w:t>
      </w:r>
      <w:ins w:id="575" w:author="lak" w:date="2022-12-08T18:00:00Z">
        <w:r w:rsidR="00456B2C">
          <w:rPr>
            <w:rFonts w:ascii="Times New Roman" w:hAnsi="Times New Roman"/>
            <w:sz w:val="24"/>
            <w:szCs w:val="24"/>
          </w:rPr>
          <w:t> </w:t>
        </w:r>
      </w:ins>
      <w:r w:rsidRPr="00B268EA">
        <w:rPr>
          <w:rFonts w:ascii="Times New Roman" w:hAnsi="Times New Roman"/>
          <w:sz w:val="24"/>
          <w:szCs w:val="24"/>
        </w:rPr>
        <w:t>103D.315, subdivision</w:t>
      </w:r>
      <w:ins w:id="576" w:author="lak" w:date="2022-12-08T18:00:00Z">
        <w:r w:rsidR="00816F51">
          <w:rPr>
            <w:rFonts w:ascii="Times New Roman" w:hAnsi="Times New Roman"/>
            <w:sz w:val="24"/>
            <w:szCs w:val="24"/>
          </w:rPr>
          <w:t> </w:t>
        </w:r>
      </w:ins>
      <w:del w:id="577" w:author="lak" w:date="2022-12-08T18:00:00Z">
        <w:r w:rsidRPr="00B268EA">
          <w:rPr>
            <w:rFonts w:ascii="Times New Roman" w:hAnsi="Times New Roman"/>
            <w:sz w:val="24"/>
            <w:szCs w:val="24"/>
          </w:rPr>
          <w:delText xml:space="preserve"> </w:delText>
        </w:r>
      </w:del>
      <w:r w:rsidRPr="00B268EA">
        <w:rPr>
          <w:rFonts w:ascii="Times New Roman" w:hAnsi="Times New Roman"/>
          <w:sz w:val="24"/>
          <w:szCs w:val="24"/>
        </w:rPr>
        <w:t>2.</w:t>
      </w:r>
    </w:p>
    <w:p w14:paraId="6991703D" w14:textId="787A3B4D" w:rsidR="00B13C2A" w:rsidRPr="00B268EA" w:rsidRDefault="00B13C2A" w:rsidP="003F50BE">
      <w:pPr>
        <w:widowControl/>
        <w:numPr>
          <w:ilvl w:val="1"/>
          <w:numId w:val="60"/>
        </w:numPr>
        <w:overflowPunct/>
        <w:autoSpaceDE/>
        <w:autoSpaceDN/>
        <w:adjustRightInd/>
        <w:spacing w:after="120"/>
        <w:textAlignment w:val="auto"/>
        <w:rPr>
          <w:rFonts w:ascii="Times New Roman" w:hAnsi="Times New Roman"/>
          <w:sz w:val="24"/>
          <w:szCs w:val="24"/>
        </w:rPr>
      </w:pPr>
      <w:r w:rsidRPr="00B268EA">
        <w:rPr>
          <w:rFonts w:ascii="Times New Roman" w:hAnsi="Times New Roman"/>
          <w:i/>
          <w:sz w:val="24"/>
          <w:szCs w:val="24"/>
        </w:rPr>
        <w:t>Insurance</w:t>
      </w:r>
      <w:r w:rsidRPr="00B268EA">
        <w:rPr>
          <w:rFonts w:ascii="Times New Roman" w:hAnsi="Times New Roman"/>
          <w:sz w:val="24"/>
          <w:szCs w:val="24"/>
        </w:rPr>
        <w:t>.</w:t>
      </w:r>
      <w:del w:id="578" w:author="lak" w:date="2022-12-08T18:00:00Z">
        <w:r w:rsidRPr="00B268EA">
          <w:rPr>
            <w:rFonts w:ascii="Times New Roman" w:hAnsi="Times New Roman"/>
            <w:sz w:val="24"/>
            <w:szCs w:val="24"/>
          </w:rPr>
          <w:delText xml:space="preserve"> </w:delText>
        </w:r>
      </w:del>
      <w:r w:rsidRPr="00B268EA">
        <w:rPr>
          <w:rFonts w:ascii="Times New Roman" w:hAnsi="Times New Roman"/>
          <w:sz w:val="24"/>
          <w:szCs w:val="24"/>
        </w:rPr>
        <w:t xml:space="preserve"> The </w:t>
      </w:r>
      <w:r w:rsidR="00FF3564">
        <w:rPr>
          <w:rFonts w:ascii="Times New Roman" w:hAnsi="Times New Roman"/>
          <w:sz w:val="24"/>
          <w:szCs w:val="24"/>
        </w:rPr>
        <w:t xml:space="preserve">District </w:t>
      </w:r>
      <w:r w:rsidRPr="00B268EA">
        <w:rPr>
          <w:rFonts w:ascii="Times New Roman" w:hAnsi="Times New Roman"/>
          <w:sz w:val="24"/>
          <w:szCs w:val="24"/>
        </w:rPr>
        <w:t xml:space="preserve">will provide insurance for the managers </w:t>
      </w:r>
      <w:r w:rsidR="007F21B0">
        <w:rPr>
          <w:rFonts w:ascii="Times New Roman" w:hAnsi="Times New Roman"/>
          <w:sz w:val="24"/>
          <w:szCs w:val="24"/>
        </w:rPr>
        <w:t>insuring the managers against</w:t>
      </w:r>
      <w:r w:rsidRPr="00B268EA">
        <w:rPr>
          <w:rFonts w:ascii="Times New Roman" w:hAnsi="Times New Roman"/>
          <w:sz w:val="24"/>
          <w:szCs w:val="24"/>
        </w:rPr>
        <w:t xml:space="preserve"> liability </w:t>
      </w:r>
      <w:r w:rsidR="007F21B0">
        <w:rPr>
          <w:rFonts w:ascii="Times New Roman" w:hAnsi="Times New Roman"/>
          <w:sz w:val="24"/>
          <w:szCs w:val="24"/>
        </w:rPr>
        <w:t>arising out of or in connection with their actions as managers of the District and the operation of the District</w:t>
      </w:r>
      <w:r w:rsidRPr="00B268EA">
        <w:rPr>
          <w:rFonts w:ascii="Times New Roman" w:hAnsi="Times New Roman"/>
          <w:sz w:val="24"/>
          <w:szCs w:val="24"/>
        </w:rPr>
        <w:t xml:space="preserve"> on such terms and in such amounts as the Board determines.</w:t>
      </w:r>
    </w:p>
    <w:p w14:paraId="0B8BC3A8" w14:textId="77777777" w:rsidR="00B13C2A" w:rsidRPr="00B268EA" w:rsidRDefault="00B13C2A" w:rsidP="003F50BE">
      <w:pPr>
        <w:widowControl/>
        <w:numPr>
          <w:ilvl w:val="1"/>
          <w:numId w:val="60"/>
        </w:numPr>
        <w:overflowPunct/>
        <w:autoSpaceDE/>
        <w:autoSpaceDN/>
        <w:adjustRightInd/>
        <w:spacing w:after="120"/>
        <w:textAlignment w:val="auto"/>
        <w:rPr>
          <w:rFonts w:ascii="Times New Roman" w:hAnsi="Times New Roman"/>
          <w:sz w:val="24"/>
          <w:szCs w:val="24"/>
        </w:rPr>
      </w:pPr>
      <w:r w:rsidRPr="00B268EA">
        <w:rPr>
          <w:rFonts w:ascii="Times New Roman" w:hAnsi="Times New Roman"/>
          <w:i/>
          <w:sz w:val="24"/>
          <w:szCs w:val="24"/>
        </w:rPr>
        <w:t>Attendance</w:t>
      </w:r>
      <w:r w:rsidRPr="00B268EA">
        <w:rPr>
          <w:rFonts w:ascii="Times New Roman" w:hAnsi="Times New Roman"/>
          <w:sz w:val="24"/>
          <w:szCs w:val="24"/>
        </w:rPr>
        <w:t xml:space="preserve">. </w:t>
      </w:r>
      <w:del w:id="579" w:author="lak" w:date="2022-12-08T18:00:00Z">
        <w:r w:rsidRPr="00B268EA">
          <w:rPr>
            <w:rFonts w:ascii="Times New Roman" w:hAnsi="Times New Roman"/>
            <w:sz w:val="24"/>
            <w:szCs w:val="24"/>
          </w:rPr>
          <w:delText xml:space="preserve"> </w:delText>
        </w:r>
      </w:del>
      <w:r w:rsidRPr="00B268EA">
        <w:rPr>
          <w:rFonts w:ascii="Times New Roman" w:hAnsi="Times New Roman"/>
          <w:sz w:val="24"/>
          <w:szCs w:val="24"/>
        </w:rPr>
        <w:t xml:space="preserve">Managers are expected to attend meetings of the Board. </w:t>
      </w:r>
      <w:del w:id="580" w:author="lak" w:date="2022-12-08T18:00:00Z">
        <w:r w:rsidRPr="008E4C8F">
          <w:rPr>
            <w:rFonts w:ascii="Times New Roman" w:hAnsi="Times New Roman"/>
            <w:sz w:val="24"/>
            <w:szCs w:val="24"/>
          </w:rPr>
          <w:delText xml:space="preserve"> </w:delText>
        </w:r>
      </w:del>
      <w:r w:rsidRPr="00B268EA">
        <w:rPr>
          <w:rFonts w:ascii="Times New Roman" w:hAnsi="Times New Roman"/>
          <w:sz w:val="24"/>
          <w:szCs w:val="24"/>
        </w:rPr>
        <w:t>At the Board’s discretion, a manager’s failure to attend three consecutive regular meetings of the District may be reported to that manager’s county board of commissioners.</w:t>
      </w:r>
    </w:p>
    <w:p w14:paraId="0BDDC24D" w14:textId="0441E0FA" w:rsidR="00B13C2A" w:rsidRPr="00B268EA" w:rsidRDefault="00B13C2A" w:rsidP="003F50BE">
      <w:pPr>
        <w:widowControl/>
        <w:numPr>
          <w:ilvl w:val="0"/>
          <w:numId w:val="60"/>
        </w:numPr>
        <w:overflowPunct/>
        <w:autoSpaceDE/>
        <w:autoSpaceDN/>
        <w:adjustRightInd/>
        <w:spacing w:after="120"/>
        <w:textAlignment w:val="auto"/>
        <w:rPr>
          <w:rFonts w:ascii="Times New Roman" w:hAnsi="Times New Roman"/>
          <w:sz w:val="24"/>
          <w:szCs w:val="24"/>
        </w:rPr>
      </w:pPr>
      <w:r w:rsidRPr="00B268EA">
        <w:rPr>
          <w:rFonts w:ascii="Times New Roman" w:hAnsi="Times New Roman"/>
          <w:b/>
          <w:sz w:val="24"/>
          <w:szCs w:val="24"/>
        </w:rPr>
        <w:t>Officers</w:t>
      </w:r>
      <w:r w:rsidRPr="00B268EA">
        <w:rPr>
          <w:rFonts w:ascii="Times New Roman" w:hAnsi="Times New Roman"/>
          <w:sz w:val="24"/>
          <w:szCs w:val="24"/>
        </w:rPr>
        <w:t>.</w:t>
      </w:r>
      <w:del w:id="581" w:author="lak" w:date="2022-12-08T18:00:00Z">
        <w:r w:rsidRPr="008E4C8F">
          <w:rPr>
            <w:rFonts w:ascii="Times New Roman" w:hAnsi="Times New Roman"/>
            <w:sz w:val="24"/>
            <w:szCs w:val="24"/>
          </w:rPr>
          <w:delText xml:space="preserve"> </w:delText>
        </w:r>
      </w:del>
      <w:r w:rsidRPr="00B268EA">
        <w:rPr>
          <w:rFonts w:ascii="Times New Roman" w:hAnsi="Times New Roman"/>
          <w:sz w:val="24"/>
          <w:szCs w:val="24"/>
        </w:rPr>
        <w:t xml:space="preserve"> The Board annually, at its January meeting, will elect from among its members the following officers: president, vice president, secretary and treasurer. </w:t>
      </w:r>
      <w:del w:id="582" w:author="lak" w:date="2022-12-08T18:00:00Z">
        <w:r w:rsidRPr="00B268EA">
          <w:rPr>
            <w:rFonts w:ascii="Times New Roman" w:hAnsi="Times New Roman"/>
            <w:sz w:val="24"/>
            <w:szCs w:val="24"/>
          </w:rPr>
          <w:delText xml:space="preserve"> </w:delText>
        </w:r>
      </w:del>
      <w:r w:rsidRPr="00B268EA">
        <w:rPr>
          <w:rFonts w:ascii="Times New Roman" w:hAnsi="Times New Roman"/>
          <w:sz w:val="24"/>
          <w:szCs w:val="24"/>
        </w:rPr>
        <w:t xml:space="preserve">If any officer </w:t>
      </w:r>
      <w:r w:rsidR="007F21B0">
        <w:rPr>
          <w:rFonts w:ascii="Times New Roman" w:hAnsi="Times New Roman"/>
          <w:sz w:val="24"/>
          <w:szCs w:val="24"/>
        </w:rPr>
        <w:t xml:space="preserve">resigns or </w:t>
      </w:r>
      <w:r w:rsidRPr="00B268EA">
        <w:rPr>
          <w:rFonts w:ascii="Times New Roman" w:hAnsi="Times New Roman"/>
          <w:sz w:val="24"/>
          <w:szCs w:val="24"/>
        </w:rPr>
        <w:t xml:space="preserve">cannot complete his or her term of office, the Board </w:t>
      </w:r>
      <w:del w:id="583" w:author="lak" w:date="2022-12-08T18:00:00Z">
        <w:r w:rsidRPr="00B268EA">
          <w:rPr>
            <w:rFonts w:ascii="Times New Roman" w:hAnsi="Times New Roman"/>
            <w:sz w:val="24"/>
            <w:szCs w:val="24"/>
          </w:rPr>
          <w:delText xml:space="preserve"> </w:delText>
        </w:r>
      </w:del>
      <w:r w:rsidR="007F21B0">
        <w:rPr>
          <w:rFonts w:ascii="Times New Roman" w:hAnsi="Times New Roman"/>
          <w:sz w:val="24"/>
          <w:szCs w:val="24"/>
        </w:rPr>
        <w:t xml:space="preserve">shall promptly </w:t>
      </w:r>
      <w:r w:rsidRPr="00B268EA">
        <w:rPr>
          <w:rFonts w:ascii="Times New Roman" w:hAnsi="Times New Roman"/>
          <w:sz w:val="24"/>
          <w:szCs w:val="24"/>
        </w:rPr>
        <w:t xml:space="preserve">elect from among its members an individual to complete the unexpired term. </w:t>
      </w:r>
      <w:ins w:id="584" w:author="lak" w:date="2022-12-08T18:00:00Z">
        <w:r w:rsidR="00AB62A9">
          <w:rPr>
            <w:rFonts w:ascii="Times New Roman" w:hAnsi="Times New Roman"/>
            <w:sz w:val="24"/>
            <w:szCs w:val="24"/>
          </w:rPr>
          <w:t xml:space="preserve"> </w:t>
        </w:r>
      </w:ins>
      <w:r w:rsidRPr="00B268EA">
        <w:rPr>
          <w:rFonts w:ascii="Times New Roman" w:hAnsi="Times New Roman"/>
          <w:sz w:val="24"/>
          <w:szCs w:val="24"/>
        </w:rPr>
        <w:t xml:space="preserve">An officer’s term as officer continues until a successor is elected or the officer resigns. </w:t>
      </w:r>
      <w:del w:id="585" w:author="lak" w:date="2022-12-08T18:00:00Z">
        <w:r w:rsidRPr="008E4C8F">
          <w:rPr>
            <w:rFonts w:ascii="Times New Roman" w:hAnsi="Times New Roman"/>
            <w:sz w:val="24"/>
            <w:szCs w:val="24"/>
          </w:rPr>
          <w:delText xml:space="preserve"> </w:delText>
        </w:r>
      </w:del>
      <w:r w:rsidRPr="00B268EA">
        <w:rPr>
          <w:rFonts w:ascii="Times New Roman" w:hAnsi="Times New Roman"/>
          <w:sz w:val="24"/>
          <w:szCs w:val="24"/>
        </w:rPr>
        <w:t xml:space="preserve">The Board, by action at an official meeting, may appoint a manager as an officer </w:t>
      </w:r>
      <w:r w:rsidRPr="00B268EA">
        <w:rPr>
          <w:rFonts w:ascii="Times New Roman" w:hAnsi="Times New Roman"/>
          <w:i/>
          <w:sz w:val="24"/>
          <w:szCs w:val="24"/>
        </w:rPr>
        <w:t xml:space="preserve">pro </w:t>
      </w:r>
      <w:proofErr w:type="spellStart"/>
      <w:r w:rsidRPr="00B268EA">
        <w:rPr>
          <w:rFonts w:ascii="Times New Roman" w:hAnsi="Times New Roman"/>
          <w:i/>
          <w:sz w:val="24"/>
          <w:szCs w:val="24"/>
        </w:rPr>
        <w:t>tem</w:t>
      </w:r>
      <w:proofErr w:type="spellEnd"/>
      <w:r w:rsidRPr="00B268EA">
        <w:rPr>
          <w:rFonts w:ascii="Times New Roman" w:hAnsi="Times New Roman"/>
          <w:sz w:val="24"/>
          <w:szCs w:val="24"/>
        </w:rPr>
        <w:t xml:space="preserve"> in the event an officer is absent or unable to act, and action by that officer is required. </w:t>
      </w:r>
    </w:p>
    <w:p w14:paraId="5573B546" w14:textId="6E608ECA" w:rsidR="00B13C2A" w:rsidRPr="00B268EA" w:rsidRDefault="00B13C2A" w:rsidP="003F50BE">
      <w:pPr>
        <w:widowControl/>
        <w:numPr>
          <w:ilvl w:val="1"/>
          <w:numId w:val="60"/>
        </w:numPr>
        <w:overflowPunct/>
        <w:autoSpaceDE/>
        <w:autoSpaceDN/>
        <w:adjustRightInd/>
        <w:spacing w:after="120"/>
        <w:textAlignment w:val="auto"/>
        <w:rPr>
          <w:rFonts w:ascii="Times New Roman" w:hAnsi="Times New Roman"/>
          <w:sz w:val="24"/>
          <w:szCs w:val="24"/>
        </w:rPr>
      </w:pPr>
      <w:commentRangeStart w:id="586"/>
      <w:r w:rsidRPr="00B268EA">
        <w:rPr>
          <w:rFonts w:ascii="Times New Roman" w:hAnsi="Times New Roman"/>
          <w:i/>
          <w:sz w:val="24"/>
          <w:szCs w:val="24"/>
        </w:rPr>
        <w:t xml:space="preserve">President. </w:t>
      </w:r>
      <w:ins w:id="587" w:author="lak" w:date="2022-12-08T18:00:00Z">
        <w:r w:rsidR="0043627B">
          <w:rPr>
            <w:rFonts w:ascii="Times New Roman" w:hAnsi="Times New Roman"/>
            <w:i/>
            <w:sz w:val="24"/>
            <w:szCs w:val="24"/>
          </w:rPr>
          <w:t xml:space="preserve"> </w:t>
        </w:r>
      </w:ins>
      <w:r w:rsidRPr="00B268EA">
        <w:rPr>
          <w:rFonts w:ascii="Times New Roman" w:hAnsi="Times New Roman"/>
          <w:sz w:val="24"/>
          <w:szCs w:val="24"/>
        </w:rPr>
        <w:t xml:space="preserve">The president </w:t>
      </w:r>
      <w:r w:rsidR="007F21B0">
        <w:rPr>
          <w:rFonts w:ascii="Times New Roman" w:hAnsi="Times New Roman"/>
          <w:sz w:val="24"/>
          <w:szCs w:val="24"/>
        </w:rPr>
        <w:t>shall</w:t>
      </w:r>
      <w:r w:rsidRPr="00B268EA">
        <w:rPr>
          <w:rFonts w:ascii="Times New Roman" w:hAnsi="Times New Roman"/>
          <w:sz w:val="24"/>
          <w:szCs w:val="24"/>
        </w:rPr>
        <w:t>:</w:t>
      </w:r>
      <w:commentRangeEnd w:id="586"/>
      <w:r w:rsidR="004C796E">
        <w:rPr>
          <w:rStyle w:val="CommentReference"/>
        </w:rPr>
        <w:commentReference w:id="586"/>
      </w:r>
    </w:p>
    <w:p w14:paraId="52FE2C33" w14:textId="77777777" w:rsidR="00B13C2A" w:rsidRPr="00B268EA" w:rsidRDefault="00B13C2A" w:rsidP="003F50BE">
      <w:pPr>
        <w:widowControl/>
        <w:numPr>
          <w:ilvl w:val="2"/>
          <w:numId w:val="60"/>
        </w:numPr>
        <w:overflowPunct/>
        <w:autoSpaceDE/>
        <w:autoSpaceDN/>
        <w:adjustRightInd/>
        <w:spacing w:after="120"/>
        <w:textAlignment w:val="auto"/>
        <w:rPr>
          <w:rFonts w:ascii="Times New Roman" w:hAnsi="Times New Roman"/>
          <w:sz w:val="24"/>
          <w:szCs w:val="24"/>
        </w:rPr>
      </w:pPr>
      <w:r w:rsidRPr="00B268EA">
        <w:rPr>
          <w:rFonts w:ascii="Times New Roman" w:hAnsi="Times New Roman"/>
          <w:sz w:val="24"/>
          <w:szCs w:val="24"/>
        </w:rPr>
        <w:t>preside at all meetings as chair of the Board</w:t>
      </w:r>
      <w:ins w:id="588" w:author="lak" w:date="2022-12-08T18:00:00Z">
        <w:r w:rsidR="00DE5C9F">
          <w:rPr>
            <w:rFonts w:ascii="Times New Roman" w:hAnsi="Times New Roman"/>
            <w:sz w:val="24"/>
            <w:szCs w:val="24"/>
          </w:rPr>
          <w:t xml:space="preserve"> at which he/she is present</w:t>
        </w:r>
      </w:ins>
      <w:r w:rsidRPr="00B268EA">
        <w:rPr>
          <w:rFonts w:ascii="Times New Roman" w:hAnsi="Times New Roman"/>
          <w:sz w:val="24"/>
          <w:szCs w:val="24"/>
        </w:rPr>
        <w:t xml:space="preserve">. </w:t>
      </w:r>
    </w:p>
    <w:p w14:paraId="7BF27E56" w14:textId="32337DE8" w:rsidR="00B13C2A" w:rsidRPr="00B268EA" w:rsidRDefault="00B13C2A" w:rsidP="003F50BE">
      <w:pPr>
        <w:widowControl/>
        <w:numPr>
          <w:ilvl w:val="2"/>
          <w:numId w:val="60"/>
        </w:numPr>
        <w:overflowPunct/>
        <w:autoSpaceDE/>
        <w:autoSpaceDN/>
        <w:adjustRightInd/>
        <w:spacing w:after="120"/>
        <w:textAlignment w:val="auto"/>
        <w:rPr>
          <w:rFonts w:ascii="Times New Roman" w:hAnsi="Times New Roman"/>
          <w:sz w:val="24"/>
          <w:szCs w:val="24"/>
        </w:rPr>
      </w:pPr>
      <w:r w:rsidRPr="00B268EA">
        <w:rPr>
          <w:rFonts w:ascii="Times New Roman" w:hAnsi="Times New Roman"/>
          <w:sz w:val="24"/>
          <w:szCs w:val="24"/>
        </w:rPr>
        <w:t>sign and deliver in the name of the District contracts, deeds, correspondence or other instruments pertaining to the business of the District</w:t>
      </w:r>
      <w:r w:rsidR="00FF3564">
        <w:rPr>
          <w:rFonts w:ascii="Times New Roman" w:hAnsi="Times New Roman"/>
          <w:sz w:val="24"/>
          <w:szCs w:val="24"/>
        </w:rPr>
        <w:t xml:space="preserve"> which have been approved by the Board</w:t>
      </w:r>
      <w:r w:rsidRPr="00B268EA">
        <w:rPr>
          <w:rFonts w:ascii="Times New Roman" w:hAnsi="Times New Roman"/>
          <w:sz w:val="24"/>
          <w:szCs w:val="24"/>
        </w:rPr>
        <w:t>;</w:t>
      </w:r>
    </w:p>
    <w:p w14:paraId="20E592F8" w14:textId="77777777" w:rsidR="00B13C2A" w:rsidRPr="00B268EA" w:rsidRDefault="00B13C2A" w:rsidP="003F50BE">
      <w:pPr>
        <w:widowControl/>
        <w:numPr>
          <w:ilvl w:val="2"/>
          <w:numId w:val="60"/>
        </w:numPr>
        <w:overflowPunct/>
        <w:autoSpaceDE/>
        <w:autoSpaceDN/>
        <w:adjustRightInd/>
        <w:spacing w:after="120"/>
        <w:textAlignment w:val="auto"/>
        <w:rPr>
          <w:rFonts w:ascii="Times New Roman" w:hAnsi="Times New Roman"/>
          <w:sz w:val="24"/>
          <w:szCs w:val="24"/>
        </w:rPr>
      </w:pPr>
      <w:r w:rsidRPr="00B268EA">
        <w:rPr>
          <w:rFonts w:ascii="Times New Roman" w:hAnsi="Times New Roman"/>
          <w:sz w:val="24"/>
          <w:szCs w:val="24"/>
        </w:rPr>
        <w:t>be a signatory to the District accounts;</w:t>
      </w:r>
    </w:p>
    <w:p w14:paraId="583F1288" w14:textId="77777777" w:rsidR="00F52968" w:rsidRDefault="00B13C2A" w:rsidP="003F50BE">
      <w:pPr>
        <w:widowControl/>
        <w:numPr>
          <w:ilvl w:val="2"/>
          <w:numId w:val="60"/>
        </w:numPr>
        <w:overflowPunct/>
        <w:autoSpaceDE/>
        <w:autoSpaceDN/>
        <w:adjustRightInd/>
        <w:spacing w:after="120"/>
        <w:textAlignment w:val="auto"/>
        <w:rPr>
          <w:ins w:id="589" w:author="lak" w:date="2022-12-08T13:52:00Z"/>
          <w:rFonts w:ascii="Times New Roman" w:hAnsi="Times New Roman"/>
          <w:sz w:val="24"/>
          <w:szCs w:val="24"/>
        </w:rPr>
      </w:pPr>
      <w:r w:rsidRPr="00B268EA">
        <w:rPr>
          <w:rFonts w:ascii="Times New Roman" w:hAnsi="Times New Roman"/>
          <w:sz w:val="24"/>
          <w:szCs w:val="24"/>
        </w:rPr>
        <w:t>be a signatory to District documents if the treasurer or secretary is absent or disabled, to the same extent as the treasurer or secretary</w:t>
      </w:r>
      <w:ins w:id="590" w:author="lak" w:date="2022-12-08T13:52:00Z">
        <w:r w:rsidR="00F52968">
          <w:rPr>
            <w:rFonts w:ascii="Times New Roman" w:hAnsi="Times New Roman"/>
            <w:sz w:val="24"/>
            <w:szCs w:val="24"/>
          </w:rPr>
          <w:t>; and</w:t>
        </w:r>
      </w:ins>
    </w:p>
    <w:p w14:paraId="2243F2F6" w14:textId="77777777" w:rsidR="00B13C2A" w:rsidRPr="00B268EA" w:rsidRDefault="00F52968" w:rsidP="003F50BE">
      <w:pPr>
        <w:widowControl/>
        <w:numPr>
          <w:ilvl w:val="2"/>
          <w:numId w:val="60"/>
        </w:numPr>
        <w:overflowPunct/>
        <w:autoSpaceDE/>
        <w:autoSpaceDN/>
        <w:adjustRightInd/>
        <w:spacing w:after="120"/>
        <w:textAlignment w:val="auto"/>
        <w:rPr>
          <w:rFonts w:ascii="Times New Roman" w:hAnsi="Times New Roman"/>
          <w:sz w:val="24"/>
          <w:szCs w:val="24"/>
        </w:rPr>
      </w:pPr>
      <w:ins w:id="591" w:author="lak" w:date="2022-12-08T13:52:00Z">
        <w:r>
          <w:rPr>
            <w:rFonts w:ascii="Times New Roman" w:hAnsi="Times New Roman"/>
            <w:sz w:val="24"/>
            <w:szCs w:val="24"/>
          </w:rPr>
          <w:t xml:space="preserve">meet with CAC Chair and Administrator in accordance with the BOM-CAC Communications Process attached as </w:t>
        </w:r>
      </w:ins>
      <w:ins w:id="592" w:author="lak" w:date="2022-12-08T13:53:00Z">
        <w:r>
          <w:rPr>
            <w:rFonts w:ascii="Times New Roman" w:hAnsi="Times New Roman"/>
            <w:sz w:val="24"/>
            <w:szCs w:val="24"/>
          </w:rPr>
          <w:t>Appendix [xx]</w:t>
        </w:r>
      </w:ins>
      <w:ins w:id="593" w:author="lak" w:date="2022-12-08T18:00:00Z">
        <w:r w:rsidR="00B13C2A" w:rsidRPr="008E4C8F">
          <w:rPr>
            <w:rFonts w:ascii="Times New Roman" w:hAnsi="Times New Roman"/>
            <w:sz w:val="24"/>
            <w:szCs w:val="24"/>
          </w:rPr>
          <w:t>.</w:t>
        </w:r>
      </w:ins>
      <w:del w:id="594" w:author="lak" w:date="2022-12-08T18:00:00Z">
        <w:r w:rsidR="00B13C2A" w:rsidRPr="00B268EA">
          <w:rPr>
            <w:rFonts w:ascii="Times New Roman" w:hAnsi="Times New Roman"/>
            <w:sz w:val="24"/>
            <w:szCs w:val="24"/>
          </w:rPr>
          <w:delText>.</w:delText>
        </w:r>
      </w:del>
    </w:p>
    <w:p w14:paraId="23CC8A0E" w14:textId="5DD933D1" w:rsidR="00B13C2A" w:rsidRPr="00B268EA" w:rsidRDefault="00B13C2A" w:rsidP="003F50BE">
      <w:pPr>
        <w:widowControl/>
        <w:numPr>
          <w:ilvl w:val="1"/>
          <w:numId w:val="60"/>
        </w:numPr>
        <w:overflowPunct/>
        <w:autoSpaceDE/>
        <w:autoSpaceDN/>
        <w:adjustRightInd/>
        <w:spacing w:after="120"/>
        <w:textAlignment w:val="auto"/>
        <w:rPr>
          <w:rFonts w:ascii="Times New Roman" w:hAnsi="Times New Roman"/>
          <w:sz w:val="24"/>
          <w:szCs w:val="24"/>
        </w:rPr>
      </w:pPr>
      <w:r w:rsidRPr="00B268EA">
        <w:rPr>
          <w:rFonts w:ascii="Times New Roman" w:hAnsi="Times New Roman"/>
          <w:i/>
          <w:sz w:val="24"/>
          <w:szCs w:val="24"/>
        </w:rPr>
        <w:t xml:space="preserve">Vice President. </w:t>
      </w:r>
      <w:del w:id="595" w:author="lak" w:date="2022-12-08T18:00:00Z">
        <w:r w:rsidRPr="00B268EA">
          <w:rPr>
            <w:rFonts w:ascii="Times New Roman" w:hAnsi="Times New Roman"/>
            <w:i/>
            <w:sz w:val="24"/>
            <w:szCs w:val="24"/>
          </w:rPr>
          <w:delText xml:space="preserve"> </w:delText>
        </w:r>
      </w:del>
      <w:r w:rsidRPr="00B268EA">
        <w:rPr>
          <w:rFonts w:ascii="Times New Roman" w:hAnsi="Times New Roman"/>
          <w:sz w:val="24"/>
          <w:szCs w:val="24"/>
        </w:rPr>
        <w:t xml:space="preserve">The vice president </w:t>
      </w:r>
      <w:r w:rsidR="007F21B0">
        <w:rPr>
          <w:rFonts w:ascii="Times New Roman" w:hAnsi="Times New Roman"/>
          <w:sz w:val="24"/>
          <w:szCs w:val="24"/>
        </w:rPr>
        <w:t>shall</w:t>
      </w:r>
      <w:r w:rsidRPr="00B268EA">
        <w:rPr>
          <w:rFonts w:ascii="Times New Roman" w:hAnsi="Times New Roman"/>
          <w:sz w:val="24"/>
          <w:szCs w:val="24"/>
        </w:rPr>
        <w:t>:</w:t>
      </w:r>
    </w:p>
    <w:p w14:paraId="78D907E2" w14:textId="77777777" w:rsidR="00B13C2A" w:rsidRPr="00B268EA" w:rsidRDefault="00B13C2A" w:rsidP="003F50BE">
      <w:pPr>
        <w:widowControl/>
        <w:numPr>
          <w:ilvl w:val="2"/>
          <w:numId w:val="60"/>
        </w:numPr>
        <w:overflowPunct/>
        <w:autoSpaceDE/>
        <w:autoSpaceDN/>
        <w:adjustRightInd/>
        <w:spacing w:after="120"/>
        <w:textAlignment w:val="auto"/>
        <w:rPr>
          <w:rFonts w:ascii="Times New Roman" w:hAnsi="Times New Roman"/>
          <w:sz w:val="24"/>
          <w:szCs w:val="24"/>
        </w:rPr>
      </w:pPr>
      <w:r w:rsidRPr="00B268EA">
        <w:rPr>
          <w:rFonts w:ascii="Times New Roman" w:hAnsi="Times New Roman"/>
          <w:sz w:val="24"/>
          <w:szCs w:val="24"/>
        </w:rPr>
        <w:t>preside at meetings as chair in the absence of the president;</w:t>
      </w:r>
    </w:p>
    <w:p w14:paraId="39107046" w14:textId="77777777" w:rsidR="00B13C2A" w:rsidRPr="00B268EA" w:rsidRDefault="00B13C2A" w:rsidP="003F50BE">
      <w:pPr>
        <w:widowControl/>
        <w:numPr>
          <w:ilvl w:val="2"/>
          <w:numId w:val="60"/>
        </w:numPr>
        <w:overflowPunct/>
        <w:autoSpaceDE/>
        <w:autoSpaceDN/>
        <w:adjustRightInd/>
        <w:spacing w:after="120"/>
        <w:textAlignment w:val="auto"/>
        <w:rPr>
          <w:rFonts w:ascii="Times New Roman" w:hAnsi="Times New Roman"/>
          <w:sz w:val="24"/>
          <w:szCs w:val="24"/>
        </w:rPr>
      </w:pPr>
      <w:r w:rsidRPr="00B268EA">
        <w:rPr>
          <w:rFonts w:ascii="Times New Roman" w:hAnsi="Times New Roman"/>
          <w:sz w:val="24"/>
          <w:szCs w:val="24"/>
        </w:rPr>
        <w:t>be a signatory to the District accounts;</w:t>
      </w:r>
      <w:ins w:id="596" w:author="lak" w:date="2022-12-08T18:00:00Z">
        <w:r w:rsidR="0043627B">
          <w:rPr>
            <w:rFonts w:ascii="Times New Roman" w:hAnsi="Times New Roman"/>
            <w:sz w:val="24"/>
            <w:szCs w:val="24"/>
          </w:rPr>
          <w:t xml:space="preserve"> and</w:t>
        </w:r>
      </w:ins>
    </w:p>
    <w:p w14:paraId="46AFFAFB" w14:textId="20DBCE76" w:rsidR="00B13C2A" w:rsidRPr="00B268EA" w:rsidRDefault="00B13C2A" w:rsidP="003F50BE">
      <w:pPr>
        <w:widowControl/>
        <w:numPr>
          <w:ilvl w:val="2"/>
          <w:numId w:val="60"/>
        </w:numPr>
        <w:overflowPunct/>
        <w:autoSpaceDE/>
        <w:autoSpaceDN/>
        <w:adjustRightInd/>
        <w:spacing w:after="120"/>
        <w:textAlignment w:val="auto"/>
        <w:rPr>
          <w:rFonts w:ascii="Times New Roman" w:hAnsi="Times New Roman"/>
          <w:sz w:val="24"/>
          <w:szCs w:val="24"/>
        </w:rPr>
      </w:pPr>
      <w:r w:rsidRPr="00B268EA">
        <w:rPr>
          <w:rFonts w:ascii="Times New Roman" w:hAnsi="Times New Roman"/>
          <w:sz w:val="24"/>
          <w:szCs w:val="24"/>
        </w:rPr>
        <w:t>be a signatory to District instruments and accounts if the president is absent or</w:t>
      </w:r>
      <w:r w:rsidR="006C0429">
        <w:rPr>
          <w:rFonts w:ascii="Times New Roman" w:hAnsi="Times New Roman"/>
          <w:sz w:val="24"/>
          <w:szCs w:val="24"/>
        </w:rPr>
        <w:t xml:space="preserve"> </w:t>
      </w:r>
      <w:r w:rsidR="00FF3564">
        <w:rPr>
          <w:rFonts w:ascii="Times New Roman" w:hAnsi="Times New Roman"/>
          <w:sz w:val="24"/>
          <w:szCs w:val="24"/>
        </w:rPr>
        <w:t>unable</w:t>
      </w:r>
      <w:ins w:id="597" w:author="lak" w:date="2022-12-08T18:00:00Z">
        <w:r w:rsidR="0012492D">
          <w:rPr>
            <w:rFonts w:ascii="Times New Roman" w:hAnsi="Times New Roman"/>
            <w:sz w:val="24"/>
            <w:szCs w:val="24"/>
          </w:rPr>
          <w:t xml:space="preserve"> to be a signatory</w:t>
        </w:r>
      </w:ins>
      <w:r w:rsidRPr="00B268EA">
        <w:rPr>
          <w:rFonts w:ascii="Times New Roman" w:hAnsi="Times New Roman"/>
          <w:sz w:val="24"/>
          <w:szCs w:val="24"/>
        </w:rPr>
        <w:t>, to the same extent as the president.</w:t>
      </w:r>
    </w:p>
    <w:p w14:paraId="683C48F2" w14:textId="2B8C526B" w:rsidR="00B13C2A" w:rsidRPr="00B268EA" w:rsidRDefault="00B13C2A" w:rsidP="003F50BE">
      <w:pPr>
        <w:widowControl/>
        <w:numPr>
          <w:ilvl w:val="1"/>
          <w:numId w:val="60"/>
        </w:numPr>
        <w:overflowPunct/>
        <w:autoSpaceDE/>
        <w:autoSpaceDN/>
        <w:adjustRightInd/>
        <w:spacing w:after="120"/>
        <w:textAlignment w:val="auto"/>
        <w:rPr>
          <w:rFonts w:ascii="Times New Roman" w:hAnsi="Times New Roman"/>
          <w:sz w:val="24"/>
          <w:szCs w:val="24"/>
        </w:rPr>
      </w:pPr>
      <w:r w:rsidRPr="00B268EA">
        <w:rPr>
          <w:rFonts w:ascii="Times New Roman" w:hAnsi="Times New Roman"/>
          <w:i/>
          <w:sz w:val="24"/>
          <w:szCs w:val="24"/>
        </w:rPr>
        <w:t>Secretary.</w:t>
      </w:r>
      <w:r w:rsidRPr="00B268EA">
        <w:rPr>
          <w:rFonts w:ascii="Times New Roman" w:hAnsi="Times New Roman"/>
          <w:sz w:val="24"/>
          <w:szCs w:val="24"/>
        </w:rPr>
        <w:t xml:space="preserve"> </w:t>
      </w:r>
      <w:del w:id="598" w:author="lak" w:date="2022-12-08T18:00:00Z">
        <w:r w:rsidRPr="008E4C8F">
          <w:rPr>
            <w:rFonts w:ascii="Times New Roman" w:hAnsi="Times New Roman"/>
            <w:sz w:val="24"/>
            <w:szCs w:val="24"/>
          </w:rPr>
          <w:delText xml:space="preserve"> </w:delText>
        </w:r>
      </w:del>
      <w:r w:rsidRPr="00B268EA">
        <w:rPr>
          <w:rFonts w:ascii="Times New Roman" w:hAnsi="Times New Roman"/>
          <w:sz w:val="24"/>
          <w:szCs w:val="24"/>
        </w:rPr>
        <w:t xml:space="preserve">The secretary </w:t>
      </w:r>
      <w:r w:rsidR="007F21B0">
        <w:rPr>
          <w:rFonts w:ascii="Times New Roman" w:hAnsi="Times New Roman"/>
          <w:sz w:val="24"/>
          <w:szCs w:val="24"/>
        </w:rPr>
        <w:t>shall</w:t>
      </w:r>
      <w:r w:rsidRPr="00B268EA">
        <w:rPr>
          <w:rFonts w:ascii="Times New Roman" w:hAnsi="Times New Roman"/>
          <w:sz w:val="24"/>
          <w:szCs w:val="24"/>
        </w:rPr>
        <w:t xml:space="preserve">: </w:t>
      </w:r>
    </w:p>
    <w:p w14:paraId="6BC75CFA" w14:textId="77777777" w:rsidR="00B13C2A" w:rsidRPr="00B268EA" w:rsidRDefault="00B13C2A" w:rsidP="003F50BE">
      <w:pPr>
        <w:widowControl/>
        <w:numPr>
          <w:ilvl w:val="2"/>
          <w:numId w:val="60"/>
        </w:numPr>
        <w:overflowPunct/>
        <w:autoSpaceDE/>
        <w:autoSpaceDN/>
        <w:adjustRightInd/>
        <w:spacing w:after="120"/>
        <w:textAlignment w:val="auto"/>
        <w:rPr>
          <w:rFonts w:ascii="Times New Roman" w:hAnsi="Times New Roman"/>
          <w:sz w:val="24"/>
          <w:szCs w:val="24"/>
        </w:rPr>
      </w:pPr>
      <w:r w:rsidRPr="00B268EA">
        <w:rPr>
          <w:rFonts w:ascii="Times New Roman" w:hAnsi="Times New Roman"/>
          <w:sz w:val="24"/>
          <w:szCs w:val="24"/>
        </w:rPr>
        <w:t>be a signatory to resolutions and other documents certifying and memorializing the proceedings of the District;</w:t>
      </w:r>
    </w:p>
    <w:p w14:paraId="5A46E6B1" w14:textId="4142ACA3" w:rsidR="00B13C2A" w:rsidRPr="00B268EA" w:rsidRDefault="00B13C2A" w:rsidP="003F50BE">
      <w:pPr>
        <w:widowControl/>
        <w:numPr>
          <w:ilvl w:val="2"/>
          <w:numId w:val="60"/>
        </w:numPr>
        <w:overflowPunct/>
        <w:autoSpaceDE/>
        <w:autoSpaceDN/>
        <w:adjustRightInd/>
        <w:spacing w:after="120"/>
        <w:textAlignment w:val="auto"/>
        <w:rPr>
          <w:rFonts w:ascii="Times New Roman" w:hAnsi="Times New Roman"/>
          <w:sz w:val="24"/>
          <w:szCs w:val="24"/>
        </w:rPr>
      </w:pPr>
      <w:r w:rsidRPr="00B268EA">
        <w:rPr>
          <w:rFonts w:ascii="Times New Roman" w:hAnsi="Times New Roman"/>
          <w:sz w:val="24"/>
          <w:szCs w:val="24"/>
        </w:rPr>
        <w:t xml:space="preserve">be a signatory </w:t>
      </w:r>
      <w:r w:rsidR="00FF3564">
        <w:rPr>
          <w:rFonts w:ascii="Times New Roman" w:hAnsi="Times New Roman"/>
          <w:sz w:val="24"/>
          <w:szCs w:val="24"/>
        </w:rPr>
        <w:t>on all of</w:t>
      </w:r>
      <w:r w:rsidRPr="00B268EA">
        <w:rPr>
          <w:rFonts w:ascii="Times New Roman" w:hAnsi="Times New Roman"/>
          <w:sz w:val="24"/>
          <w:szCs w:val="24"/>
        </w:rPr>
        <w:t xml:space="preserve"> the District </w:t>
      </w:r>
      <w:r w:rsidR="00FF3564">
        <w:rPr>
          <w:rFonts w:ascii="Times New Roman" w:hAnsi="Times New Roman"/>
          <w:sz w:val="24"/>
          <w:szCs w:val="24"/>
        </w:rPr>
        <w:t xml:space="preserve">financial </w:t>
      </w:r>
      <w:r w:rsidRPr="00B268EA">
        <w:rPr>
          <w:rFonts w:ascii="Times New Roman" w:hAnsi="Times New Roman"/>
          <w:sz w:val="24"/>
          <w:szCs w:val="24"/>
        </w:rPr>
        <w:t>accounts;</w:t>
      </w:r>
    </w:p>
    <w:p w14:paraId="6D0D0883" w14:textId="77777777" w:rsidR="00B13C2A" w:rsidRPr="00B268EA" w:rsidRDefault="00B13C2A" w:rsidP="003F50BE">
      <w:pPr>
        <w:widowControl/>
        <w:numPr>
          <w:ilvl w:val="2"/>
          <w:numId w:val="60"/>
        </w:numPr>
        <w:overflowPunct/>
        <w:autoSpaceDE/>
        <w:autoSpaceDN/>
        <w:adjustRightInd/>
        <w:spacing w:after="120"/>
        <w:textAlignment w:val="auto"/>
        <w:rPr>
          <w:rFonts w:ascii="Times New Roman" w:hAnsi="Times New Roman"/>
          <w:sz w:val="24"/>
          <w:szCs w:val="24"/>
        </w:rPr>
      </w:pPr>
      <w:r w:rsidRPr="00B268EA">
        <w:rPr>
          <w:rFonts w:ascii="Times New Roman" w:hAnsi="Times New Roman"/>
          <w:sz w:val="24"/>
          <w:szCs w:val="24"/>
        </w:rPr>
        <w:t>maintain the records of the District;</w:t>
      </w:r>
    </w:p>
    <w:p w14:paraId="280C7F3B" w14:textId="35E5B3EB" w:rsidR="00B13C2A" w:rsidRPr="00B268EA" w:rsidRDefault="00FF3564" w:rsidP="003F50BE">
      <w:pPr>
        <w:widowControl/>
        <w:numPr>
          <w:ilvl w:val="2"/>
          <w:numId w:val="60"/>
        </w:numPr>
        <w:overflowPunct/>
        <w:autoSpaceDE/>
        <w:autoSpaceDN/>
        <w:adjustRightInd/>
        <w:spacing w:after="120"/>
        <w:textAlignment w:val="auto"/>
        <w:rPr>
          <w:rFonts w:ascii="Times New Roman" w:hAnsi="Times New Roman"/>
          <w:sz w:val="24"/>
          <w:szCs w:val="24"/>
        </w:rPr>
      </w:pPr>
      <w:r>
        <w:rPr>
          <w:rFonts w:ascii="Times New Roman" w:hAnsi="Times New Roman"/>
          <w:sz w:val="24"/>
          <w:szCs w:val="24"/>
        </w:rPr>
        <w:t>issue</w:t>
      </w:r>
      <w:r w:rsidR="00B13C2A" w:rsidRPr="00B268EA">
        <w:rPr>
          <w:rFonts w:ascii="Times New Roman" w:hAnsi="Times New Roman"/>
          <w:sz w:val="24"/>
          <w:szCs w:val="24"/>
        </w:rPr>
        <w:t xml:space="preserve"> the required public and Board notice of all meetings in accordance with </w:t>
      </w:r>
      <w:ins w:id="599" w:author="lak" w:date="2022-12-08T18:00:00Z">
        <w:r w:rsidR="00C77ABC">
          <w:rPr>
            <w:rFonts w:ascii="Times New Roman" w:hAnsi="Times New Roman"/>
            <w:sz w:val="24"/>
            <w:szCs w:val="24"/>
          </w:rPr>
          <w:t>Minn. Stat.</w:t>
        </w:r>
      </w:ins>
      <w:del w:id="600" w:author="lak" w:date="2022-12-08T18:00:00Z">
        <w:r w:rsidR="00B13C2A" w:rsidRPr="00B268EA">
          <w:rPr>
            <w:rFonts w:ascii="Times New Roman" w:hAnsi="Times New Roman"/>
            <w:sz w:val="24"/>
            <w:szCs w:val="24"/>
          </w:rPr>
          <w:delText>Minnesota Statutes</w:delText>
        </w:r>
      </w:del>
      <w:r w:rsidR="00B13C2A" w:rsidRPr="00B268EA">
        <w:rPr>
          <w:rFonts w:ascii="Times New Roman" w:hAnsi="Times New Roman"/>
          <w:sz w:val="24"/>
          <w:szCs w:val="24"/>
        </w:rPr>
        <w:t xml:space="preserve"> chapter</w:t>
      </w:r>
      <w:ins w:id="601" w:author="lak" w:date="2022-12-08T18:00:00Z">
        <w:r w:rsidR="0012492D">
          <w:rPr>
            <w:rFonts w:ascii="Times New Roman" w:hAnsi="Times New Roman"/>
            <w:sz w:val="24"/>
            <w:szCs w:val="24"/>
          </w:rPr>
          <w:t> </w:t>
        </w:r>
      </w:ins>
      <w:del w:id="602" w:author="lak" w:date="2022-12-08T18:00:00Z">
        <w:r w:rsidR="00B13C2A" w:rsidRPr="00B268EA">
          <w:rPr>
            <w:rFonts w:ascii="Times New Roman" w:hAnsi="Times New Roman"/>
            <w:sz w:val="24"/>
            <w:szCs w:val="24"/>
          </w:rPr>
          <w:delText xml:space="preserve"> </w:delText>
        </w:r>
      </w:del>
      <w:r w:rsidR="00B13C2A" w:rsidRPr="00B268EA">
        <w:rPr>
          <w:rFonts w:ascii="Times New Roman" w:hAnsi="Times New Roman"/>
          <w:sz w:val="24"/>
          <w:szCs w:val="24"/>
        </w:rPr>
        <w:t>13D and other applicable laws</w:t>
      </w:r>
      <w:ins w:id="603" w:author="lak" w:date="2022-12-08T18:00:00Z">
        <w:r w:rsidR="007F4A8D">
          <w:rPr>
            <w:rFonts w:ascii="Times New Roman" w:hAnsi="Times New Roman"/>
            <w:sz w:val="24"/>
            <w:szCs w:val="24"/>
          </w:rPr>
          <w:t xml:space="preserve"> including but not limited to Minn. Stat. </w:t>
        </w:r>
        <w:r w:rsidR="0005663A">
          <w:rPr>
            <w:rFonts w:ascii="Times New Roman" w:hAnsi="Times New Roman"/>
            <w:sz w:val="24"/>
            <w:szCs w:val="24"/>
          </w:rPr>
          <w:t>§ </w:t>
        </w:r>
        <w:r w:rsidR="00563436">
          <w:rPr>
            <w:rFonts w:ascii="Times New Roman" w:hAnsi="Times New Roman"/>
            <w:sz w:val="24"/>
            <w:szCs w:val="24"/>
          </w:rPr>
          <w:t xml:space="preserve">103D.315 </w:t>
        </w:r>
        <w:proofErr w:type="spellStart"/>
        <w:r w:rsidR="00563436">
          <w:rPr>
            <w:rFonts w:ascii="Times New Roman" w:hAnsi="Times New Roman"/>
            <w:sz w:val="24"/>
            <w:szCs w:val="24"/>
          </w:rPr>
          <w:t>Subd</w:t>
        </w:r>
        <w:proofErr w:type="spellEnd"/>
        <w:r w:rsidR="00563436">
          <w:rPr>
            <w:rFonts w:ascii="Times New Roman" w:hAnsi="Times New Roman"/>
            <w:sz w:val="24"/>
            <w:szCs w:val="24"/>
          </w:rPr>
          <w:t>.</w:t>
        </w:r>
        <w:r w:rsidR="0005663A">
          <w:rPr>
            <w:rFonts w:ascii="Times New Roman" w:hAnsi="Times New Roman"/>
            <w:sz w:val="24"/>
            <w:szCs w:val="24"/>
          </w:rPr>
          <w:t> </w:t>
        </w:r>
        <w:r w:rsidR="003D58AD">
          <w:rPr>
            <w:rFonts w:ascii="Times New Roman" w:hAnsi="Times New Roman"/>
            <w:sz w:val="24"/>
            <w:szCs w:val="24"/>
          </w:rPr>
          <w:t>10,</w:t>
        </w:r>
        <w:r w:rsidR="009D519C">
          <w:rPr>
            <w:rFonts w:ascii="Times New Roman" w:hAnsi="Times New Roman"/>
            <w:sz w:val="24"/>
            <w:szCs w:val="24"/>
          </w:rPr>
          <w:t xml:space="preserve"> provided that the notice required by Minn. Stat. </w:t>
        </w:r>
        <w:r w:rsidR="0005663A">
          <w:rPr>
            <w:rFonts w:ascii="Times New Roman" w:hAnsi="Times New Roman"/>
            <w:sz w:val="24"/>
            <w:szCs w:val="24"/>
          </w:rPr>
          <w:t>§ </w:t>
        </w:r>
        <w:r w:rsidR="009D519C">
          <w:rPr>
            <w:rFonts w:ascii="Times New Roman" w:hAnsi="Times New Roman"/>
            <w:sz w:val="24"/>
            <w:szCs w:val="24"/>
          </w:rPr>
          <w:t xml:space="preserve">103D.315 </w:t>
        </w:r>
        <w:proofErr w:type="spellStart"/>
        <w:r w:rsidR="009D519C">
          <w:rPr>
            <w:rFonts w:ascii="Times New Roman" w:hAnsi="Times New Roman"/>
            <w:sz w:val="24"/>
            <w:szCs w:val="24"/>
          </w:rPr>
          <w:t>Subd</w:t>
        </w:r>
        <w:proofErr w:type="spellEnd"/>
        <w:r w:rsidR="009D519C">
          <w:rPr>
            <w:rFonts w:ascii="Times New Roman" w:hAnsi="Times New Roman"/>
            <w:sz w:val="24"/>
            <w:szCs w:val="24"/>
          </w:rPr>
          <w:t>.</w:t>
        </w:r>
        <w:r w:rsidR="0005663A">
          <w:rPr>
            <w:rFonts w:ascii="Times New Roman" w:hAnsi="Times New Roman"/>
            <w:sz w:val="24"/>
            <w:szCs w:val="24"/>
          </w:rPr>
          <w:t> </w:t>
        </w:r>
        <w:r w:rsidR="009D519C">
          <w:rPr>
            <w:rFonts w:ascii="Times New Roman" w:hAnsi="Times New Roman"/>
            <w:sz w:val="24"/>
            <w:szCs w:val="24"/>
          </w:rPr>
          <w:t>10 may be waived by all voting members of the committee</w:t>
        </w:r>
      </w:ins>
      <w:r w:rsidR="00B13C2A" w:rsidRPr="00B268EA">
        <w:rPr>
          <w:rFonts w:ascii="Times New Roman" w:hAnsi="Times New Roman"/>
          <w:sz w:val="24"/>
          <w:szCs w:val="24"/>
        </w:rPr>
        <w:t>;</w:t>
      </w:r>
    </w:p>
    <w:p w14:paraId="63FFFB6A" w14:textId="727D90E3" w:rsidR="00647AC3" w:rsidRDefault="00B13C2A" w:rsidP="003F50BE">
      <w:pPr>
        <w:widowControl/>
        <w:numPr>
          <w:ilvl w:val="2"/>
          <w:numId w:val="60"/>
        </w:numPr>
        <w:overflowPunct/>
        <w:autoSpaceDE/>
        <w:autoSpaceDN/>
        <w:adjustRightInd/>
        <w:spacing w:after="120"/>
        <w:textAlignment w:val="auto"/>
        <w:rPr>
          <w:ins w:id="604" w:author="lak" w:date="2022-12-08T18:00:00Z"/>
          <w:rFonts w:ascii="Times New Roman" w:hAnsi="Times New Roman"/>
          <w:sz w:val="24"/>
          <w:szCs w:val="24"/>
        </w:rPr>
      </w:pPr>
      <w:r w:rsidRPr="00B268EA">
        <w:rPr>
          <w:rFonts w:ascii="Times New Roman" w:hAnsi="Times New Roman"/>
          <w:sz w:val="24"/>
          <w:szCs w:val="24"/>
        </w:rPr>
        <w:t xml:space="preserve">ensure that minutes of all Board meetings are recorded and made available to the Board in a timely manner </w:t>
      </w:r>
      <w:ins w:id="605" w:author="lak" w:date="2022-12-08T18:00:00Z">
        <w:r w:rsidR="006C747F">
          <w:rPr>
            <w:rFonts w:ascii="Times New Roman" w:hAnsi="Times New Roman"/>
            <w:sz w:val="24"/>
            <w:szCs w:val="24"/>
          </w:rPr>
          <w:t xml:space="preserve">not less than </w:t>
        </w:r>
        <w:del w:id="606" w:author="Terry Jeffery" w:date="2022-12-15T11:06:00Z">
          <w:r w:rsidR="006C747F" w:rsidDel="004B199C">
            <w:rPr>
              <w:rFonts w:ascii="Times New Roman" w:hAnsi="Times New Roman"/>
              <w:sz w:val="24"/>
              <w:szCs w:val="24"/>
            </w:rPr>
            <w:delText>seven</w:delText>
          </w:r>
        </w:del>
      </w:ins>
      <w:ins w:id="607" w:author="Terry Jeffery" w:date="2022-12-15T11:06:00Z">
        <w:r w:rsidR="004B199C">
          <w:rPr>
            <w:rFonts w:ascii="Times New Roman" w:hAnsi="Times New Roman"/>
            <w:sz w:val="24"/>
            <w:szCs w:val="24"/>
          </w:rPr>
          <w:t>ten</w:t>
        </w:r>
      </w:ins>
      <w:ins w:id="608" w:author="lak" w:date="2022-12-08T18:00:00Z">
        <w:r w:rsidR="006C747F">
          <w:rPr>
            <w:rFonts w:ascii="Times New Roman" w:hAnsi="Times New Roman"/>
            <w:sz w:val="24"/>
            <w:szCs w:val="24"/>
          </w:rPr>
          <w:t xml:space="preserve"> days after the date of the meeting</w:t>
        </w:r>
        <w:r w:rsidR="006C747F" w:rsidRPr="008E4C8F">
          <w:rPr>
            <w:rFonts w:ascii="Times New Roman" w:hAnsi="Times New Roman"/>
            <w:sz w:val="24"/>
            <w:szCs w:val="24"/>
          </w:rPr>
          <w:t xml:space="preserve"> </w:t>
        </w:r>
      </w:ins>
      <w:r w:rsidRPr="00B268EA">
        <w:rPr>
          <w:rFonts w:ascii="Times New Roman" w:hAnsi="Times New Roman"/>
          <w:sz w:val="24"/>
          <w:szCs w:val="24"/>
        </w:rPr>
        <w:t xml:space="preserve">and maintain a </w:t>
      </w:r>
      <w:ins w:id="609" w:author="lak" w:date="2022-12-08T18:00:00Z">
        <w:r w:rsidR="002C0692">
          <w:rPr>
            <w:rFonts w:ascii="Times New Roman" w:hAnsi="Times New Roman"/>
            <w:sz w:val="24"/>
            <w:szCs w:val="24"/>
          </w:rPr>
          <w:t xml:space="preserve">physical and electronic </w:t>
        </w:r>
        <w:r w:rsidR="00B656A4">
          <w:rPr>
            <w:rFonts w:ascii="Times New Roman" w:hAnsi="Times New Roman"/>
            <w:sz w:val="24"/>
            <w:szCs w:val="24"/>
          </w:rPr>
          <w:t>record book</w:t>
        </w:r>
        <w:r w:rsidRPr="008E4C8F">
          <w:rPr>
            <w:rFonts w:ascii="Times New Roman" w:hAnsi="Times New Roman"/>
            <w:sz w:val="24"/>
            <w:szCs w:val="24"/>
          </w:rPr>
          <w:t xml:space="preserve"> </w:t>
        </w:r>
      </w:ins>
      <w:del w:id="610" w:author="lak" w:date="2022-12-08T18:00:00Z">
        <w:r w:rsidRPr="00B268EA">
          <w:rPr>
            <w:rFonts w:ascii="Times New Roman" w:hAnsi="Times New Roman"/>
            <w:sz w:val="24"/>
            <w:szCs w:val="24"/>
          </w:rPr>
          <w:delText xml:space="preserve">file </w:delText>
        </w:r>
      </w:del>
      <w:r w:rsidRPr="00B268EA">
        <w:rPr>
          <w:rFonts w:ascii="Times New Roman" w:hAnsi="Times New Roman"/>
          <w:sz w:val="24"/>
          <w:szCs w:val="24"/>
        </w:rPr>
        <w:t xml:space="preserve">of all </w:t>
      </w:r>
      <w:ins w:id="611" w:author="lak" w:date="2022-12-08T18:00:00Z">
        <w:r w:rsidR="002C0692">
          <w:rPr>
            <w:rFonts w:ascii="Times New Roman" w:hAnsi="Times New Roman"/>
            <w:sz w:val="24"/>
            <w:szCs w:val="24"/>
          </w:rPr>
          <w:t xml:space="preserve">of the </w:t>
        </w:r>
        <w:r w:rsidRPr="008E4C8F">
          <w:rPr>
            <w:rFonts w:ascii="Times New Roman" w:hAnsi="Times New Roman"/>
            <w:sz w:val="24"/>
            <w:szCs w:val="24"/>
          </w:rPr>
          <w:t>minutes</w:t>
        </w:r>
        <w:r w:rsidR="00B656A4" w:rsidRPr="00B656A4">
          <w:rPr>
            <w:rFonts w:ascii="Times New Roman" w:hAnsi="Times New Roman"/>
            <w:sz w:val="24"/>
            <w:szCs w:val="24"/>
          </w:rPr>
          <w:t xml:space="preserve"> </w:t>
        </w:r>
        <w:r w:rsidR="006C747F">
          <w:rPr>
            <w:rFonts w:ascii="Times New Roman" w:hAnsi="Times New Roman"/>
            <w:sz w:val="24"/>
            <w:szCs w:val="24"/>
          </w:rPr>
          <w:t xml:space="preserve">of each meeting of the Board as </w:t>
        </w:r>
      </w:ins>
      <w:r w:rsidRPr="00B268EA">
        <w:rPr>
          <w:rFonts w:ascii="Times New Roman" w:hAnsi="Times New Roman"/>
          <w:sz w:val="24"/>
          <w:szCs w:val="24"/>
        </w:rPr>
        <w:t xml:space="preserve">approved </w:t>
      </w:r>
      <w:ins w:id="612" w:author="lak" w:date="2022-12-08T18:00:00Z">
        <w:r w:rsidR="006C747F">
          <w:rPr>
            <w:rFonts w:ascii="Times New Roman" w:hAnsi="Times New Roman"/>
            <w:sz w:val="24"/>
            <w:szCs w:val="24"/>
          </w:rPr>
          <w:t xml:space="preserve">by the Board </w:t>
        </w:r>
        <w:r w:rsidR="00B656A4">
          <w:rPr>
            <w:rFonts w:ascii="Times New Roman" w:hAnsi="Times New Roman"/>
            <w:sz w:val="24"/>
            <w:szCs w:val="24"/>
          </w:rPr>
          <w:t>including all votes of the members of the Board</w:t>
        </w:r>
        <w:r w:rsidR="002C0692">
          <w:rPr>
            <w:rFonts w:ascii="Times New Roman" w:hAnsi="Times New Roman"/>
            <w:sz w:val="24"/>
            <w:szCs w:val="24"/>
          </w:rPr>
          <w:t xml:space="preserve"> and </w:t>
        </w:r>
      </w:ins>
    </w:p>
    <w:p w14:paraId="0279B4CF" w14:textId="77777777" w:rsidR="00B13C2A" w:rsidRPr="00B268EA" w:rsidRDefault="00A64CD5" w:rsidP="003F50BE">
      <w:pPr>
        <w:widowControl/>
        <w:numPr>
          <w:ilvl w:val="2"/>
          <w:numId w:val="60"/>
        </w:numPr>
        <w:overflowPunct/>
        <w:autoSpaceDE/>
        <w:autoSpaceDN/>
        <w:adjustRightInd/>
        <w:spacing w:after="120"/>
        <w:textAlignment w:val="auto"/>
        <w:rPr>
          <w:rFonts w:ascii="Times New Roman" w:hAnsi="Times New Roman"/>
          <w:sz w:val="24"/>
          <w:szCs w:val="24"/>
        </w:rPr>
      </w:pPr>
      <w:ins w:id="613" w:author="lak" w:date="2022-12-08T18:00:00Z">
        <w:r>
          <w:rPr>
            <w:rFonts w:ascii="Times New Roman" w:hAnsi="Times New Roman"/>
            <w:sz w:val="24"/>
            <w:szCs w:val="24"/>
          </w:rPr>
          <w:t>m</w:t>
        </w:r>
        <w:r w:rsidR="002C0692">
          <w:rPr>
            <w:rFonts w:ascii="Times New Roman" w:hAnsi="Times New Roman"/>
            <w:sz w:val="24"/>
            <w:szCs w:val="24"/>
          </w:rPr>
          <w:t xml:space="preserve">aintain a </w:t>
        </w:r>
        <w:r w:rsidR="00647AC3">
          <w:rPr>
            <w:rFonts w:ascii="Times New Roman" w:hAnsi="Times New Roman"/>
            <w:sz w:val="24"/>
            <w:szCs w:val="24"/>
          </w:rPr>
          <w:t xml:space="preserve">physical or electronic </w:t>
        </w:r>
        <w:r w:rsidR="002C0692">
          <w:rPr>
            <w:rFonts w:ascii="Times New Roman" w:hAnsi="Times New Roman"/>
            <w:sz w:val="24"/>
            <w:szCs w:val="24"/>
          </w:rPr>
          <w:t xml:space="preserve">file for each meeting consisting of all notice of such meeting, the agenda therefor, all materials provided to the managers prior to and at the meeting, all materials made available to the public </w:t>
        </w:r>
        <w:r w:rsidR="00647AC3">
          <w:rPr>
            <w:rFonts w:ascii="Times New Roman" w:hAnsi="Times New Roman"/>
            <w:sz w:val="24"/>
            <w:szCs w:val="24"/>
          </w:rPr>
          <w:t xml:space="preserve">for such meeting </w:t>
        </w:r>
        <w:r w:rsidR="002C0692">
          <w:rPr>
            <w:rFonts w:ascii="Times New Roman" w:hAnsi="Times New Roman"/>
            <w:sz w:val="24"/>
            <w:szCs w:val="24"/>
          </w:rPr>
          <w:t>as required by law</w:t>
        </w:r>
      </w:ins>
      <w:del w:id="614" w:author="lak" w:date="2022-12-08T18:00:00Z">
        <w:r w:rsidR="00B13C2A" w:rsidRPr="00B268EA">
          <w:rPr>
            <w:rFonts w:ascii="Times New Roman" w:hAnsi="Times New Roman"/>
            <w:sz w:val="24"/>
            <w:szCs w:val="24"/>
          </w:rPr>
          <w:delText>minutes;</w:delText>
        </w:r>
      </w:del>
    </w:p>
    <w:p w14:paraId="1C3F03C8" w14:textId="42B317BE" w:rsidR="00B13C2A" w:rsidRDefault="006C747F" w:rsidP="00E87240">
      <w:pPr>
        <w:widowControl/>
        <w:numPr>
          <w:ilvl w:val="2"/>
          <w:numId w:val="60"/>
        </w:numPr>
        <w:overflowPunct/>
        <w:autoSpaceDE/>
        <w:autoSpaceDN/>
        <w:adjustRightInd/>
        <w:spacing w:after="120"/>
        <w:textAlignment w:val="auto"/>
        <w:rPr>
          <w:ins w:id="615" w:author="lak" w:date="2022-12-08T18:00:00Z"/>
          <w:rFonts w:ascii="Times New Roman" w:hAnsi="Times New Roman"/>
          <w:sz w:val="24"/>
          <w:szCs w:val="24"/>
        </w:rPr>
      </w:pPr>
      <w:ins w:id="616" w:author="lak" w:date="2022-12-08T18:00:00Z">
        <w:r>
          <w:rPr>
            <w:rFonts w:ascii="Times New Roman" w:hAnsi="Times New Roman"/>
            <w:sz w:val="24"/>
            <w:highlight w:val="yellow"/>
          </w:rPr>
          <w:t xml:space="preserve">comply </w:t>
        </w:r>
        <w:r w:rsidR="000B3522">
          <w:rPr>
            <w:rFonts w:ascii="Times New Roman" w:hAnsi="Times New Roman"/>
            <w:sz w:val="24"/>
            <w:highlight w:val="yellow"/>
          </w:rPr>
          <w:t xml:space="preserve">with </w:t>
        </w:r>
        <w:r w:rsidR="000B3522">
          <w:rPr>
            <w:rFonts w:ascii="Times New Roman" w:hAnsi="Times New Roman"/>
            <w:sz w:val="24"/>
            <w:szCs w:val="24"/>
            <w:highlight w:val="yellow"/>
          </w:rPr>
          <w:t>Minn.</w:t>
        </w:r>
        <w:r w:rsidR="00456B2C" w:rsidRPr="00244E6F">
          <w:rPr>
            <w:rFonts w:ascii="Times New Roman" w:hAnsi="Times New Roman"/>
            <w:sz w:val="24"/>
            <w:szCs w:val="24"/>
          </w:rPr>
          <w:t xml:space="preserve"> Stat. §</w:t>
        </w:r>
        <w:r w:rsidR="0012492D">
          <w:rPr>
            <w:rFonts w:ascii="Times New Roman" w:hAnsi="Times New Roman"/>
            <w:sz w:val="24"/>
            <w:szCs w:val="24"/>
          </w:rPr>
          <w:t> </w:t>
        </w:r>
        <w:r w:rsidR="00AF02E1">
          <w:rPr>
            <w:rFonts w:ascii="Times New Roman" w:hAnsi="Times New Roman"/>
            <w:sz w:val="24"/>
            <w:szCs w:val="24"/>
            <w:highlight w:val="yellow"/>
          </w:rPr>
          <w:t>13D.01</w:t>
        </w:r>
        <w:r w:rsidR="0012492D">
          <w:rPr>
            <w:rFonts w:ascii="Times New Roman" w:hAnsi="Times New Roman"/>
            <w:sz w:val="24"/>
            <w:szCs w:val="24"/>
            <w:highlight w:val="yellow"/>
          </w:rPr>
          <w:t>,</w:t>
        </w:r>
        <w:r w:rsidR="00AF02E1">
          <w:rPr>
            <w:rFonts w:ascii="Times New Roman" w:hAnsi="Times New Roman"/>
            <w:sz w:val="24"/>
            <w:szCs w:val="24"/>
            <w:highlight w:val="yellow"/>
          </w:rPr>
          <w:t xml:space="preserve"> </w:t>
        </w:r>
        <w:proofErr w:type="spellStart"/>
        <w:r w:rsidR="00AF02E1">
          <w:rPr>
            <w:rFonts w:ascii="Times New Roman" w:hAnsi="Times New Roman"/>
            <w:sz w:val="24"/>
            <w:szCs w:val="24"/>
            <w:highlight w:val="yellow"/>
          </w:rPr>
          <w:t>Subd</w:t>
        </w:r>
        <w:proofErr w:type="spellEnd"/>
        <w:r w:rsidR="00AF7721">
          <w:rPr>
            <w:rFonts w:ascii="Times New Roman" w:hAnsi="Times New Roman"/>
            <w:sz w:val="24"/>
            <w:szCs w:val="24"/>
            <w:highlight w:val="yellow"/>
          </w:rPr>
          <w:t>. </w:t>
        </w:r>
        <w:r w:rsidR="00AF02E1">
          <w:rPr>
            <w:rFonts w:ascii="Times New Roman" w:hAnsi="Times New Roman"/>
            <w:sz w:val="24"/>
            <w:szCs w:val="24"/>
            <w:highlight w:val="yellow"/>
          </w:rPr>
          <w:t>4.</w:t>
        </w:r>
      </w:ins>
    </w:p>
    <w:p w14:paraId="3880D052" w14:textId="77777777" w:rsidR="0012492D" w:rsidRDefault="00A64CD5" w:rsidP="00E87240">
      <w:pPr>
        <w:widowControl/>
        <w:numPr>
          <w:ilvl w:val="2"/>
          <w:numId w:val="60"/>
        </w:numPr>
        <w:overflowPunct/>
        <w:autoSpaceDE/>
        <w:autoSpaceDN/>
        <w:adjustRightInd/>
        <w:spacing w:after="120"/>
        <w:textAlignment w:val="auto"/>
        <w:rPr>
          <w:ins w:id="617" w:author="lak" w:date="2022-12-08T18:00:00Z"/>
          <w:rFonts w:ascii="Times New Roman" w:hAnsi="Times New Roman"/>
          <w:sz w:val="24"/>
          <w:szCs w:val="24"/>
        </w:rPr>
      </w:pPr>
      <w:ins w:id="618" w:author="lak" w:date="2022-12-08T18:00:00Z">
        <w:r>
          <w:rPr>
            <w:rFonts w:ascii="Times New Roman" w:hAnsi="Times New Roman"/>
            <w:sz w:val="24"/>
            <w:szCs w:val="24"/>
          </w:rPr>
          <w:t>w</w:t>
        </w:r>
        <w:r w:rsidR="009869FA">
          <w:rPr>
            <w:rFonts w:ascii="Times New Roman" w:hAnsi="Times New Roman"/>
            <w:sz w:val="24"/>
            <w:szCs w:val="24"/>
          </w:rPr>
          <w:t xml:space="preserve">here feasible, </w:t>
        </w:r>
        <w:r w:rsidR="001A3C45">
          <w:rPr>
            <w:rFonts w:ascii="Times New Roman" w:hAnsi="Times New Roman"/>
            <w:sz w:val="24"/>
            <w:szCs w:val="24"/>
          </w:rPr>
          <w:t>cause an audio recording to be made of each Board meeting</w:t>
        </w:r>
        <w:r w:rsidR="00647AC3">
          <w:rPr>
            <w:rFonts w:ascii="Times New Roman" w:hAnsi="Times New Roman"/>
            <w:sz w:val="24"/>
            <w:szCs w:val="24"/>
          </w:rPr>
          <w:t>;</w:t>
        </w:r>
      </w:ins>
    </w:p>
    <w:p w14:paraId="3AA0BEF4" w14:textId="406B1152" w:rsidR="001A3C45" w:rsidRDefault="0012492D" w:rsidP="00E87240">
      <w:pPr>
        <w:widowControl/>
        <w:numPr>
          <w:ilvl w:val="2"/>
          <w:numId w:val="60"/>
        </w:numPr>
        <w:overflowPunct/>
        <w:autoSpaceDE/>
        <w:autoSpaceDN/>
        <w:adjustRightInd/>
        <w:spacing w:after="120"/>
        <w:textAlignment w:val="auto"/>
        <w:rPr>
          <w:ins w:id="619" w:author="lak" w:date="2022-12-08T18:00:00Z"/>
          <w:rFonts w:ascii="Times New Roman" w:hAnsi="Times New Roman"/>
          <w:sz w:val="24"/>
          <w:szCs w:val="24"/>
        </w:rPr>
      </w:pPr>
      <w:ins w:id="620" w:author="lak" w:date="2022-12-08T18:00:00Z">
        <w:r>
          <w:rPr>
            <w:rFonts w:ascii="Times New Roman" w:hAnsi="Times New Roman"/>
            <w:sz w:val="24"/>
            <w:szCs w:val="24"/>
          </w:rPr>
          <w:t>Cause an audio recording to be made of each meeting</w:t>
        </w:r>
      </w:ins>
      <w:del w:id="621" w:author="lak" w:date="2022-12-08T18:00:00Z">
        <w:r w:rsidR="00B13C2A" w:rsidRPr="00B268EA">
          <w:rPr>
            <w:rFonts w:ascii="Times New Roman" w:hAnsi="Times New Roman"/>
            <w:sz w:val="24"/>
            <w:szCs w:val="24"/>
          </w:rPr>
          <w:delText>keep a record book in</w:delText>
        </w:r>
      </w:del>
      <w:r w:rsidR="00B13C2A" w:rsidRPr="00B268EA">
        <w:rPr>
          <w:rFonts w:ascii="Times New Roman" w:hAnsi="Times New Roman"/>
          <w:sz w:val="24"/>
          <w:szCs w:val="24"/>
        </w:rPr>
        <w:t xml:space="preserve"> which is </w:t>
      </w:r>
      <w:ins w:id="622" w:author="lak" w:date="2022-12-08T18:00:00Z">
        <w:r w:rsidR="001A3C45">
          <w:rPr>
            <w:rFonts w:ascii="Times New Roman" w:hAnsi="Times New Roman"/>
            <w:sz w:val="24"/>
            <w:szCs w:val="24"/>
          </w:rPr>
          <w:t>closed to</w:t>
        </w:r>
      </w:ins>
      <w:del w:id="623" w:author="lak" w:date="2022-12-08T18:00:00Z">
        <w:r w:rsidR="00B13C2A" w:rsidRPr="00B268EA">
          <w:rPr>
            <w:rFonts w:ascii="Times New Roman" w:hAnsi="Times New Roman"/>
            <w:sz w:val="24"/>
            <w:szCs w:val="24"/>
          </w:rPr>
          <w:delText>noted</w:delText>
        </w:r>
      </w:del>
      <w:r w:rsidR="00B13C2A" w:rsidRPr="00B268EA">
        <w:rPr>
          <w:rFonts w:ascii="Times New Roman" w:hAnsi="Times New Roman"/>
          <w:sz w:val="24"/>
          <w:szCs w:val="24"/>
        </w:rPr>
        <w:t xml:space="preserve"> the </w:t>
      </w:r>
      <w:ins w:id="624" w:author="lak" w:date="2022-12-08T18:00:00Z">
        <w:r w:rsidR="001A3C45">
          <w:rPr>
            <w:rFonts w:ascii="Times New Roman" w:hAnsi="Times New Roman"/>
            <w:sz w:val="24"/>
            <w:szCs w:val="24"/>
          </w:rPr>
          <w:t>public</w:t>
        </w:r>
        <w:r w:rsidR="00647AC3">
          <w:rPr>
            <w:rFonts w:ascii="Times New Roman" w:hAnsi="Times New Roman"/>
            <w:sz w:val="24"/>
            <w:szCs w:val="24"/>
          </w:rPr>
          <w:t xml:space="preserve"> </w:t>
        </w:r>
        <w:r w:rsidR="00647AC3" w:rsidRPr="00626AA1">
          <w:rPr>
            <w:rFonts w:ascii="Times New Roman" w:hAnsi="Times New Roman"/>
            <w:sz w:val="24"/>
            <w:szCs w:val="24"/>
            <w:highlight w:val="yellow"/>
          </w:rPr>
          <w:t>as required by law</w:t>
        </w:r>
        <w:r w:rsidR="00647AC3">
          <w:rPr>
            <w:rFonts w:ascii="Times New Roman" w:hAnsi="Times New Roman"/>
            <w:sz w:val="24"/>
            <w:szCs w:val="24"/>
          </w:rPr>
          <w:t>; and</w:t>
        </w:r>
      </w:ins>
    </w:p>
    <w:p w14:paraId="121A096C" w14:textId="0C09AE5E" w:rsidR="00B13C2A" w:rsidRPr="00B268EA" w:rsidRDefault="001A3C45" w:rsidP="003F50BE">
      <w:pPr>
        <w:widowControl/>
        <w:numPr>
          <w:ilvl w:val="2"/>
          <w:numId w:val="60"/>
        </w:numPr>
        <w:overflowPunct/>
        <w:autoSpaceDE/>
        <w:autoSpaceDN/>
        <w:adjustRightInd/>
        <w:spacing w:after="120"/>
        <w:textAlignment w:val="auto"/>
        <w:rPr>
          <w:rFonts w:ascii="Times New Roman" w:hAnsi="Times New Roman"/>
          <w:sz w:val="24"/>
          <w:szCs w:val="24"/>
        </w:rPr>
      </w:pPr>
      <w:ins w:id="625" w:author="lak" w:date="2022-12-08T18:00:00Z">
        <w:r>
          <w:rPr>
            <w:rFonts w:ascii="Times New Roman" w:hAnsi="Times New Roman"/>
            <w:sz w:val="24"/>
            <w:szCs w:val="24"/>
          </w:rPr>
          <w:t>p</w:t>
        </w:r>
        <w:r w:rsidR="00F66589">
          <w:rPr>
            <w:rFonts w:ascii="Times New Roman" w:hAnsi="Times New Roman"/>
            <w:sz w:val="24"/>
            <w:szCs w:val="24"/>
          </w:rPr>
          <w:t>repare and maintain a Governance Manual which shall include these Bylaws and</w:t>
        </w:r>
      </w:ins>
      <w:del w:id="626" w:author="lak" w:date="2022-12-08T18:00:00Z">
        <w:r w:rsidR="007F21B0">
          <w:rPr>
            <w:rFonts w:ascii="Times New Roman" w:hAnsi="Times New Roman"/>
            <w:sz w:val="24"/>
            <w:szCs w:val="24"/>
          </w:rPr>
          <w:delText xml:space="preserve">minutes of </w:delText>
        </w:r>
        <w:r w:rsidR="00B13C2A" w:rsidRPr="00B268EA">
          <w:rPr>
            <w:rFonts w:ascii="Times New Roman" w:hAnsi="Times New Roman"/>
            <w:sz w:val="24"/>
            <w:szCs w:val="24"/>
          </w:rPr>
          <w:delText>proceedings at all meetings</w:delText>
        </w:r>
        <w:r w:rsidR="007F21B0">
          <w:rPr>
            <w:rFonts w:ascii="Times New Roman" w:hAnsi="Times New Roman"/>
            <w:sz w:val="24"/>
            <w:szCs w:val="24"/>
          </w:rPr>
          <w:delText>, including</w:delText>
        </w:r>
      </w:del>
      <w:r w:rsidR="007F21B0">
        <w:rPr>
          <w:rFonts w:ascii="Times New Roman" w:hAnsi="Times New Roman"/>
          <w:sz w:val="24"/>
          <w:szCs w:val="24"/>
        </w:rPr>
        <w:t xml:space="preserve"> </w:t>
      </w:r>
      <w:r w:rsidR="002A6667">
        <w:rPr>
          <w:rFonts w:ascii="Times New Roman" w:hAnsi="Times New Roman"/>
          <w:sz w:val="24"/>
          <w:szCs w:val="24"/>
        </w:rPr>
        <w:t xml:space="preserve">the </w:t>
      </w:r>
      <w:ins w:id="627" w:author="lak" w:date="2022-12-08T18:00:00Z">
        <w:r w:rsidR="00F66589">
          <w:rPr>
            <w:rFonts w:ascii="Times New Roman" w:hAnsi="Times New Roman"/>
            <w:sz w:val="24"/>
            <w:szCs w:val="24"/>
          </w:rPr>
          <w:t xml:space="preserve">policies and procedures adopted by </w:t>
        </w:r>
      </w:ins>
      <w:del w:id="628" w:author="lak" w:date="2022-12-08T18:00:00Z">
        <w:r w:rsidR="002A6667">
          <w:rPr>
            <w:rFonts w:ascii="Times New Roman" w:hAnsi="Times New Roman"/>
            <w:sz w:val="24"/>
            <w:szCs w:val="24"/>
          </w:rPr>
          <w:delText xml:space="preserve">votes of </w:delText>
        </w:r>
      </w:del>
      <w:r w:rsidR="002A6667">
        <w:rPr>
          <w:rFonts w:ascii="Times New Roman" w:hAnsi="Times New Roman"/>
          <w:sz w:val="24"/>
          <w:szCs w:val="24"/>
        </w:rPr>
        <w:t xml:space="preserve">the </w:t>
      </w:r>
      <w:del w:id="629" w:author="lak" w:date="2022-12-08T18:00:00Z">
        <w:r w:rsidR="002A6667">
          <w:rPr>
            <w:rFonts w:ascii="Times New Roman" w:hAnsi="Times New Roman"/>
            <w:sz w:val="24"/>
            <w:szCs w:val="24"/>
          </w:rPr>
          <w:delText xml:space="preserve">members of the </w:delText>
        </w:r>
      </w:del>
      <w:r w:rsidR="002A6667">
        <w:rPr>
          <w:rFonts w:ascii="Times New Roman" w:hAnsi="Times New Roman"/>
          <w:sz w:val="24"/>
          <w:szCs w:val="24"/>
        </w:rPr>
        <w:t>Board</w:t>
      </w:r>
      <w:ins w:id="630" w:author="lak" w:date="2022-12-08T18:00:00Z">
        <w:r w:rsidR="00F66589">
          <w:rPr>
            <w:rFonts w:ascii="Times New Roman" w:hAnsi="Times New Roman"/>
            <w:sz w:val="24"/>
            <w:szCs w:val="24"/>
          </w:rPr>
          <w:t xml:space="preserve">.  </w:t>
        </w:r>
      </w:ins>
      <w:del w:id="631" w:author="lak" w:date="2022-12-08T18:00:00Z">
        <w:r w:rsidR="002A6667">
          <w:rPr>
            <w:rFonts w:ascii="Times New Roman" w:hAnsi="Times New Roman"/>
            <w:sz w:val="24"/>
            <w:szCs w:val="24"/>
          </w:rPr>
          <w:delText xml:space="preserve"> of Managers</w:delText>
        </w:r>
        <w:r w:rsidR="00B13C2A" w:rsidRPr="00B268EA">
          <w:rPr>
            <w:rFonts w:ascii="Times New Roman" w:hAnsi="Times New Roman"/>
            <w:sz w:val="24"/>
            <w:szCs w:val="24"/>
          </w:rPr>
          <w:delText>.</w:delText>
        </w:r>
      </w:del>
    </w:p>
    <w:p w14:paraId="0BE82BC3" w14:textId="52792406" w:rsidR="00B13C2A" w:rsidRPr="00B268EA" w:rsidRDefault="00B13C2A" w:rsidP="003F50BE">
      <w:pPr>
        <w:widowControl/>
        <w:numPr>
          <w:ilvl w:val="1"/>
          <w:numId w:val="60"/>
        </w:numPr>
        <w:overflowPunct/>
        <w:autoSpaceDE/>
        <w:autoSpaceDN/>
        <w:adjustRightInd/>
        <w:spacing w:after="120"/>
        <w:textAlignment w:val="auto"/>
        <w:rPr>
          <w:rFonts w:ascii="Times New Roman" w:hAnsi="Times New Roman"/>
          <w:sz w:val="24"/>
          <w:szCs w:val="24"/>
        </w:rPr>
      </w:pPr>
      <w:r w:rsidRPr="00B268EA">
        <w:rPr>
          <w:rFonts w:ascii="Times New Roman" w:hAnsi="Times New Roman"/>
          <w:i/>
          <w:sz w:val="24"/>
          <w:szCs w:val="24"/>
        </w:rPr>
        <w:t>Treasurer</w:t>
      </w:r>
      <w:r w:rsidRPr="00B268EA">
        <w:rPr>
          <w:rFonts w:ascii="Times New Roman" w:hAnsi="Times New Roman"/>
          <w:sz w:val="24"/>
          <w:szCs w:val="24"/>
        </w:rPr>
        <w:t xml:space="preserve">. </w:t>
      </w:r>
      <w:ins w:id="632" w:author="lak" w:date="2022-12-08T18:00:00Z">
        <w:r w:rsidR="00DF2431">
          <w:rPr>
            <w:rFonts w:ascii="Times New Roman" w:hAnsi="Times New Roman"/>
            <w:sz w:val="24"/>
            <w:szCs w:val="24"/>
          </w:rPr>
          <w:t xml:space="preserve"> </w:t>
        </w:r>
      </w:ins>
      <w:r w:rsidRPr="00B268EA">
        <w:rPr>
          <w:rFonts w:ascii="Times New Roman" w:hAnsi="Times New Roman"/>
          <w:sz w:val="24"/>
          <w:szCs w:val="24"/>
        </w:rPr>
        <w:t xml:space="preserve">The treasurer </w:t>
      </w:r>
      <w:r w:rsidR="002A6667">
        <w:rPr>
          <w:rFonts w:ascii="Times New Roman" w:hAnsi="Times New Roman"/>
          <w:sz w:val="24"/>
          <w:szCs w:val="24"/>
        </w:rPr>
        <w:t>shall</w:t>
      </w:r>
      <w:r w:rsidRPr="00B268EA">
        <w:rPr>
          <w:rFonts w:ascii="Times New Roman" w:hAnsi="Times New Roman"/>
          <w:sz w:val="24"/>
          <w:szCs w:val="24"/>
        </w:rPr>
        <w:t>:</w:t>
      </w:r>
    </w:p>
    <w:p w14:paraId="64E392CE" w14:textId="77777777" w:rsidR="00B13C2A" w:rsidRPr="00B268EA" w:rsidRDefault="00B13C2A" w:rsidP="003F50BE">
      <w:pPr>
        <w:widowControl/>
        <w:numPr>
          <w:ilvl w:val="2"/>
          <w:numId w:val="60"/>
        </w:numPr>
        <w:overflowPunct/>
        <w:autoSpaceDE/>
        <w:autoSpaceDN/>
        <w:adjustRightInd/>
        <w:spacing w:after="120"/>
        <w:textAlignment w:val="auto"/>
        <w:rPr>
          <w:rFonts w:ascii="Times New Roman" w:hAnsi="Times New Roman"/>
          <w:sz w:val="24"/>
          <w:szCs w:val="24"/>
        </w:rPr>
      </w:pPr>
      <w:r w:rsidRPr="00B268EA">
        <w:rPr>
          <w:rFonts w:ascii="Times New Roman" w:hAnsi="Times New Roman"/>
          <w:sz w:val="24"/>
          <w:szCs w:val="24"/>
        </w:rPr>
        <w:t xml:space="preserve">be a signatory </w:t>
      </w:r>
      <w:ins w:id="633" w:author="lak" w:date="2022-12-08T18:00:00Z">
        <w:r w:rsidR="00DF2431">
          <w:rPr>
            <w:rFonts w:ascii="Times New Roman" w:hAnsi="Times New Roman"/>
            <w:sz w:val="24"/>
            <w:szCs w:val="24"/>
          </w:rPr>
          <w:t>on all of</w:t>
        </w:r>
      </w:ins>
      <w:del w:id="634" w:author="lak" w:date="2022-12-08T18:00:00Z">
        <w:r w:rsidRPr="00B268EA">
          <w:rPr>
            <w:rFonts w:ascii="Times New Roman" w:hAnsi="Times New Roman"/>
            <w:sz w:val="24"/>
            <w:szCs w:val="24"/>
          </w:rPr>
          <w:delText>to</w:delText>
        </w:r>
      </w:del>
      <w:r w:rsidRPr="00B268EA">
        <w:rPr>
          <w:rFonts w:ascii="Times New Roman" w:hAnsi="Times New Roman"/>
          <w:sz w:val="24"/>
          <w:szCs w:val="24"/>
        </w:rPr>
        <w:t xml:space="preserve"> the District </w:t>
      </w:r>
      <w:ins w:id="635" w:author="lak" w:date="2022-12-08T18:00:00Z">
        <w:r w:rsidR="004E60F6">
          <w:rPr>
            <w:rFonts w:ascii="Times New Roman" w:hAnsi="Times New Roman"/>
            <w:sz w:val="24"/>
            <w:szCs w:val="24"/>
          </w:rPr>
          <w:t xml:space="preserve">financial </w:t>
        </w:r>
      </w:ins>
      <w:r w:rsidRPr="00B268EA">
        <w:rPr>
          <w:rFonts w:ascii="Times New Roman" w:hAnsi="Times New Roman"/>
          <w:sz w:val="24"/>
          <w:szCs w:val="24"/>
        </w:rPr>
        <w:t>accounts and financial records;</w:t>
      </w:r>
    </w:p>
    <w:p w14:paraId="6029CADC" w14:textId="04500128" w:rsidR="00BD04E2" w:rsidRPr="00BD04E2" w:rsidRDefault="000A4836" w:rsidP="00E87240">
      <w:pPr>
        <w:widowControl/>
        <w:numPr>
          <w:ilvl w:val="2"/>
          <w:numId w:val="60"/>
        </w:numPr>
        <w:overflowPunct/>
        <w:autoSpaceDE/>
        <w:autoSpaceDN/>
        <w:adjustRightInd/>
        <w:spacing w:after="120"/>
        <w:textAlignment w:val="auto"/>
        <w:rPr>
          <w:ins w:id="636" w:author="lak" w:date="2022-12-08T18:00:00Z"/>
          <w:rFonts w:ascii="Times New Roman" w:hAnsi="Times New Roman"/>
          <w:sz w:val="24"/>
          <w:szCs w:val="24"/>
        </w:rPr>
      </w:pPr>
      <w:bookmarkStart w:id="637" w:name="_Ref62759844"/>
      <w:ins w:id="638" w:author="lak" w:date="2022-12-08T18:00:00Z">
        <w:r>
          <w:rPr>
            <w:rFonts w:ascii="Times New Roman" w:hAnsi="Times New Roman"/>
            <w:sz w:val="24"/>
            <w:szCs w:val="24"/>
          </w:rPr>
          <w:t>Prepare or have prepared e</w:t>
        </w:r>
        <w:r w:rsidR="00BD04E2">
          <w:rPr>
            <w:rFonts w:ascii="Times New Roman" w:hAnsi="Times New Roman"/>
            <w:sz w:val="24"/>
          </w:rPr>
          <w:t>ach month an “Accountants Compilation Report</w:t>
        </w:r>
        <w:r w:rsidR="00AF7721">
          <w:rPr>
            <w:rFonts w:ascii="Times New Roman" w:hAnsi="Times New Roman"/>
            <w:sz w:val="24"/>
          </w:rPr>
          <w:t>”</w:t>
        </w:r>
        <w:r w:rsidR="00BD04E2">
          <w:rPr>
            <w:rFonts w:ascii="Times New Roman" w:hAnsi="Times New Roman"/>
            <w:sz w:val="24"/>
          </w:rPr>
          <w:t xml:space="preserve"> substantially in the form attached hereto to as </w:t>
        </w:r>
        <w:r w:rsidR="008E7786">
          <w:rPr>
            <w:rFonts w:ascii="Times New Roman" w:hAnsi="Times New Roman"/>
            <w:sz w:val="24"/>
            <w:highlight w:val="green"/>
          </w:rPr>
          <w:t>Exhibit </w:t>
        </w:r>
        <w:r w:rsidR="00BD04E2">
          <w:rPr>
            <w:rFonts w:ascii="Times New Roman" w:hAnsi="Times New Roman"/>
            <w:sz w:val="24"/>
          </w:rPr>
          <w:t>[</w:t>
        </w:r>
        <w:proofErr w:type="spellStart"/>
        <w:r w:rsidR="00647AC3">
          <w:rPr>
            <w:rFonts w:ascii="Times New Roman" w:hAnsi="Times New Roman"/>
            <w:sz w:val="24"/>
          </w:rPr>
          <w:fldChar w:fldCharType="begin"/>
        </w:r>
        <w:r w:rsidR="00647AC3">
          <w:rPr>
            <w:rFonts w:ascii="Times New Roman" w:hAnsi="Times New Roman"/>
            <w:sz w:val="24"/>
          </w:rPr>
          <w:instrText xml:space="preserve"> REF _Ref62759844 \w \h </w:instrText>
        </w:r>
      </w:ins>
      <w:r w:rsidR="00647AC3">
        <w:rPr>
          <w:rFonts w:ascii="Times New Roman" w:hAnsi="Times New Roman"/>
          <w:sz w:val="24"/>
        </w:rPr>
      </w:r>
      <w:ins w:id="639" w:author="lak" w:date="2022-12-08T18:00:00Z">
        <w:r w:rsidR="00647AC3">
          <w:rPr>
            <w:rFonts w:ascii="Times New Roman" w:hAnsi="Times New Roman"/>
            <w:sz w:val="24"/>
          </w:rPr>
          <w:fldChar w:fldCharType="separate"/>
        </w:r>
        <w:r w:rsidR="00BC5DD6">
          <w:rPr>
            <w:rFonts w:ascii="Times New Roman" w:hAnsi="Times New Roman"/>
            <w:sz w:val="24"/>
          </w:rPr>
          <w:t>III.d.ii</w:t>
        </w:r>
        <w:proofErr w:type="spellEnd"/>
        <w:r w:rsidR="00647AC3">
          <w:rPr>
            <w:rFonts w:ascii="Times New Roman" w:hAnsi="Times New Roman"/>
            <w:sz w:val="24"/>
          </w:rPr>
          <w:fldChar w:fldCharType="end"/>
        </w:r>
        <w:r w:rsidR="00BD04E2">
          <w:rPr>
            <w:rFonts w:ascii="Times New Roman" w:hAnsi="Times New Roman"/>
            <w:sz w:val="24"/>
          </w:rPr>
          <w:t xml:space="preserve">] which report shall be made available upon request by any manager </w:t>
        </w:r>
        <w:r w:rsidR="00264078">
          <w:rPr>
            <w:rFonts w:ascii="Times New Roman" w:hAnsi="Times New Roman"/>
            <w:sz w:val="24"/>
          </w:rPr>
          <w:t>at the time that the Board packet is prepared and sent to the managers.</w:t>
        </w:r>
        <w:bookmarkEnd w:id="637"/>
      </w:ins>
    </w:p>
    <w:p w14:paraId="3E58551B" w14:textId="77777777" w:rsidR="00C55353" w:rsidRPr="00B32D2E" w:rsidRDefault="00BD04E2" w:rsidP="00E87240">
      <w:pPr>
        <w:widowControl/>
        <w:numPr>
          <w:ilvl w:val="2"/>
          <w:numId w:val="60"/>
        </w:numPr>
        <w:overflowPunct/>
        <w:autoSpaceDE/>
        <w:autoSpaceDN/>
        <w:adjustRightInd/>
        <w:spacing w:after="120"/>
        <w:textAlignment w:val="auto"/>
        <w:rPr>
          <w:ins w:id="640" w:author="lak" w:date="2022-12-08T18:00:00Z"/>
          <w:rFonts w:ascii="Times New Roman" w:hAnsi="Times New Roman"/>
          <w:sz w:val="24"/>
          <w:szCs w:val="24"/>
        </w:rPr>
      </w:pPr>
      <w:ins w:id="641" w:author="lak" w:date="2022-12-08T18:00:00Z">
        <w:r>
          <w:rPr>
            <w:rFonts w:ascii="Times New Roman" w:hAnsi="Times New Roman"/>
            <w:sz w:val="24"/>
          </w:rPr>
          <w:t>A</w:t>
        </w:r>
        <w:r w:rsidR="00A511C4">
          <w:rPr>
            <w:rFonts w:ascii="Times New Roman" w:hAnsi="Times New Roman"/>
            <w:sz w:val="24"/>
          </w:rPr>
          <w:t>t each regular</w:t>
        </w:r>
        <w:r w:rsidR="00C14AEE">
          <w:rPr>
            <w:rFonts w:ascii="Times New Roman" w:hAnsi="Times New Roman"/>
            <w:sz w:val="24"/>
          </w:rPr>
          <w:t>l</w:t>
        </w:r>
        <w:r w:rsidR="00A511C4">
          <w:rPr>
            <w:rFonts w:ascii="Times New Roman" w:hAnsi="Times New Roman"/>
            <w:sz w:val="24"/>
          </w:rPr>
          <w:t xml:space="preserve">y </w:t>
        </w:r>
        <w:r w:rsidR="009869FA">
          <w:rPr>
            <w:rFonts w:ascii="Times New Roman" w:hAnsi="Times New Roman"/>
            <w:sz w:val="24"/>
          </w:rPr>
          <w:t xml:space="preserve">scheduled </w:t>
        </w:r>
        <w:r w:rsidR="00A511C4">
          <w:rPr>
            <w:rFonts w:ascii="Times New Roman" w:hAnsi="Times New Roman"/>
            <w:sz w:val="24"/>
          </w:rPr>
          <w:t>meeting of the Board</w:t>
        </w:r>
        <w:r w:rsidR="00C55353">
          <w:rPr>
            <w:rFonts w:ascii="Times New Roman" w:hAnsi="Times New Roman"/>
            <w:sz w:val="24"/>
          </w:rPr>
          <w:t>:</w:t>
        </w:r>
        <w:r w:rsidR="00A511C4">
          <w:rPr>
            <w:rFonts w:ascii="Times New Roman" w:hAnsi="Times New Roman"/>
            <w:sz w:val="24"/>
          </w:rPr>
          <w:t xml:space="preserve"> </w:t>
        </w:r>
      </w:ins>
    </w:p>
    <w:p w14:paraId="0983E72B" w14:textId="77777777" w:rsidR="00B13C2A" w:rsidRPr="00B268EA" w:rsidRDefault="00B32D2E">
      <w:pPr>
        <w:widowControl/>
        <w:numPr>
          <w:ilvl w:val="3"/>
          <w:numId w:val="60"/>
        </w:numPr>
        <w:overflowPunct/>
        <w:autoSpaceDE/>
        <w:autoSpaceDN/>
        <w:adjustRightInd/>
        <w:spacing w:after="120"/>
        <w:textAlignment w:val="auto"/>
        <w:rPr>
          <w:rFonts w:ascii="Times New Roman" w:hAnsi="Times New Roman"/>
          <w:sz w:val="24"/>
          <w:szCs w:val="24"/>
        </w:rPr>
        <w:pPrChange w:id="642" w:author="lak" w:date="2022-12-08T18:00:00Z">
          <w:pPr>
            <w:widowControl/>
            <w:numPr>
              <w:ilvl w:val="2"/>
              <w:numId w:val="60"/>
            </w:numPr>
            <w:overflowPunct/>
            <w:autoSpaceDE/>
            <w:autoSpaceDN/>
            <w:adjustRightInd/>
            <w:spacing w:after="120"/>
            <w:ind w:left="2160" w:hanging="720"/>
            <w:textAlignment w:val="auto"/>
          </w:pPr>
        </w:pPrChange>
      </w:pPr>
      <w:ins w:id="643" w:author="lak" w:date="2022-12-08T18:00:00Z">
        <w:r>
          <w:rPr>
            <w:rFonts w:ascii="Times New Roman" w:hAnsi="Times New Roman"/>
            <w:sz w:val="24"/>
          </w:rPr>
          <w:t>Present</w:t>
        </w:r>
        <w:r w:rsidR="00B13C2A" w:rsidRPr="008E4C8F">
          <w:rPr>
            <w:rFonts w:ascii="Times New Roman" w:hAnsi="Times New Roman"/>
            <w:sz w:val="24"/>
            <w:szCs w:val="24"/>
          </w:rPr>
          <w:t xml:space="preserve"> a report that includes</w:t>
        </w:r>
        <w:r w:rsidR="00C55353">
          <w:rPr>
            <w:rFonts w:ascii="Times New Roman" w:hAnsi="Times New Roman"/>
            <w:sz w:val="24"/>
          </w:rPr>
          <w:t>:</w:t>
        </w:r>
      </w:ins>
      <w:del w:id="644" w:author="lak" w:date="2022-12-08T18:00:00Z">
        <w:r w:rsidR="00B13C2A" w:rsidRPr="00B268EA">
          <w:rPr>
            <w:rFonts w:ascii="Times New Roman" w:hAnsi="Times New Roman"/>
            <w:sz w:val="24"/>
            <w:szCs w:val="24"/>
          </w:rPr>
          <w:delText xml:space="preserve">present a report at the monthly meeting of the Board that includes a current check register and tracks each of the watershed district’s funds and account balances; </w:delText>
        </w:r>
      </w:del>
    </w:p>
    <w:p w14:paraId="2AA0651A" w14:textId="63F57ADC" w:rsidR="00C55353" w:rsidRPr="00B32D2E" w:rsidRDefault="00B13C2A" w:rsidP="00C55353">
      <w:pPr>
        <w:widowControl/>
        <w:numPr>
          <w:ilvl w:val="4"/>
          <w:numId w:val="60"/>
        </w:numPr>
        <w:overflowPunct/>
        <w:autoSpaceDE/>
        <w:autoSpaceDN/>
        <w:adjustRightInd/>
        <w:spacing w:after="120"/>
        <w:textAlignment w:val="auto"/>
        <w:rPr>
          <w:ins w:id="645" w:author="lak" w:date="2022-12-08T18:00:00Z"/>
          <w:rFonts w:ascii="Times New Roman" w:hAnsi="Times New Roman"/>
          <w:sz w:val="24"/>
          <w:szCs w:val="24"/>
        </w:rPr>
      </w:pPr>
      <w:bookmarkStart w:id="646" w:name="_Ref62759884"/>
      <w:ins w:id="647" w:author="lak" w:date="2022-12-08T18:00:00Z">
        <w:r w:rsidRPr="00E94B48">
          <w:rPr>
            <w:rFonts w:ascii="Times New Roman" w:hAnsi="Times New Roman"/>
            <w:sz w:val="24"/>
          </w:rPr>
          <w:t xml:space="preserve">a </w:t>
        </w:r>
        <w:r w:rsidR="00897E16">
          <w:rPr>
            <w:rFonts w:ascii="Times New Roman" w:hAnsi="Times New Roman"/>
            <w:sz w:val="24"/>
          </w:rPr>
          <w:t xml:space="preserve">Cash Disbursements statement substantially in the form attached hereto as </w:t>
        </w:r>
        <w:r w:rsidR="008E7786">
          <w:rPr>
            <w:rFonts w:ascii="Times New Roman" w:hAnsi="Times New Roman"/>
            <w:sz w:val="24"/>
            <w:highlight w:val="green"/>
          </w:rPr>
          <w:t>Exhibit </w:t>
        </w:r>
        <w:r w:rsidR="00897E16">
          <w:rPr>
            <w:rFonts w:ascii="Times New Roman" w:hAnsi="Times New Roman"/>
            <w:sz w:val="24"/>
          </w:rPr>
          <w:t>[</w:t>
        </w:r>
        <w:r w:rsidR="00647AC3">
          <w:rPr>
            <w:rFonts w:ascii="Times New Roman" w:hAnsi="Times New Roman"/>
            <w:sz w:val="24"/>
          </w:rPr>
          <w:fldChar w:fldCharType="begin"/>
        </w:r>
        <w:r w:rsidR="00647AC3">
          <w:rPr>
            <w:rFonts w:ascii="Times New Roman" w:hAnsi="Times New Roman"/>
            <w:sz w:val="24"/>
          </w:rPr>
          <w:instrText xml:space="preserve"> REF _Ref62759884 \w \h </w:instrText>
        </w:r>
      </w:ins>
      <w:r w:rsidR="00647AC3">
        <w:rPr>
          <w:rFonts w:ascii="Times New Roman" w:hAnsi="Times New Roman"/>
          <w:sz w:val="24"/>
        </w:rPr>
      </w:r>
      <w:ins w:id="648" w:author="lak" w:date="2022-12-08T18:00:00Z">
        <w:r w:rsidR="00647AC3">
          <w:rPr>
            <w:rFonts w:ascii="Times New Roman" w:hAnsi="Times New Roman"/>
            <w:sz w:val="24"/>
          </w:rPr>
          <w:fldChar w:fldCharType="separate"/>
        </w:r>
        <w:r w:rsidR="00BC5DD6">
          <w:rPr>
            <w:rFonts w:ascii="Times New Roman" w:hAnsi="Times New Roman"/>
            <w:sz w:val="24"/>
          </w:rPr>
          <w:t>III.d.iii.1.a</w:t>
        </w:r>
        <w:r w:rsidR="00647AC3">
          <w:rPr>
            <w:rFonts w:ascii="Times New Roman" w:hAnsi="Times New Roman"/>
            <w:sz w:val="24"/>
          </w:rPr>
          <w:fldChar w:fldCharType="end"/>
        </w:r>
        <w:r w:rsidR="00590D30">
          <w:rPr>
            <w:rFonts w:ascii="Times New Roman" w:hAnsi="Times New Roman"/>
            <w:sz w:val="24"/>
          </w:rPr>
          <w:t>-1</w:t>
        </w:r>
        <w:r w:rsidR="00897E16">
          <w:rPr>
            <w:rFonts w:ascii="Times New Roman" w:hAnsi="Times New Roman"/>
            <w:sz w:val="24"/>
          </w:rPr>
          <w:t>]</w:t>
        </w:r>
        <w:bookmarkEnd w:id="646"/>
        <w:r w:rsidR="006D754D">
          <w:rPr>
            <w:rFonts w:ascii="Times New Roman" w:hAnsi="Times New Roman"/>
            <w:sz w:val="24"/>
          </w:rPr>
          <w:t xml:space="preserve"> </w:t>
        </w:r>
      </w:ins>
    </w:p>
    <w:p w14:paraId="665361E5" w14:textId="4D8CE0AC" w:rsidR="00C55353" w:rsidRPr="00B32D2E" w:rsidRDefault="00897E16" w:rsidP="00C55353">
      <w:pPr>
        <w:widowControl/>
        <w:numPr>
          <w:ilvl w:val="4"/>
          <w:numId w:val="60"/>
        </w:numPr>
        <w:overflowPunct/>
        <w:autoSpaceDE/>
        <w:autoSpaceDN/>
        <w:adjustRightInd/>
        <w:spacing w:after="120"/>
        <w:textAlignment w:val="auto"/>
        <w:rPr>
          <w:ins w:id="649" w:author="lak" w:date="2022-12-08T18:00:00Z"/>
          <w:rFonts w:ascii="Times New Roman" w:hAnsi="Times New Roman"/>
          <w:sz w:val="24"/>
          <w:szCs w:val="24"/>
        </w:rPr>
      </w:pPr>
      <w:bookmarkStart w:id="650" w:name="_Ref62759908"/>
      <w:ins w:id="651" w:author="lak" w:date="2022-12-08T18:00:00Z">
        <w:r>
          <w:rPr>
            <w:rFonts w:ascii="Times New Roman" w:hAnsi="Times New Roman"/>
            <w:sz w:val="24"/>
          </w:rPr>
          <w:t xml:space="preserve">a Fund Performance </w:t>
        </w:r>
        <w:r w:rsidR="00E06568">
          <w:rPr>
            <w:rFonts w:ascii="Times New Roman" w:hAnsi="Times New Roman"/>
            <w:sz w:val="24"/>
          </w:rPr>
          <w:t>Analysis</w:t>
        </w:r>
        <w:r>
          <w:rPr>
            <w:rFonts w:ascii="Times New Roman" w:hAnsi="Times New Roman"/>
            <w:sz w:val="24"/>
          </w:rPr>
          <w:t xml:space="preserve"> substantially in the form attached hereto as </w:t>
        </w:r>
        <w:r w:rsidR="008E7786">
          <w:rPr>
            <w:rFonts w:ascii="Times New Roman" w:hAnsi="Times New Roman"/>
            <w:sz w:val="24"/>
            <w:highlight w:val="green"/>
          </w:rPr>
          <w:t>Exhibit </w:t>
        </w:r>
        <w:r>
          <w:rPr>
            <w:rFonts w:ascii="Times New Roman" w:hAnsi="Times New Roman"/>
            <w:sz w:val="24"/>
          </w:rPr>
          <w:t>[</w:t>
        </w:r>
        <w:r w:rsidR="00647AC3">
          <w:rPr>
            <w:rFonts w:ascii="Times New Roman" w:hAnsi="Times New Roman"/>
            <w:sz w:val="24"/>
          </w:rPr>
          <w:fldChar w:fldCharType="begin"/>
        </w:r>
        <w:r w:rsidR="00647AC3">
          <w:rPr>
            <w:rFonts w:ascii="Times New Roman" w:hAnsi="Times New Roman"/>
            <w:sz w:val="24"/>
          </w:rPr>
          <w:instrText xml:space="preserve"> REF _Ref62759908 \w \h </w:instrText>
        </w:r>
      </w:ins>
      <w:r w:rsidR="00647AC3">
        <w:rPr>
          <w:rFonts w:ascii="Times New Roman" w:hAnsi="Times New Roman"/>
          <w:sz w:val="24"/>
        </w:rPr>
      </w:r>
      <w:ins w:id="652" w:author="lak" w:date="2022-12-08T18:00:00Z">
        <w:r w:rsidR="00647AC3">
          <w:rPr>
            <w:rFonts w:ascii="Times New Roman" w:hAnsi="Times New Roman"/>
            <w:sz w:val="24"/>
          </w:rPr>
          <w:fldChar w:fldCharType="separate"/>
        </w:r>
        <w:r w:rsidR="00BC5DD6">
          <w:rPr>
            <w:rFonts w:ascii="Times New Roman" w:hAnsi="Times New Roman"/>
            <w:sz w:val="24"/>
          </w:rPr>
          <w:t>III.d.iii.1.b</w:t>
        </w:r>
        <w:r w:rsidR="00647AC3">
          <w:rPr>
            <w:rFonts w:ascii="Times New Roman" w:hAnsi="Times New Roman"/>
            <w:sz w:val="24"/>
          </w:rPr>
          <w:fldChar w:fldCharType="end"/>
        </w:r>
        <w:r w:rsidR="00590D30">
          <w:rPr>
            <w:rFonts w:ascii="Times New Roman" w:hAnsi="Times New Roman"/>
            <w:sz w:val="24"/>
          </w:rPr>
          <w:t>-2</w:t>
        </w:r>
        <w:r>
          <w:rPr>
            <w:rFonts w:ascii="Times New Roman" w:hAnsi="Times New Roman"/>
            <w:sz w:val="24"/>
          </w:rPr>
          <w:t>],</w:t>
        </w:r>
        <w:bookmarkEnd w:id="650"/>
        <w:r>
          <w:rPr>
            <w:rFonts w:ascii="Times New Roman" w:hAnsi="Times New Roman"/>
            <w:sz w:val="24"/>
          </w:rPr>
          <w:t xml:space="preserve"> </w:t>
        </w:r>
      </w:ins>
    </w:p>
    <w:p w14:paraId="27DF8B06" w14:textId="5AD1B28A" w:rsidR="00C55353" w:rsidRPr="00B32D2E" w:rsidRDefault="00897E16" w:rsidP="00C55353">
      <w:pPr>
        <w:widowControl/>
        <w:numPr>
          <w:ilvl w:val="4"/>
          <w:numId w:val="60"/>
        </w:numPr>
        <w:overflowPunct/>
        <w:autoSpaceDE/>
        <w:autoSpaceDN/>
        <w:adjustRightInd/>
        <w:spacing w:after="120"/>
        <w:textAlignment w:val="auto"/>
        <w:rPr>
          <w:ins w:id="653" w:author="lak" w:date="2022-12-08T18:00:00Z"/>
          <w:rFonts w:ascii="Times New Roman" w:hAnsi="Times New Roman"/>
          <w:sz w:val="24"/>
          <w:szCs w:val="24"/>
        </w:rPr>
      </w:pPr>
      <w:bookmarkStart w:id="654" w:name="_Ref62759941"/>
      <w:ins w:id="655" w:author="lak" w:date="2022-12-08T18:00:00Z">
        <w:r>
          <w:rPr>
            <w:rFonts w:ascii="Times New Roman" w:hAnsi="Times New Roman"/>
            <w:sz w:val="24"/>
          </w:rPr>
          <w:t xml:space="preserve">a “Multi-Year Project Performance Analysis substantially in the form attached hereto as </w:t>
        </w:r>
        <w:r w:rsidR="008E7786">
          <w:rPr>
            <w:rFonts w:ascii="Times New Roman" w:hAnsi="Times New Roman"/>
            <w:sz w:val="24"/>
            <w:highlight w:val="green"/>
          </w:rPr>
          <w:t>Exhibit </w:t>
        </w:r>
        <w:r>
          <w:rPr>
            <w:rFonts w:ascii="Times New Roman" w:hAnsi="Times New Roman"/>
            <w:sz w:val="24"/>
          </w:rPr>
          <w:t>[</w:t>
        </w:r>
        <w:r w:rsidR="00647AC3">
          <w:rPr>
            <w:rFonts w:ascii="Times New Roman" w:hAnsi="Times New Roman"/>
            <w:sz w:val="24"/>
          </w:rPr>
          <w:fldChar w:fldCharType="begin"/>
        </w:r>
        <w:r w:rsidR="00647AC3">
          <w:rPr>
            <w:rFonts w:ascii="Times New Roman" w:hAnsi="Times New Roman"/>
            <w:sz w:val="24"/>
          </w:rPr>
          <w:instrText xml:space="preserve"> REF _Ref62759941 \w \h </w:instrText>
        </w:r>
      </w:ins>
      <w:r w:rsidR="00647AC3">
        <w:rPr>
          <w:rFonts w:ascii="Times New Roman" w:hAnsi="Times New Roman"/>
          <w:sz w:val="24"/>
        </w:rPr>
      </w:r>
      <w:ins w:id="656" w:author="lak" w:date="2022-12-08T18:00:00Z">
        <w:r w:rsidR="00647AC3">
          <w:rPr>
            <w:rFonts w:ascii="Times New Roman" w:hAnsi="Times New Roman"/>
            <w:sz w:val="24"/>
          </w:rPr>
          <w:fldChar w:fldCharType="separate"/>
        </w:r>
        <w:r w:rsidR="00BC5DD6">
          <w:rPr>
            <w:rFonts w:ascii="Times New Roman" w:hAnsi="Times New Roman"/>
            <w:sz w:val="24"/>
          </w:rPr>
          <w:t>III.d.iii.1.c</w:t>
        </w:r>
        <w:r w:rsidR="00647AC3">
          <w:rPr>
            <w:rFonts w:ascii="Times New Roman" w:hAnsi="Times New Roman"/>
            <w:sz w:val="24"/>
          </w:rPr>
          <w:fldChar w:fldCharType="end"/>
        </w:r>
        <w:r w:rsidR="000E363F">
          <w:rPr>
            <w:rFonts w:ascii="Times New Roman" w:hAnsi="Times New Roman"/>
            <w:sz w:val="24"/>
          </w:rPr>
          <w:t>-3</w:t>
        </w:r>
        <w:r>
          <w:rPr>
            <w:rFonts w:ascii="Times New Roman" w:hAnsi="Times New Roman"/>
            <w:sz w:val="24"/>
          </w:rPr>
          <w:t>],</w:t>
        </w:r>
        <w:bookmarkEnd w:id="654"/>
        <w:r>
          <w:rPr>
            <w:rFonts w:ascii="Times New Roman" w:hAnsi="Times New Roman"/>
            <w:sz w:val="24"/>
          </w:rPr>
          <w:t xml:space="preserve"> </w:t>
        </w:r>
      </w:ins>
    </w:p>
    <w:p w14:paraId="45E5302F" w14:textId="47EA170F" w:rsidR="00C55353" w:rsidRPr="00B32D2E" w:rsidRDefault="006D754D" w:rsidP="00C55353">
      <w:pPr>
        <w:widowControl/>
        <w:numPr>
          <w:ilvl w:val="4"/>
          <w:numId w:val="60"/>
        </w:numPr>
        <w:overflowPunct/>
        <w:autoSpaceDE/>
        <w:autoSpaceDN/>
        <w:adjustRightInd/>
        <w:spacing w:after="120"/>
        <w:textAlignment w:val="auto"/>
        <w:rPr>
          <w:ins w:id="657" w:author="lak" w:date="2022-12-08T18:00:00Z"/>
          <w:rFonts w:ascii="Times New Roman" w:hAnsi="Times New Roman"/>
          <w:sz w:val="24"/>
          <w:szCs w:val="24"/>
        </w:rPr>
      </w:pPr>
      <w:bookmarkStart w:id="658" w:name="_Ref62759963"/>
      <w:ins w:id="659" w:author="lak" w:date="2022-12-08T18:00:00Z">
        <w:r>
          <w:rPr>
            <w:rFonts w:ascii="Times New Roman" w:hAnsi="Times New Roman"/>
            <w:sz w:val="24"/>
          </w:rPr>
          <w:t>a balance sheet</w:t>
        </w:r>
        <w:r w:rsidR="00897E16">
          <w:rPr>
            <w:rFonts w:ascii="Times New Roman" w:hAnsi="Times New Roman"/>
            <w:sz w:val="24"/>
          </w:rPr>
          <w:t xml:space="preserve"> substantially in the form attached hereto as </w:t>
        </w:r>
        <w:r w:rsidR="008E7786">
          <w:rPr>
            <w:rFonts w:ascii="Times New Roman" w:hAnsi="Times New Roman"/>
            <w:sz w:val="24"/>
            <w:highlight w:val="green"/>
          </w:rPr>
          <w:t>Exhibit </w:t>
        </w:r>
        <w:r w:rsidR="00897E16">
          <w:rPr>
            <w:rFonts w:ascii="Times New Roman" w:hAnsi="Times New Roman"/>
            <w:sz w:val="24"/>
          </w:rPr>
          <w:t>[</w:t>
        </w:r>
        <w:r w:rsidR="00647AC3">
          <w:rPr>
            <w:rFonts w:ascii="Times New Roman" w:hAnsi="Times New Roman"/>
            <w:sz w:val="24"/>
          </w:rPr>
          <w:fldChar w:fldCharType="begin"/>
        </w:r>
        <w:r w:rsidR="00647AC3">
          <w:rPr>
            <w:rFonts w:ascii="Times New Roman" w:hAnsi="Times New Roman"/>
            <w:sz w:val="24"/>
          </w:rPr>
          <w:instrText xml:space="preserve"> REF _Ref62759963 \w \h </w:instrText>
        </w:r>
      </w:ins>
      <w:r w:rsidR="00647AC3">
        <w:rPr>
          <w:rFonts w:ascii="Times New Roman" w:hAnsi="Times New Roman"/>
          <w:sz w:val="24"/>
        </w:rPr>
      </w:r>
      <w:ins w:id="660" w:author="lak" w:date="2022-12-08T18:00:00Z">
        <w:r w:rsidR="00647AC3">
          <w:rPr>
            <w:rFonts w:ascii="Times New Roman" w:hAnsi="Times New Roman"/>
            <w:sz w:val="24"/>
          </w:rPr>
          <w:fldChar w:fldCharType="separate"/>
        </w:r>
        <w:r w:rsidR="00BC5DD6">
          <w:rPr>
            <w:rFonts w:ascii="Times New Roman" w:hAnsi="Times New Roman"/>
            <w:sz w:val="24"/>
          </w:rPr>
          <w:t>III.d.iii.1.d</w:t>
        </w:r>
        <w:r w:rsidR="00647AC3">
          <w:rPr>
            <w:rFonts w:ascii="Times New Roman" w:hAnsi="Times New Roman"/>
            <w:sz w:val="24"/>
          </w:rPr>
          <w:fldChar w:fldCharType="end"/>
        </w:r>
        <w:r w:rsidR="000E363F">
          <w:rPr>
            <w:rFonts w:ascii="Times New Roman" w:hAnsi="Times New Roman"/>
            <w:sz w:val="24"/>
          </w:rPr>
          <w:t>-4</w:t>
        </w:r>
        <w:r w:rsidR="00897E16">
          <w:rPr>
            <w:rFonts w:ascii="Times New Roman" w:hAnsi="Times New Roman"/>
            <w:sz w:val="24"/>
          </w:rPr>
          <w:t>]</w:t>
        </w:r>
        <w:r w:rsidR="00A511C4">
          <w:rPr>
            <w:rFonts w:ascii="Times New Roman" w:hAnsi="Times New Roman"/>
            <w:sz w:val="24"/>
          </w:rPr>
          <w:t>,</w:t>
        </w:r>
        <w:bookmarkEnd w:id="658"/>
        <w:r w:rsidR="00A511C4">
          <w:rPr>
            <w:rFonts w:ascii="Times New Roman" w:hAnsi="Times New Roman"/>
            <w:sz w:val="24"/>
          </w:rPr>
          <w:t xml:space="preserve"> </w:t>
        </w:r>
      </w:ins>
    </w:p>
    <w:p w14:paraId="04764E19" w14:textId="2137B564" w:rsidR="000F64AA" w:rsidRPr="000F64AA" w:rsidRDefault="00897E16" w:rsidP="00626AA1">
      <w:pPr>
        <w:widowControl/>
        <w:numPr>
          <w:ilvl w:val="4"/>
          <w:numId w:val="60"/>
        </w:numPr>
        <w:overflowPunct/>
        <w:autoSpaceDE/>
        <w:autoSpaceDN/>
        <w:adjustRightInd/>
        <w:spacing w:after="120"/>
        <w:textAlignment w:val="auto"/>
        <w:rPr>
          <w:ins w:id="661" w:author="lak" w:date="2022-12-08T18:00:00Z"/>
          <w:rFonts w:ascii="Times New Roman" w:hAnsi="Times New Roman"/>
          <w:sz w:val="24"/>
          <w:szCs w:val="24"/>
        </w:rPr>
      </w:pPr>
      <w:bookmarkStart w:id="662" w:name="_Ref62759978"/>
      <w:ins w:id="663" w:author="lak" w:date="2022-12-08T18:00:00Z">
        <w:r>
          <w:rPr>
            <w:rFonts w:ascii="Times New Roman" w:hAnsi="Times New Roman"/>
            <w:sz w:val="24"/>
          </w:rPr>
          <w:t xml:space="preserve">a </w:t>
        </w:r>
        <w:r w:rsidR="00BD04E2">
          <w:rPr>
            <w:rFonts w:ascii="Times New Roman" w:hAnsi="Times New Roman"/>
            <w:sz w:val="24"/>
          </w:rPr>
          <w:t xml:space="preserve">table of credit card activity substantially in the form attached hereto as </w:t>
        </w:r>
        <w:r w:rsidR="008E7786">
          <w:rPr>
            <w:rFonts w:ascii="Times New Roman" w:hAnsi="Times New Roman"/>
            <w:sz w:val="24"/>
            <w:highlight w:val="green"/>
          </w:rPr>
          <w:t>Exhibit </w:t>
        </w:r>
        <w:r w:rsidR="00BC1910">
          <w:rPr>
            <w:rFonts w:ascii="Times New Roman" w:hAnsi="Times New Roman"/>
            <w:sz w:val="24"/>
          </w:rPr>
          <w:t>[</w:t>
        </w:r>
        <w:r w:rsidR="00647AC3">
          <w:rPr>
            <w:rFonts w:ascii="Times New Roman" w:hAnsi="Times New Roman"/>
            <w:sz w:val="24"/>
          </w:rPr>
          <w:fldChar w:fldCharType="begin"/>
        </w:r>
        <w:r w:rsidR="00647AC3">
          <w:rPr>
            <w:rFonts w:ascii="Times New Roman" w:hAnsi="Times New Roman"/>
            <w:sz w:val="24"/>
          </w:rPr>
          <w:instrText xml:space="preserve"> REF _Ref62759978 \w \h </w:instrText>
        </w:r>
      </w:ins>
      <w:r w:rsidR="00647AC3">
        <w:rPr>
          <w:rFonts w:ascii="Times New Roman" w:hAnsi="Times New Roman"/>
          <w:sz w:val="24"/>
        </w:rPr>
      </w:r>
      <w:ins w:id="664" w:author="lak" w:date="2022-12-08T18:00:00Z">
        <w:r w:rsidR="00647AC3">
          <w:rPr>
            <w:rFonts w:ascii="Times New Roman" w:hAnsi="Times New Roman"/>
            <w:sz w:val="24"/>
          </w:rPr>
          <w:fldChar w:fldCharType="separate"/>
        </w:r>
        <w:r w:rsidR="00BC5DD6">
          <w:rPr>
            <w:rFonts w:ascii="Times New Roman" w:hAnsi="Times New Roman"/>
            <w:sz w:val="24"/>
          </w:rPr>
          <w:t>III.d.iii.1.e</w:t>
        </w:r>
        <w:r w:rsidR="00647AC3">
          <w:rPr>
            <w:rFonts w:ascii="Times New Roman" w:hAnsi="Times New Roman"/>
            <w:sz w:val="24"/>
          </w:rPr>
          <w:fldChar w:fldCharType="end"/>
        </w:r>
        <w:r w:rsidR="000E363F">
          <w:rPr>
            <w:rFonts w:ascii="Times New Roman" w:hAnsi="Times New Roman"/>
            <w:sz w:val="24"/>
          </w:rPr>
          <w:t>-5</w:t>
        </w:r>
        <w:r w:rsidR="00BC1910">
          <w:rPr>
            <w:rFonts w:ascii="Times New Roman" w:hAnsi="Times New Roman"/>
            <w:sz w:val="24"/>
          </w:rPr>
          <w:t>],</w:t>
        </w:r>
        <w:bookmarkEnd w:id="662"/>
        <w:r w:rsidR="00BC1910">
          <w:rPr>
            <w:rFonts w:ascii="Times New Roman" w:hAnsi="Times New Roman"/>
            <w:sz w:val="24"/>
          </w:rPr>
          <w:t xml:space="preserve"> </w:t>
        </w:r>
      </w:ins>
    </w:p>
    <w:p w14:paraId="499ED273" w14:textId="49BDDA67" w:rsidR="00C55353" w:rsidRPr="00B32D2E" w:rsidRDefault="00A511C4" w:rsidP="00C55353">
      <w:pPr>
        <w:widowControl/>
        <w:numPr>
          <w:ilvl w:val="4"/>
          <w:numId w:val="60"/>
        </w:numPr>
        <w:overflowPunct/>
        <w:autoSpaceDE/>
        <w:autoSpaceDN/>
        <w:adjustRightInd/>
        <w:spacing w:after="120"/>
        <w:textAlignment w:val="auto"/>
        <w:rPr>
          <w:ins w:id="665" w:author="lak" w:date="2022-12-08T18:00:00Z"/>
          <w:rFonts w:ascii="Times New Roman" w:hAnsi="Times New Roman"/>
          <w:sz w:val="24"/>
          <w:szCs w:val="24"/>
        </w:rPr>
      </w:pPr>
      <w:bookmarkStart w:id="666" w:name="_Ref62760005"/>
      <w:ins w:id="667" w:author="lak" w:date="2022-12-08T18:00:00Z">
        <w:r>
          <w:rPr>
            <w:rFonts w:ascii="Times New Roman" w:hAnsi="Times New Roman"/>
            <w:sz w:val="24"/>
          </w:rPr>
          <w:t xml:space="preserve">a comparative budget substantially in the form attached as </w:t>
        </w:r>
        <w:r w:rsidR="008E7786">
          <w:rPr>
            <w:rFonts w:ascii="Times New Roman" w:hAnsi="Times New Roman"/>
            <w:sz w:val="24"/>
            <w:highlight w:val="green"/>
          </w:rPr>
          <w:t>Exhibit </w:t>
        </w:r>
        <w:r>
          <w:rPr>
            <w:rFonts w:ascii="Times New Roman" w:hAnsi="Times New Roman"/>
            <w:sz w:val="24"/>
          </w:rPr>
          <w:t>[</w:t>
        </w:r>
        <w:r w:rsidR="00647AC3">
          <w:rPr>
            <w:rFonts w:ascii="Times New Roman" w:hAnsi="Times New Roman"/>
            <w:sz w:val="24"/>
          </w:rPr>
          <w:fldChar w:fldCharType="begin"/>
        </w:r>
        <w:r w:rsidR="00647AC3">
          <w:rPr>
            <w:rFonts w:ascii="Times New Roman" w:hAnsi="Times New Roman"/>
            <w:sz w:val="24"/>
          </w:rPr>
          <w:instrText xml:space="preserve"> REF _Ref62760005 \w \h </w:instrText>
        </w:r>
      </w:ins>
      <w:r w:rsidR="00647AC3">
        <w:rPr>
          <w:rFonts w:ascii="Times New Roman" w:hAnsi="Times New Roman"/>
          <w:sz w:val="24"/>
        </w:rPr>
      </w:r>
      <w:ins w:id="668" w:author="lak" w:date="2022-12-08T18:00:00Z">
        <w:r w:rsidR="00647AC3">
          <w:rPr>
            <w:rFonts w:ascii="Times New Roman" w:hAnsi="Times New Roman"/>
            <w:sz w:val="24"/>
          </w:rPr>
          <w:fldChar w:fldCharType="separate"/>
        </w:r>
        <w:r w:rsidR="00BC5DD6">
          <w:rPr>
            <w:rFonts w:ascii="Times New Roman" w:hAnsi="Times New Roman"/>
            <w:sz w:val="24"/>
          </w:rPr>
          <w:t>III.d.iii.1.f</w:t>
        </w:r>
        <w:r w:rsidR="00647AC3">
          <w:rPr>
            <w:rFonts w:ascii="Times New Roman" w:hAnsi="Times New Roman"/>
            <w:sz w:val="24"/>
          </w:rPr>
          <w:fldChar w:fldCharType="end"/>
        </w:r>
        <w:r w:rsidR="000E363F">
          <w:rPr>
            <w:rFonts w:ascii="Times New Roman" w:hAnsi="Times New Roman"/>
            <w:sz w:val="24"/>
          </w:rPr>
          <w:t>-6</w:t>
        </w:r>
        <w:r>
          <w:rPr>
            <w:rFonts w:ascii="Times New Roman" w:hAnsi="Times New Roman"/>
            <w:sz w:val="24"/>
          </w:rPr>
          <w:t xml:space="preserve">], </w:t>
        </w:r>
        <w:r w:rsidR="00BC1910">
          <w:rPr>
            <w:rFonts w:ascii="Times New Roman" w:hAnsi="Times New Roman"/>
            <w:sz w:val="24"/>
          </w:rPr>
          <w:t>and</w:t>
        </w:r>
        <w:bookmarkEnd w:id="666"/>
        <w:r w:rsidR="00BC1910">
          <w:rPr>
            <w:rFonts w:ascii="Times New Roman" w:hAnsi="Times New Roman"/>
            <w:sz w:val="24"/>
          </w:rPr>
          <w:t xml:space="preserve"> </w:t>
        </w:r>
      </w:ins>
    </w:p>
    <w:p w14:paraId="6CFC568C" w14:textId="176DD28E" w:rsidR="00B13C2A" w:rsidRPr="00B268EA" w:rsidRDefault="00B32D2E" w:rsidP="00F543EC">
      <w:pPr>
        <w:widowControl/>
        <w:numPr>
          <w:ilvl w:val="3"/>
          <w:numId w:val="60"/>
        </w:numPr>
        <w:overflowPunct/>
        <w:autoSpaceDE/>
        <w:autoSpaceDN/>
        <w:adjustRightInd/>
        <w:spacing w:after="120"/>
        <w:textAlignment w:val="auto"/>
        <w:rPr>
          <w:ins w:id="669" w:author="lak" w:date="2022-12-08T18:00:00Z"/>
          <w:rFonts w:ascii="Times New Roman" w:hAnsi="Times New Roman"/>
          <w:sz w:val="24"/>
          <w:szCs w:val="24"/>
        </w:rPr>
      </w:pPr>
      <w:ins w:id="670" w:author="lak" w:date="2022-12-08T18:00:00Z">
        <w:r>
          <w:rPr>
            <w:rFonts w:ascii="Times New Roman" w:hAnsi="Times New Roman"/>
            <w:sz w:val="24"/>
          </w:rPr>
          <w:t xml:space="preserve">Certify </w:t>
        </w:r>
        <w:r w:rsidR="00C55353">
          <w:rPr>
            <w:rFonts w:ascii="Times New Roman" w:hAnsi="Times New Roman"/>
            <w:sz w:val="24"/>
          </w:rPr>
          <w:t xml:space="preserve">orally, or in writing </w:t>
        </w:r>
        <w:r w:rsidR="004E60F6">
          <w:rPr>
            <w:rFonts w:ascii="Times New Roman" w:hAnsi="Times New Roman"/>
            <w:sz w:val="24"/>
          </w:rPr>
          <w:t xml:space="preserve">that the treasurer has reviewed all invoices for payments and determined that the invoices </w:t>
        </w:r>
        <w:r w:rsidR="00BC1910">
          <w:rPr>
            <w:rFonts w:ascii="Times New Roman" w:hAnsi="Times New Roman"/>
            <w:sz w:val="24"/>
          </w:rPr>
          <w:t xml:space="preserve">to be paid </w:t>
        </w:r>
        <w:r w:rsidR="004E60F6">
          <w:rPr>
            <w:rFonts w:ascii="Times New Roman" w:hAnsi="Times New Roman"/>
            <w:sz w:val="24"/>
          </w:rPr>
          <w:t xml:space="preserve">are proper, due and payable in accordance with </w:t>
        </w:r>
        <w:r w:rsidR="00FC5932">
          <w:rPr>
            <w:rFonts w:ascii="Times New Roman" w:hAnsi="Times New Roman"/>
            <w:sz w:val="24"/>
          </w:rPr>
          <w:t xml:space="preserve">applicable law and </w:t>
        </w:r>
        <w:r w:rsidR="004E60F6">
          <w:rPr>
            <w:rFonts w:ascii="Times New Roman" w:hAnsi="Times New Roman"/>
            <w:sz w:val="24"/>
          </w:rPr>
          <w:t>the procedures and policies regarding the payment of invoices</w:t>
        </w:r>
        <w:r w:rsidR="006D754D">
          <w:rPr>
            <w:rFonts w:ascii="Times New Roman" w:hAnsi="Times New Roman"/>
            <w:sz w:val="24"/>
          </w:rPr>
          <w:t xml:space="preserve"> and any contract to which they pertain</w:t>
        </w:r>
        <w:r w:rsidR="00B13C2A" w:rsidRPr="00E94B48">
          <w:rPr>
            <w:rFonts w:ascii="Times New Roman" w:hAnsi="Times New Roman"/>
            <w:sz w:val="24"/>
          </w:rPr>
          <w:t>;</w:t>
        </w:r>
        <w:r w:rsidR="00B13C2A" w:rsidRPr="00B268EA">
          <w:rPr>
            <w:rFonts w:ascii="Times New Roman" w:hAnsi="Times New Roman"/>
            <w:sz w:val="24"/>
            <w:szCs w:val="24"/>
          </w:rPr>
          <w:t xml:space="preserve"> </w:t>
        </w:r>
      </w:ins>
    </w:p>
    <w:p w14:paraId="2448198A" w14:textId="77777777" w:rsidR="00B13C2A" w:rsidRPr="00B268EA" w:rsidRDefault="00B32D2E" w:rsidP="003F50BE">
      <w:pPr>
        <w:widowControl/>
        <w:numPr>
          <w:ilvl w:val="2"/>
          <w:numId w:val="60"/>
        </w:numPr>
        <w:overflowPunct/>
        <w:autoSpaceDE/>
        <w:autoSpaceDN/>
        <w:adjustRightInd/>
        <w:spacing w:after="120"/>
        <w:textAlignment w:val="auto"/>
        <w:rPr>
          <w:rFonts w:ascii="Times New Roman" w:hAnsi="Times New Roman"/>
          <w:sz w:val="24"/>
          <w:szCs w:val="24"/>
        </w:rPr>
      </w:pPr>
      <w:ins w:id="671" w:author="lak" w:date="2022-12-08T18:00:00Z">
        <w:r>
          <w:rPr>
            <w:rFonts w:ascii="Times New Roman" w:hAnsi="Times New Roman"/>
            <w:sz w:val="24"/>
            <w:szCs w:val="24"/>
          </w:rPr>
          <w:t>Provide</w:t>
        </w:r>
      </w:ins>
      <w:del w:id="672" w:author="lak" w:date="2022-12-08T18:00:00Z">
        <w:r w:rsidR="00B13C2A" w:rsidRPr="00B268EA">
          <w:rPr>
            <w:rFonts w:ascii="Times New Roman" w:hAnsi="Times New Roman"/>
            <w:sz w:val="24"/>
            <w:szCs w:val="24"/>
          </w:rPr>
          <w:delText>provide</w:delText>
        </w:r>
      </w:del>
      <w:r w:rsidR="00B13C2A" w:rsidRPr="00B268EA">
        <w:rPr>
          <w:rFonts w:ascii="Times New Roman" w:hAnsi="Times New Roman"/>
          <w:sz w:val="24"/>
          <w:szCs w:val="24"/>
        </w:rPr>
        <w:t xml:space="preserve"> such other records as are necessary </w:t>
      </w:r>
      <w:ins w:id="673" w:author="lak" w:date="2022-12-08T18:00:00Z">
        <w:r w:rsidR="00195178">
          <w:rPr>
            <w:rFonts w:ascii="Times New Roman" w:hAnsi="Times New Roman"/>
            <w:sz w:val="24"/>
            <w:szCs w:val="24"/>
          </w:rPr>
          <w:t xml:space="preserve">or customary </w:t>
        </w:r>
      </w:ins>
      <w:r w:rsidR="00B13C2A" w:rsidRPr="00B268EA">
        <w:rPr>
          <w:rFonts w:ascii="Times New Roman" w:hAnsi="Times New Roman"/>
          <w:sz w:val="24"/>
          <w:szCs w:val="24"/>
        </w:rPr>
        <w:t>to inform the Board of the financial condition of the District.</w:t>
      </w:r>
    </w:p>
    <w:p w14:paraId="49F98106" w14:textId="77777777" w:rsidR="00C55353" w:rsidRDefault="00B32D2E" w:rsidP="00E87240">
      <w:pPr>
        <w:widowControl/>
        <w:numPr>
          <w:ilvl w:val="2"/>
          <w:numId w:val="60"/>
        </w:numPr>
        <w:overflowPunct/>
        <w:autoSpaceDE/>
        <w:autoSpaceDN/>
        <w:adjustRightInd/>
        <w:spacing w:after="120"/>
        <w:textAlignment w:val="auto"/>
        <w:rPr>
          <w:ins w:id="674" w:author="lak" w:date="2022-12-08T18:00:00Z"/>
          <w:rFonts w:ascii="Times New Roman" w:hAnsi="Times New Roman"/>
          <w:sz w:val="24"/>
          <w:szCs w:val="24"/>
        </w:rPr>
      </w:pPr>
      <w:ins w:id="675" w:author="lak" w:date="2022-12-08T18:00:00Z">
        <w:r>
          <w:rPr>
            <w:rFonts w:ascii="Times New Roman" w:hAnsi="Times New Roman"/>
            <w:sz w:val="24"/>
            <w:szCs w:val="24"/>
          </w:rPr>
          <w:t xml:space="preserve">Supervise </w:t>
        </w:r>
        <w:r w:rsidR="00C55353">
          <w:rPr>
            <w:rFonts w:ascii="Times New Roman" w:hAnsi="Times New Roman"/>
            <w:sz w:val="24"/>
            <w:szCs w:val="24"/>
          </w:rPr>
          <w:t xml:space="preserve">with the administrator, the preparation of the annual audit for consistency with and accurate reflection of the District’s fiscal </w:t>
        </w:r>
        <w:r w:rsidR="000275C3">
          <w:rPr>
            <w:rFonts w:ascii="Times New Roman" w:hAnsi="Times New Roman"/>
            <w:sz w:val="24"/>
            <w:szCs w:val="24"/>
          </w:rPr>
          <w:t>policies</w:t>
        </w:r>
        <w:r w:rsidR="00C55353">
          <w:rPr>
            <w:rFonts w:ascii="Times New Roman" w:hAnsi="Times New Roman"/>
            <w:sz w:val="24"/>
            <w:szCs w:val="24"/>
          </w:rPr>
          <w:t>;</w:t>
        </w:r>
      </w:ins>
    </w:p>
    <w:p w14:paraId="03D78EF0" w14:textId="77777777" w:rsidR="00C55353" w:rsidRDefault="00B32D2E" w:rsidP="00E87240">
      <w:pPr>
        <w:widowControl/>
        <w:numPr>
          <w:ilvl w:val="2"/>
          <w:numId w:val="60"/>
        </w:numPr>
        <w:overflowPunct/>
        <w:autoSpaceDE/>
        <w:autoSpaceDN/>
        <w:adjustRightInd/>
        <w:spacing w:after="120"/>
        <w:textAlignment w:val="auto"/>
        <w:rPr>
          <w:ins w:id="676" w:author="lak" w:date="2022-12-08T18:00:00Z"/>
          <w:rFonts w:ascii="Times New Roman" w:hAnsi="Times New Roman"/>
          <w:sz w:val="24"/>
          <w:szCs w:val="24"/>
        </w:rPr>
      </w:pPr>
      <w:ins w:id="677" w:author="lak" w:date="2022-12-08T18:00:00Z">
        <w:r>
          <w:rPr>
            <w:rFonts w:ascii="Times New Roman" w:hAnsi="Times New Roman"/>
            <w:sz w:val="24"/>
            <w:szCs w:val="24"/>
          </w:rPr>
          <w:t xml:space="preserve">Prepare </w:t>
        </w:r>
        <w:r w:rsidR="00C55353">
          <w:rPr>
            <w:rFonts w:ascii="Times New Roman" w:hAnsi="Times New Roman"/>
            <w:sz w:val="24"/>
            <w:szCs w:val="24"/>
          </w:rPr>
          <w:t xml:space="preserve">with the administrator any management report to be included in the audit and present the same to the Board for approval for inclusion in the </w:t>
        </w:r>
        <w:r>
          <w:rPr>
            <w:rFonts w:ascii="Times New Roman" w:hAnsi="Times New Roman"/>
            <w:sz w:val="24"/>
            <w:szCs w:val="24"/>
          </w:rPr>
          <w:t>audit report;</w:t>
        </w:r>
      </w:ins>
    </w:p>
    <w:p w14:paraId="7F9332CC" w14:textId="5D33F763" w:rsidR="00C55353" w:rsidRDefault="00C55353" w:rsidP="00E87240">
      <w:pPr>
        <w:widowControl/>
        <w:numPr>
          <w:ilvl w:val="2"/>
          <w:numId w:val="60"/>
        </w:numPr>
        <w:overflowPunct/>
        <w:autoSpaceDE/>
        <w:autoSpaceDN/>
        <w:adjustRightInd/>
        <w:spacing w:after="120"/>
        <w:textAlignment w:val="auto"/>
        <w:rPr>
          <w:ins w:id="678" w:author="lak" w:date="2022-03-30T09:59:00Z"/>
          <w:rFonts w:ascii="Times New Roman" w:hAnsi="Times New Roman"/>
          <w:sz w:val="24"/>
          <w:szCs w:val="24"/>
        </w:rPr>
      </w:pPr>
      <w:ins w:id="679" w:author="lak" w:date="2022-12-08T18:00:00Z">
        <w:r>
          <w:rPr>
            <w:rFonts w:ascii="Times New Roman" w:hAnsi="Times New Roman"/>
            <w:sz w:val="24"/>
            <w:szCs w:val="24"/>
          </w:rPr>
          <w:t xml:space="preserve">Review </w:t>
        </w:r>
        <w:r w:rsidR="00CB1D15">
          <w:rPr>
            <w:rFonts w:ascii="Times New Roman" w:hAnsi="Times New Roman"/>
            <w:sz w:val="24"/>
            <w:szCs w:val="24"/>
          </w:rPr>
          <w:t xml:space="preserve">and discuss any issues raised in the annual </w:t>
        </w:r>
        <w:r w:rsidR="00A64CD5">
          <w:rPr>
            <w:rFonts w:ascii="Times New Roman" w:hAnsi="Times New Roman"/>
            <w:sz w:val="24"/>
            <w:szCs w:val="24"/>
          </w:rPr>
          <w:t>auditor’s</w:t>
        </w:r>
        <w:r w:rsidR="00CB1D15">
          <w:rPr>
            <w:rFonts w:ascii="Times New Roman" w:hAnsi="Times New Roman"/>
            <w:sz w:val="24"/>
            <w:szCs w:val="24"/>
          </w:rPr>
          <w:t xml:space="preserve"> report </w:t>
        </w:r>
        <w:r>
          <w:rPr>
            <w:rFonts w:ascii="Times New Roman" w:hAnsi="Times New Roman"/>
            <w:sz w:val="24"/>
            <w:szCs w:val="24"/>
          </w:rPr>
          <w:t xml:space="preserve">and </w:t>
        </w:r>
        <w:r w:rsidR="00A21A5C">
          <w:rPr>
            <w:rFonts w:ascii="Times New Roman" w:hAnsi="Times New Roman"/>
            <w:sz w:val="24"/>
            <w:szCs w:val="24"/>
          </w:rPr>
          <w:t>p</w:t>
        </w:r>
        <w:r>
          <w:rPr>
            <w:rFonts w:ascii="Times New Roman" w:hAnsi="Times New Roman"/>
            <w:sz w:val="24"/>
            <w:szCs w:val="24"/>
          </w:rPr>
          <w:t xml:space="preserve">rovide the Board with any comments regarding the annual audit and a recommendation as to whether the </w:t>
        </w:r>
        <w:r w:rsidR="00FC5932">
          <w:rPr>
            <w:rFonts w:ascii="Times New Roman" w:hAnsi="Times New Roman"/>
            <w:sz w:val="24"/>
            <w:szCs w:val="24"/>
          </w:rPr>
          <w:t>audit report should be accepted</w:t>
        </w:r>
        <w:r w:rsidR="00CB1D15">
          <w:rPr>
            <w:rFonts w:ascii="Times New Roman" w:hAnsi="Times New Roman"/>
            <w:sz w:val="24"/>
            <w:szCs w:val="24"/>
          </w:rPr>
          <w:t xml:space="preserve"> as well as any changes to the District’s fiscal or other policies as they may pertain to the fiscal reporting and record keeping of the District</w:t>
        </w:r>
        <w:r w:rsidR="00A64CD5">
          <w:rPr>
            <w:rFonts w:ascii="Times New Roman" w:hAnsi="Times New Roman"/>
            <w:sz w:val="24"/>
            <w:szCs w:val="24"/>
          </w:rPr>
          <w:t>.</w:t>
        </w:r>
      </w:ins>
    </w:p>
    <w:p w14:paraId="2DA6822F" w14:textId="7C529189" w:rsidR="00626AA1" w:rsidRPr="00B268EA" w:rsidRDefault="00626AA1" w:rsidP="00E87240">
      <w:pPr>
        <w:widowControl/>
        <w:numPr>
          <w:ilvl w:val="2"/>
          <w:numId w:val="60"/>
        </w:numPr>
        <w:overflowPunct/>
        <w:autoSpaceDE/>
        <w:autoSpaceDN/>
        <w:adjustRightInd/>
        <w:spacing w:after="120"/>
        <w:textAlignment w:val="auto"/>
        <w:rPr>
          <w:ins w:id="680" w:author="lak" w:date="2022-12-08T18:00:00Z"/>
          <w:rFonts w:ascii="Times New Roman" w:hAnsi="Times New Roman"/>
          <w:sz w:val="24"/>
          <w:szCs w:val="24"/>
        </w:rPr>
      </w:pPr>
      <w:commentRangeStart w:id="681"/>
      <w:ins w:id="682" w:author="lak" w:date="2022-03-30T09:59:00Z">
        <w:r>
          <w:rPr>
            <w:rFonts w:ascii="Times New Roman" w:hAnsi="Times New Roman"/>
            <w:sz w:val="24"/>
            <w:szCs w:val="24"/>
          </w:rPr>
          <w:t>Cause the m</w:t>
        </w:r>
      </w:ins>
      <w:ins w:id="683" w:author="lak" w:date="2022-03-30T10:00:00Z">
        <w:r>
          <w:rPr>
            <w:rFonts w:ascii="Times New Roman" w:hAnsi="Times New Roman"/>
            <w:sz w:val="24"/>
            <w:szCs w:val="24"/>
          </w:rPr>
          <w:t xml:space="preserve">onthly </w:t>
        </w:r>
      </w:ins>
      <w:ins w:id="684" w:author="lak" w:date="2022-03-30T09:59:00Z">
        <w:r>
          <w:rPr>
            <w:rFonts w:ascii="Times New Roman" w:hAnsi="Times New Roman"/>
            <w:sz w:val="24"/>
            <w:szCs w:val="24"/>
          </w:rPr>
          <w:t xml:space="preserve">Accountant’s Compilation Report </w:t>
        </w:r>
      </w:ins>
      <w:ins w:id="685" w:author="lak" w:date="2022-03-30T10:00:00Z">
        <w:r>
          <w:rPr>
            <w:rFonts w:ascii="Times New Roman" w:hAnsi="Times New Roman"/>
            <w:sz w:val="24"/>
            <w:szCs w:val="24"/>
          </w:rPr>
          <w:t xml:space="preserve">to be posted on </w:t>
        </w:r>
        <w:r w:rsidR="00407002">
          <w:rPr>
            <w:rFonts w:ascii="Times New Roman" w:hAnsi="Times New Roman"/>
            <w:sz w:val="24"/>
            <w:szCs w:val="24"/>
          </w:rPr>
          <w:t xml:space="preserve">District website not later than three (3) business days prior to the </w:t>
        </w:r>
      </w:ins>
      <w:ins w:id="686" w:author="lak" w:date="2022-03-30T10:01:00Z">
        <w:r w:rsidR="00407002">
          <w:rPr>
            <w:rFonts w:ascii="Times New Roman" w:hAnsi="Times New Roman"/>
            <w:sz w:val="24"/>
            <w:szCs w:val="24"/>
          </w:rPr>
          <w:t xml:space="preserve">second </w:t>
        </w:r>
      </w:ins>
      <w:ins w:id="687" w:author="lak" w:date="2022-03-30T10:00:00Z">
        <w:r w:rsidR="00407002">
          <w:rPr>
            <w:rFonts w:ascii="Times New Roman" w:hAnsi="Times New Roman"/>
            <w:sz w:val="24"/>
            <w:szCs w:val="24"/>
          </w:rPr>
          <w:t>monthly meeting of the m</w:t>
        </w:r>
      </w:ins>
      <w:ins w:id="688" w:author="lak" w:date="2022-03-30T10:01:00Z">
        <w:r w:rsidR="00407002">
          <w:rPr>
            <w:rFonts w:ascii="Times New Roman" w:hAnsi="Times New Roman"/>
            <w:sz w:val="24"/>
            <w:szCs w:val="24"/>
          </w:rPr>
          <w:t>anagers following the end of the month to which the report pertains.</w:t>
        </w:r>
      </w:ins>
      <w:commentRangeEnd w:id="681"/>
      <w:r w:rsidR="004A2465">
        <w:rPr>
          <w:rStyle w:val="CommentReference"/>
        </w:rPr>
        <w:commentReference w:id="681"/>
      </w:r>
    </w:p>
    <w:p w14:paraId="7D089075" w14:textId="0C67E867" w:rsidR="00B13C2A" w:rsidRPr="00B268EA" w:rsidRDefault="00B13C2A" w:rsidP="003F50BE">
      <w:pPr>
        <w:widowControl/>
        <w:numPr>
          <w:ilvl w:val="0"/>
          <w:numId w:val="60"/>
        </w:numPr>
        <w:overflowPunct/>
        <w:autoSpaceDE/>
        <w:autoSpaceDN/>
        <w:adjustRightInd/>
        <w:spacing w:after="120"/>
        <w:textAlignment w:val="auto"/>
        <w:rPr>
          <w:rFonts w:ascii="Times New Roman" w:hAnsi="Times New Roman"/>
          <w:sz w:val="24"/>
          <w:szCs w:val="24"/>
        </w:rPr>
      </w:pPr>
      <w:r w:rsidRPr="00B268EA">
        <w:rPr>
          <w:rFonts w:ascii="Times New Roman" w:hAnsi="Times New Roman"/>
          <w:b/>
          <w:sz w:val="24"/>
          <w:szCs w:val="24"/>
        </w:rPr>
        <w:t>Committees</w:t>
      </w:r>
      <w:r w:rsidRPr="00B268EA">
        <w:rPr>
          <w:rFonts w:ascii="Times New Roman" w:hAnsi="Times New Roman"/>
          <w:sz w:val="24"/>
          <w:szCs w:val="24"/>
        </w:rPr>
        <w:t xml:space="preserve">. </w:t>
      </w:r>
      <w:ins w:id="689" w:author="lak" w:date="2022-12-08T18:00:00Z">
        <w:r w:rsidR="00A21A5C" w:rsidRPr="008E4C8F">
          <w:rPr>
            <w:rFonts w:ascii="Times New Roman" w:hAnsi="Times New Roman"/>
            <w:sz w:val="24"/>
            <w:szCs w:val="24"/>
          </w:rPr>
          <w:t xml:space="preserve"> </w:t>
        </w:r>
      </w:ins>
      <w:r w:rsidRPr="00B268EA">
        <w:rPr>
          <w:rFonts w:ascii="Times New Roman" w:hAnsi="Times New Roman"/>
          <w:sz w:val="24"/>
          <w:szCs w:val="24"/>
        </w:rPr>
        <w:t xml:space="preserve">All standing and special committees of the Board will be appointed by majority vote of the managers. </w:t>
      </w:r>
      <w:ins w:id="690" w:author="lak" w:date="2022-12-08T18:00:00Z">
        <w:r w:rsidR="00A21A5C" w:rsidRPr="008E4C8F">
          <w:rPr>
            <w:rFonts w:ascii="Times New Roman" w:hAnsi="Times New Roman"/>
            <w:sz w:val="24"/>
            <w:szCs w:val="24"/>
          </w:rPr>
          <w:t xml:space="preserve"> </w:t>
        </w:r>
      </w:ins>
      <w:r w:rsidR="006A20C1">
        <w:rPr>
          <w:rFonts w:ascii="Times New Roman" w:hAnsi="Times New Roman"/>
          <w:sz w:val="24"/>
          <w:szCs w:val="24"/>
        </w:rPr>
        <w:t>Membership on standing committees of the Board (e.g</w:t>
      </w:r>
      <w:ins w:id="691" w:author="lak" w:date="2022-12-08T18:00:00Z">
        <w:r w:rsidR="00A21A5C" w:rsidRPr="008E4C8F">
          <w:rPr>
            <w:rFonts w:ascii="Times New Roman" w:hAnsi="Times New Roman"/>
            <w:sz w:val="24"/>
            <w:szCs w:val="24"/>
          </w:rPr>
          <w:t>.,</w:t>
        </w:r>
      </w:ins>
      <w:del w:id="692" w:author="lak" w:date="2022-12-08T18:00:00Z">
        <w:r w:rsidR="006A20C1">
          <w:rPr>
            <w:rFonts w:ascii="Times New Roman" w:hAnsi="Times New Roman"/>
            <w:sz w:val="24"/>
            <w:szCs w:val="24"/>
          </w:rPr>
          <w:delText>.</w:delText>
        </w:r>
      </w:del>
      <w:r w:rsidR="006A20C1">
        <w:rPr>
          <w:rFonts w:ascii="Times New Roman" w:hAnsi="Times New Roman"/>
          <w:sz w:val="24"/>
          <w:szCs w:val="24"/>
        </w:rPr>
        <w:t xml:space="preserve"> Governance, Personnel</w:t>
      </w:r>
      <w:ins w:id="693" w:author="lak" w:date="2022-12-08T18:00:00Z">
        <w:r w:rsidR="00041D07">
          <w:rPr>
            <w:rFonts w:ascii="Times New Roman" w:hAnsi="Times New Roman"/>
            <w:sz w:val="24"/>
            <w:szCs w:val="24"/>
          </w:rPr>
          <w:t>, Audit and Finance</w:t>
        </w:r>
      </w:ins>
      <w:r w:rsidR="006A20C1">
        <w:rPr>
          <w:rFonts w:ascii="Times New Roman" w:hAnsi="Times New Roman"/>
          <w:sz w:val="24"/>
          <w:szCs w:val="24"/>
        </w:rPr>
        <w:t xml:space="preserve">) will be determined </w:t>
      </w:r>
      <w:ins w:id="694" w:author="lak" w:date="2022-12-08T18:00:00Z">
        <w:r w:rsidR="00041D07">
          <w:rPr>
            <w:rFonts w:ascii="Times New Roman" w:hAnsi="Times New Roman"/>
            <w:sz w:val="24"/>
            <w:szCs w:val="24"/>
          </w:rPr>
          <w:t>during the</w:t>
        </w:r>
      </w:ins>
      <w:del w:id="695" w:author="lak" w:date="2022-12-08T18:00:00Z">
        <w:r w:rsidR="006A20C1">
          <w:rPr>
            <w:rFonts w:ascii="Times New Roman" w:hAnsi="Times New Roman"/>
            <w:sz w:val="24"/>
            <w:szCs w:val="24"/>
          </w:rPr>
          <w:delText>in</w:delText>
        </w:r>
      </w:del>
      <w:r w:rsidR="006A20C1">
        <w:rPr>
          <w:rFonts w:ascii="Times New Roman" w:hAnsi="Times New Roman"/>
          <w:sz w:val="24"/>
          <w:szCs w:val="24"/>
        </w:rPr>
        <w:t xml:space="preserve"> January </w:t>
      </w:r>
      <w:ins w:id="696" w:author="lak" w:date="2022-12-08T18:00:00Z">
        <w:r w:rsidR="00041D07">
          <w:rPr>
            <w:rFonts w:ascii="Times New Roman" w:hAnsi="Times New Roman"/>
            <w:sz w:val="24"/>
            <w:szCs w:val="24"/>
          </w:rPr>
          <w:t xml:space="preserve">meeting </w:t>
        </w:r>
      </w:ins>
      <w:r w:rsidR="006A20C1">
        <w:rPr>
          <w:rFonts w:ascii="Times New Roman" w:hAnsi="Times New Roman"/>
          <w:sz w:val="24"/>
          <w:szCs w:val="24"/>
        </w:rPr>
        <w:t xml:space="preserve">of </w:t>
      </w:r>
      <w:ins w:id="697" w:author="lak" w:date="2022-12-08T18:00:00Z">
        <w:r w:rsidR="00041D07">
          <w:rPr>
            <w:rFonts w:ascii="Times New Roman" w:hAnsi="Times New Roman"/>
            <w:sz w:val="24"/>
            <w:szCs w:val="24"/>
          </w:rPr>
          <w:t>the managers</w:t>
        </w:r>
      </w:ins>
      <w:del w:id="698" w:author="lak" w:date="2022-12-08T18:00:00Z">
        <w:r w:rsidR="006A20C1">
          <w:rPr>
            <w:rFonts w:ascii="Times New Roman" w:hAnsi="Times New Roman"/>
            <w:sz w:val="24"/>
            <w:szCs w:val="24"/>
          </w:rPr>
          <w:delText>each year</w:delText>
        </w:r>
      </w:del>
      <w:r w:rsidR="006A20C1">
        <w:rPr>
          <w:rFonts w:ascii="Times New Roman" w:hAnsi="Times New Roman"/>
          <w:sz w:val="24"/>
          <w:szCs w:val="24"/>
        </w:rPr>
        <w:t>.  Other special c</w:t>
      </w:r>
      <w:r w:rsidRPr="00B268EA">
        <w:rPr>
          <w:rFonts w:ascii="Times New Roman" w:hAnsi="Times New Roman"/>
          <w:sz w:val="24"/>
          <w:szCs w:val="24"/>
        </w:rPr>
        <w:t xml:space="preserve">ommittees may include persons who are not managers, but no member of a committee who is not a manager may offer a motion or vote on a matter put before the committee. </w:t>
      </w:r>
      <w:ins w:id="699" w:author="lak" w:date="2022-12-08T18:00:00Z">
        <w:r w:rsidR="00A21A5C" w:rsidRPr="008E4C8F">
          <w:rPr>
            <w:rFonts w:ascii="Times New Roman" w:hAnsi="Times New Roman"/>
            <w:sz w:val="24"/>
            <w:szCs w:val="24"/>
          </w:rPr>
          <w:t xml:space="preserve"> </w:t>
        </w:r>
      </w:ins>
      <w:r w:rsidRPr="00B268EA">
        <w:rPr>
          <w:rFonts w:ascii="Times New Roman" w:hAnsi="Times New Roman"/>
          <w:sz w:val="24"/>
          <w:szCs w:val="24"/>
        </w:rPr>
        <w:t xml:space="preserve">It is the duty of a committee to act promptly and faithfully in all matters referred to it and to </w:t>
      </w:r>
      <w:r w:rsidR="006877C3">
        <w:rPr>
          <w:rFonts w:ascii="Times New Roman" w:hAnsi="Times New Roman"/>
          <w:sz w:val="24"/>
          <w:szCs w:val="24"/>
        </w:rPr>
        <w:t xml:space="preserve">prepare minutes of any votes taken by the committee on recommendations to the Board of Managers, and otherwise to </w:t>
      </w:r>
      <w:r w:rsidRPr="00B268EA">
        <w:rPr>
          <w:rFonts w:ascii="Times New Roman" w:hAnsi="Times New Roman"/>
          <w:sz w:val="24"/>
          <w:szCs w:val="24"/>
        </w:rPr>
        <w:t xml:space="preserve">make reports as directed on the date established by the chair or Board. </w:t>
      </w:r>
      <w:ins w:id="700" w:author="lak" w:date="2022-12-08T18:00:00Z">
        <w:r w:rsidR="00A21A5C" w:rsidRPr="008E4C8F">
          <w:rPr>
            <w:rFonts w:ascii="Times New Roman" w:hAnsi="Times New Roman"/>
            <w:sz w:val="24"/>
            <w:szCs w:val="24"/>
          </w:rPr>
          <w:t xml:space="preserve"> </w:t>
        </w:r>
      </w:ins>
      <w:r w:rsidR="00F048E3">
        <w:rPr>
          <w:rFonts w:ascii="Times New Roman" w:hAnsi="Times New Roman"/>
          <w:sz w:val="24"/>
          <w:szCs w:val="24"/>
        </w:rPr>
        <w:t xml:space="preserve">No committee may provide direction, instructions or authorization to the administrator unless specifically authorized to do so by the Board of Managers.  </w:t>
      </w:r>
      <w:r w:rsidRPr="00B268EA">
        <w:rPr>
          <w:rFonts w:ascii="Times New Roman" w:hAnsi="Times New Roman"/>
          <w:sz w:val="24"/>
          <w:szCs w:val="24"/>
        </w:rPr>
        <w:t xml:space="preserve">A complete and accurate copy of </w:t>
      </w:r>
      <w:r w:rsidR="006877C3">
        <w:rPr>
          <w:rFonts w:ascii="Times New Roman" w:hAnsi="Times New Roman"/>
          <w:sz w:val="24"/>
          <w:szCs w:val="24"/>
        </w:rPr>
        <w:t xml:space="preserve">committee minutes of votes and </w:t>
      </w:r>
      <w:r w:rsidRPr="00B268EA">
        <w:rPr>
          <w:rFonts w:ascii="Times New Roman" w:hAnsi="Times New Roman"/>
          <w:sz w:val="24"/>
          <w:szCs w:val="24"/>
        </w:rPr>
        <w:t xml:space="preserve">written reports will be made by the secretary and filed and recorded in the </w:t>
      </w:r>
      <w:ins w:id="701" w:author="lak" w:date="2022-12-08T18:00:00Z">
        <w:r w:rsidR="00C6114B">
          <w:rPr>
            <w:rFonts w:ascii="Times New Roman" w:hAnsi="Times New Roman"/>
            <w:sz w:val="24"/>
            <w:szCs w:val="24"/>
          </w:rPr>
          <w:t xml:space="preserve">records of the District and </w:t>
        </w:r>
        <w:r w:rsidR="000F7C68">
          <w:rPr>
            <w:rFonts w:ascii="Times New Roman" w:hAnsi="Times New Roman"/>
            <w:sz w:val="24"/>
            <w:szCs w:val="24"/>
          </w:rPr>
          <w:t xml:space="preserve">shall be </w:t>
        </w:r>
        <w:r w:rsidR="00C6114B">
          <w:rPr>
            <w:rFonts w:ascii="Times New Roman" w:hAnsi="Times New Roman"/>
            <w:sz w:val="24"/>
            <w:szCs w:val="24"/>
          </w:rPr>
          <w:t xml:space="preserve">presented to the Board at the next regular monthly meeting of </w:t>
        </w:r>
        <w:r w:rsidRPr="008E4C8F">
          <w:rPr>
            <w:rFonts w:ascii="Times New Roman" w:hAnsi="Times New Roman"/>
            <w:sz w:val="24"/>
            <w:szCs w:val="24"/>
          </w:rPr>
          <w:t>the Board</w:t>
        </w:r>
      </w:ins>
      <w:del w:id="702" w:author="lak" w:date="2022-03-30T13:29:00Z">
        <w:r w:rsidRPr="008E4C8F" w:rsidDel="00323E23">
          <w:rPr>
            <w:rFonts w:ascii="Times New Roman" w:hAnsi="Times New Roman"/>
            <w:sz w:val="24"/>
            <w:szCs w:val="24"/>
          </w:rPr>
          <w:delText>.</w:delText>
        </w:r>
        <w:r w:rsidR="00747433" w:rsidDel="00323E23">
          <w:rPr>
            <w:rFonts w:ascii="Times New Roman" w:hAnsi="Times New Roman"/>
            <w:sz w:val="24"/>
            <w:szCs w:val="24"/>
          </w:rPr>
          <w:delText xml:space="preserve"> </w:delText>
        </w:r>
      </w:del>
      <w:ins w:id="703" w:author="lak" w:date="2022-03-30T13:29:00Z">
        <w:r w:rsidR="00323E23" w:rsidRPr="008E4C8F">
          <w:rPr>
            <w:rFonts w:ascii="Times New Roman" w:hAnsi="Times New Roman"/>
            <w:sz w:val="24"/>
            <w:szCs w:val="24"/>
          </w:rPr>
          <w:t>.</w:t>
        </w:r>
        <w:r w:rsidR="00323E23">
          <w:rPr>
            <w:rFonts w:ascii="Times New Roman" w:hAnsi="Times New Roman"/>
            <w:sz w:val="24"/>
            <w:szCs w:val="24"/>
          </w:rPr>
          <w:t xml:space="preserve">  </w:t>
        </w:r>
      </w:ins>
      <w:ins w:id="704" w:author="lak" w:date="2022-12-08T18:00:00Z">
        <w:r w:rsidR="00747433">
          <w:rPr>
            <w:rFonts w:ascii="Times New Roman" w:hAnsi="Times New Roman"/>
            <w:sz w:val="24"/>
            <w:szCs w:val="24"/>
          </w:rPr>
          <w:t>Unless otherwise agreed by all of the voting members of the committee, the committee shall follow Roberts Rules of Order.</w:t>
        </w:r>
        <w:r w:rsidR="000F5C54">
          <w:rPr>
            <w:rFonts w:ascii="Times New Roman" w:hAnsi="Times New Roman"/>
            <w:sz w:val="24"/>
            <w:szCs w:val="24"/>
          </w:rPr>
          <w:t xml:space="preserve">  </w:t>
        </w:r>
        <w:r w:rsidR="00451CE5">
          <w:rPr>
            <w:rFonts w:ascii="Times New Roman" w:hAnsi="Times New Roman"/>
            <w:sz w:val="24"/>
            <w:szCs w:val="24"/>
          </w:rPr>
          <w:t>Any member of the committee may call a meeting of the committee, upon not less than seven days advance written notice by mail or email unless such notice is waived by all members of the committee.  The notice of all committee meetings shall comply with the same laws applicable to notices of meetings of the Board</w:t>
        </w:r>
        <w:r w:rsidR="00A64CD5">
          <w:rPr>
            <w:rFonts w:ascii="Times New Roman" w:hAnsi="Times New Roman"/>
            <w:sz w:val="24"/>
            <w:szCs w:val="24"/>
          </w:rPr>
          <w:t xml:space="preserve">.  </w:t>
        </w:r>
        <w:r w:rsidR="00451CE5">
          <w:rPr>
            <w:rFonts w:ascii="Times New Roman" w:hAnsi="Times New Roman"/>
            <w:sz w:val="24"/>
            <w:szCs w:val="24"/>
          </w:rPr>
          <w:t xml:space="preserve">Unless waived, each manager must be provided written notice of a meeting of the committee not less than 7 days prior to the meeting prior </w:t>
        </w:r>
        <w:r w:rsidR="000F5C54">
          <w:rPr>
            <w:rFonts w:ascii="Times New Roman" w:hAnsi="Times New Roman"/>
            <w:sz w:val="24"/>
            <w:szCs w:val="24"/>
          </w:rPr>
          <w:t xml:space="preserve">Reports may include majority and/or minority </w:t>
        </w:r>
        <w:r w:rsidR="00A461DE">
          <w:rPr>
            <w:rFonts w:ascii="Times New Roman" w:hAnsi="Times New Roman"/>
            <w:sz w:val="24"/>
            <w:szCs w:val="24"/>
          </w:rPr>
          <w:t>positions</w:t>
        </w:r>
        <w:r w:rsidR="000F5C54">
          <w:rPr>
            <w:rFonts w:ascii="Times New Roman" w:hAnsi="Times New Roman"/>
            <w:sz w:val="24"/>
            <w:szCs w:val="24"/>
          </w:rPr>
          <w:t xml:space="preserve">.  </w:t>
        </w:r>
      </w:ins>
      <w:del w:id="705" w:author="lak" w:date="2022-12-08T18:00:00Z">
        <w:r w:rsidRPr="00B268EA">
          <w:rPr>
            <w:rFonts w:ascii="Times New Roman" w:hAnsi="Times New Roman"/>
            <w:sz w:val="24"/>
            <w:szCs w:val="24"/>
          </w:rPr>
          <w:delText>office of the Board.</w:delText>
        </w:r>
      </w:del>
    </w:p>
    <w:p w14:paraId="32B8766E" w14:textId="40E49A3B" w:rsidR="006877C3" w:rsidRDefault="00AF56B5" w:rsidP="003F50BE">
      <w:pPr>
        <w:widowControl/>
        <w:numPr>
          <w:ilvl w:val="1"/>
          <w:numId w:val="60"/>
        </w:numPr>
        <w:overflowPunct/>
        <w:autoSpaceDE/>
        <w:autoSpaceDN/>
        <w:adjustRightInd/>
        <w:spacing w:after="120"/>
        <w:textAlignment w:val="auto"/>
        <w:rPr>
          <w:rFonts w:ascii="Times New Roman" w:hAnsi="Times New Roman"/>
          <w:sz w:val="24"/>
          <w:szCs w:val="24"/>
        </w:rPr>
      </w:pPr>
      <w:r>
        <w:rPr>
          <w:rFonts w:ascii="Times New Roman" w:hAnsi="Times New Roman"/>
          <w:i/>
          <w:iCs/>
          <w:sz w:val="24"/>
          <w:szCs w:val="24"/>
        </w:rPr>
        <w:t xml:space="preserve">Governance Committee. </w:t>
      </w:r>
      <w:ins w:id="706" w:author="lak" w:date="2022-12-08T18:00:00Z">
        <w:r w:rsidR="00A21A5C" w:rsidRPr="00626AA1">
          <w:rPr>
            <w:rFonts w:ascii="Times New Roman" w:hAnsi="Times New Roman"/>
            <w:sz w:val="24"/>
            <w:szCs w:val="24"/>
          </w:rPr>
          <w:t xml:space="preserve"> </w:t>
        </w:r>
        <w:r w:rsidR="00C81820" w:rsidRPr="00626AA1">
          <w:rPr>
            <w:rFonts w:ascii="Times New Roman" w:hAnsi="Times New Roman"/>
            <w:sz w:val="24"/>
            <w:szCs w:val="24"/>
          </w:rPr>
          <w:t xml:space="preserve">There shall be </w:t>
        </w:r>
      </w:ins>
      <w:del w:id="707" w:author="lak" w:date="2022-03-30T10:01:00Z">
        <w:r w:rsidR="00C81820" w:rsidRPr="00626AA1" w:rsidDel="00407002">
          <w:rPr>
            <w:rFonts w:ascii="Times New Roman" w:hAnsi="Times New Roman"/>
            <w:sz w:val="24"/>
            <w:szCs w:val="24"/>
          </w:rPr>
          <w:delText xml:space="preserve">a </w:delText>
        </w:r>
        <w:r w:rsidRPr="008E4C8F" w:rsidDel="00407002">
          <w:rPr>
            <w:rFonts w:ascii="Times New Roman" w:hAnsi="Times New Roman"/>
            <w:sz w:val="24"/>
            <w:szCs w:val="24"/>
          </w:rPr>
          <w:delText xml:space="preserve"> is</w:delText>
        </w:r>
      </w:del>
      <w:ins w:id="708" w:author="lak" w:date="2022-03-30T10:01:00Z">
        <w:r w:rsidR="00407002" w:rsidRPr="00626AA1">
          <w:rPr>
            <w:rFonts w:ascii="Times New Roman" w:hAnsi="Times New Roman"/>
            <w:sz w:val="24"/>
            <w:szCs w:val="24"/>
          </w:rPr>
          <w:t xml:space="preserve">a </w:t>
        </w:r>
      </w:ins>
      <w:del w:id="709" w:author="lak" w:date="2022-12-08T18:00:00Z">
        <w:r>
          <w:rPr>
            <w:rFonts w:ascii="Times New Roman" w:hAnsi="Times New Roman"/>
            <w:sz w:val="24"/>
            <w:szCs w:val="24"/>
          </w:rPr>
          <w:delText xml:space="preserve">The Governance Committee </w:delText>
        </w:r>
      </w:del>
      <w:ins w:id="710" w:author="lak" w:date="2022-03-30T10:01:00Z">
        <w:r>
          <w:rPr>
            <w:rFonts w:ascii="Times New Roman" w:hAnsi="Times New Roman"/>
            <w:sz w:val="24"/>
            <w:szCs w:val="24"/>
          </w:rPr>
          <w:t>is</w:t>
        </w:r>
      </w:ins>
      <w:r>
        <w:rPr>
          <w:rFonts w:ascii="Times New Roman" w:hAnsi="Times New Roman"/>
          <w:sz w:val="24"/>
          <w:szCs w:val="24"/>
        </w:rPr>
        <w:t xml:space="preserve"> a standing committee of the Board </w:t>
      </w:r>
      <w:ins w:id="711" w:author="lak" w:date="2022-12-08T18:00:00Z">
        <w:r w:rsidR="00C81820">
          <w:rPr>
            <w:rFonts w:ascii="Times New Roman" w:hAnsi="Times New Roman"/>
            <w:sz w:val="24"/>
            <w:szCs w:val="24"/>
          </w:rPr>
          <w:t xml:space="preserve">known as the </w:t>
        </w:r>
        <w:r w:rsidR="00C81820" w:rsidRPr="008E4C8F">
          <w:rPr>
            <w:rFonts w:ascii="Times New Roman" w:hAnsi="Times New Roman"/>
            <w:sz w:val="24"/>
            <w:szCs w:val="24"/>
          </w:rPr>
          <w:t>Governance Committee</w:t>
        </w:r>
        <w:r w:rsidR="00C81820">
          <w:rPr>
            <w:rFonts w:ascii="Times New Roman" w:hAnsi="Times New Roman"/>
            <w:sz w:val="24"/>
            <w:szCs w:val="24"/>
          </w:rPr>
          <w:t xml:space="preserve"> </w:t>
        </w:r>
        <w:r w:rsidRPr="008E4C8F">
          <w:rPr>
            <w:rFonts w:ascii="Times New Roman" w:hAnsi="Times New Roman"/>
            <w:sz w:val="24"/>
            <w:szCs w:val="24"/>
          </w:rPr>
          <w:t xml:space="preserve">and </w:t>
        </w:r>
        <w:r w:rsidR="00C81820">
          <w:rPr>
            <w:rFonts w:ascii="Times New Roman" w:hAnsi="Times New Roman"/>
            <w:sz w:val="24"/>
            <w:szCs w:val="24"/>
          </w:rPr>
          <w:t>which</w:t>
        </w:r>
      </w:ins>
      <w:del w:id="712" w:author="lak" w:date="2022-12-08T18:00:00Z">
        <w:r>
          <w:rPr>
            <w:rFonts w:ascii="Times New Roman" w:hAnsi="Times New Roman"/>
            <w:sz w:val="24"/>
            <w:szCs w:val="24"/>
          </w:rPr>
          <w:delText>of Managers and</w:delText>
        </w:r>
      </w:del>
      <w:r>
        <w:rPr>
          <w:rFonts w:ascii="Times New Roman" w:hAnsi="Times New Roman"/>
          <w:sz w:val="24"/>
          <w:szCs w:val="24"/>
        </w:rPr>
        <w:t xml:space="preserve"> shall consist of two managers, with support from the administrator and the District’s legal counsel.  The committee shall review annually the Governance Manual</w:t>
      </w:r>
      <w:ins w:id="713" w:author="lak" w:date="2022-12-08T18:00:00Z">
        <w:r w:rsidR="00732B06">
          <w:rPr>
            <w:rFonts w:ascii="Times New Roman" w:hAnsi="Times New Roman"/>
            <w:sz w:val="24"/>
            <w:szCs w:val="24"/>
          </w:rPr>
          <w:t xml:space="preserve"> and all other policies pertaining to the governance and operation of the District</w:t>
        </w:r>
      </w:ins>
      <w:r>
        <w:rPr>
          <w:rFonts w:ascii="Times New Roman" w:hAnsi="Times New Roman"/>
          <w:sz w:val="24"/>
          <w:szCs w:val="24"/>
        </w:rPr>
        <w:t xml:space="preserve">, and make </w:t>
      </w:r>
      <w:ins w:id="714" w:author="lak" w:date="2022-12-08T18:00:00Z">
        <w:r w:rsidR="00732B06">
          <w:rPr>
            <w:rFonts w:ascii="Times New Roman" w:hAnsi="Times New Roman"/>
            <w:sz w:val="24"/>
            <w:szCs w:val="24"/>
          </w:rPr>
          <w:t xml:space="preserve">such reports and such </w:t>
        </w:r>
      </w:ins>
      <w:r>
        <w:rPr>
          <w:rFonts w:ascii="Times New Roman" w:hAnsi="Times New Roman"/>
          <w:sz w:val="24"/>
          <w:szCs w:val="24"/>
        </w:rPr>
        <w:t xml:space="preserve">recommendations for revisions to the Board </w:t>
      </w:r>
      <w:ins w:id="715" w:author="lak" w:date="2022-12-08T18:00:00Z">
        <w:r w:rsidR="00EC10AE">
          <w:rPr>
            <w:rFonts w:ascii="Times New Roman" w:hAnsi="Times New Roman"/>
            <w:sz w:val="24"/>
            <w:szCs w:val="24"/>
          </w:rPr>
          <w:t>as the committee shall deem appropriate</w:t>
        </w:r>
        <w:r w:rsidRPr="008E4C8F">
          <w:rPr>
            <w:rFonts w:ascii="Times New Roman" w:hAnsi="Times New Roman"/>
            <w:sz w:val="24"/>
            <w:szCs w:val="24"/>
          </w:rPr>
          <w:t>.</w:t>
        </w:r>
      </w:ins>
      <w:del w:id="716" w:author="lak" w:date="2022-12-08T18:00:00Z">
        <w:r>
          <w:rPr>
            <w:rFonts w:ascii="Times New Roman" w:hAnsi="Times New Roman"/>
            <w:sz w:val="24"/>
            <w:szCs w:val="24"/>
          </w:rPr>
          <w:delText>of Managers.</w:delText>
        </w:r>
      </w:del>
      <w:r>
        <w:rPr>
          <w:rFonts w:ascii="Times New Roman" w:hAnsi="Times New Roman"/>
          <w:sz w:val="24"/>
          <w:szCs w:val="24"/>
        </w:rPr>
        <w:t xml:space="preserve">  All meetings of the committee shall be noticed and open to the public as required by the Open Meeting Law</w:t>
      </w:r>
      <w:ins w:id="717" w:author="lak" w:date="2022-12-08T18:00:00Z">
        <w:r w:rsidR="000F7C68" w:rsidRPr="008E4C8F">
          <w:rPr>
            <w:rFonts w:ascii="Times New Roman" w:hAnsi="Times New Roman"/>
            <w:sz w:val="24"/>
            <w:szCs w:val="24"/>
          </w:rPr>
          <w:t xml:space="preserve">, except for meetings which are required to be closed </w:t>
        </w:r>
        <w:r w:rsidR="000F7C68">
          <w:rPr>
            <w:rFonts w:ascii="Times New Roman" w:hAnsi="Times New Roman"/>
            <w:sz w:val="24"/>
            <w:szCs w:val="24"/>
          </w:rPr>
          <w:t>pursuant to the Open Meeting Law or which</w:t>
        </w:r>
        <w:r w:rsidR="000F7C68" w:rsidRPr="008E4C8F">
          <w:rPr>
            <w:rFonts w:ascii="Times New Roman" w:hAnsi="Times New Roman"/>
            <w:sz w:val="24"/>
            <w:szCs w:val="24"/>
          </w:rPr>
          <w:t xml:space="preserve"> may be closed pursuant to the Open Meeting Law</w:t>
        </w:r>
        <w:r w:rsidR="000F7C68">
          <w:rPr>
            <w:rFonts w:ascii="Times New Roman" w:hAnsi="Times New Roman"/>
            <w:sz w:val="24"/>
            <w:szCs w:val="24"/>
          </w:rPr>
          <w:t xml:space="preserve"> and which the committee votes to close.  And audio recording shall be made of any portion of a closed </w:t>
        </w:r>
      </w:ins>
      <w:del w:id="718" w:author="lak" w:date="2022-03-30T10:01:00Z">
        <w:r w:rsidR="000F7C68" w:rsidDel="00407002">
          <w:rPr>
            <w:rFonts w:ascii="Times New Roman" w:hAnsi="Times New Roman"/>
            <w:sz w:val="24"/>
            <w:szCs w:val="24"/>
          </w:rPr>
          <w:delText>meeting</w:delText>
        </w:r>
        <w:r w:rsidR="000F7C68" w:rsidRPr="008E4C8F" w:rsidDel="00407002">
          <w:rPr>
            <w:rFonts w:ascii="Times New Roman" w:hAnsi="Times New Roman"/>
            <w:sz w:val="24"/>
            <w:szCs w:val="24"/>
          </w:rPr>
          <w:delText>.</w:delText>
        </w:r>
        <w:r w:rsidRPr="008E4C8F" w:rsidDel="00407002">
          <w:rPr>
            <w:rFonts w:ascii="Times New Roman" w:hAnsi="Times New Roman"/>
            <w:sz w:val="24"/>
            <w:szCs w:val="24"/>
          </w:rPr>
          <w:delText>.</w:delText>
        </w:r>
      </w:del>
      <w:ins w:id="719" w:author="lak" w:date="2022-03-30T10:01:00Z">
        <w:r w:rsidR="00407002">
          <w:rPr>
            <w:rFonts w:ascii="Times New Roman" w:hAnsi="Times New Roman"/>
            <w:sz w:val="24"/>
            <w:szCs w:val="24"/>
          </w:rPr>
          <w:t>meeting</w:t>
        </w:r>
        <w:r w:rsidR="00407002" w:rsidRPr="008E4C8F">
          <w:rPr>
            <w:rFonts w:ascii="Times New Roman" w:hAnsi="Times New Roman"/>
            <w:sz w:val="24"/>
            <w:szCs w:val="24"/>
          </w:rPr>
          <w:t>.</w:t>
        </w:r>
      </w:ins>
      <w:ins w:id="720" w:author="lak" w:date="2022-12-08T18:00:00Z">
        <w:r w:rsidR="00C6114B">
          <w:rPr>
            <w:rFonts w:ascii="Times New Roman" w:hAnsi="Times New Roman"/>
            <w:sz w:val="24"/>
            <w:szCs w:val="24"/>
          </w:rPr>
          <w:t xml:space="preserve"> </w:t>
        </w:r>
      </w:ins>
      <w:del w:id="721" w:author="lak" w:date="2022-12-08T18:00:00Z">
        <w:r>
          <w:rPr>
            <w:rFonts w:ascii="Times New Roman" w:hAnsi="Times New Roman"/>
            <w:sz w:val="24"/>
            <w:szCs w:val="24"/>
          </w:rPr>
          <w:delText>.</w:delText>
        </w:r>
      </w:del>
    </w:p>
    <w:p w14:paraId="1CFD94AA" w14:textId="7F2D4329" w:rsidR="00AF56B5" w:rsidRPr="006C0429" w:rsidRDefault="00AF56B5" w:rsidP="003F50BE">
      <w:pPr>
        <w:widowControl/>
        <w:numPr>
          <w:ilvl w:val="1"/>
          <w:numId w:val="60"/>
        </w:numPr>
        <w:overflowPunct/>
        <w:autoSpaceDE/>
        <w:autoSpaceDN/>
        <w:adjustRightInd/>
        <w:spacing w:after="120"/>
        <w:textAlignment w:val="auto"/>
        <w:rPr>
          <w:rFonts w:ascii="Times New Roman" w:hAnsi="Times New Roman"/>
          <w:sz w:val="24"/>
          <w:szCs w:val="24"/>
        </w:rPr>
      </w:pPr>
      <w:r>
        <w:rPr>
          <w:rFonts w:ascii="Times New Roman" w:hAnsi="Times New Roman"/>
          <w:i/>
          <w:iCs/>
          <w:sz w:val="24"/>
          <w:szCs w:val="24"/>
        </w:rPr>
        <w:t>Personnel Committee.</w:t>
      </w:r>
      <w:r>
        <w:rPr>
          <w:rFonts w:ascii="Times New Roman" w:hAnsi="Times New Roman"/>
          <w:sz w:val="24"/>
          <w:szCs w:val="24"/>
        </w:rPr>
        <w:t xml:space="preserve"> </w:t>
      </w:r>
      <w:ins w:id="722" w:author="lak" w:date="2022-12-08T18:00:00Z">
        <w:r w:rsidR="00D736A2">
          <w:rPr>
            <w:rFonts w:ascii="Times New Roman" w:hAnsi="Times New Roman"/>
            <w:sz w:val="24"/>
            <w:szCs w:val="24"/>
          </w:rPr>
          <w:t xml:space="preserve"> </w:t>
        </w:r>
        <w:r w:rsidR="00C81820" w:rsidRPr="00B97F98">
          <w:rPr>
            <w:rFonts w:ascii="Times New Roman" w:hAnsi="Times New Roman"/>
            <w:sz w:val="24"/>
            <w:szCs w:val="24"/>
          </w:rPr>
          <w:t>There shall be a</w:t>
        </w:r>
      </w:ins>
      <w:del w:id="723" w:author="lak" w:date="2022-12-08T18:00:00Z">
        <w:r>
          <w:rPr>
            <w:rFonts w:ascii="Times New Roman" w:hAnsi="Times New Roman"/>
            <w:sz w:val="24"/>
            <w:szCs w:val="24"/>
          </w:rPr>
          <w:delText>The Personnel Committee</w:delText>
        </w:r>
      </w:del>
      <w:r>
        <w:rPr>
          <w:rFonts w:ascii="Times New Roman" w:hAnsi="Times New Roman"/>
          <w:sz w:val="24"/>
          <w:szCs w:val="24"/>
        </w:rPr>
        <w:t xml:space="preserve"> is a standing committee of the Board </w:t>
      </w:r>
      <w:ins w:id="724" w:author="lak" w:date="2022-12-08T18:00:00Z">
        <w:r w:rsidR="00C81820">
          <w:rPr>
            <w:rFonts w:ascii="Times New Roman" w:hAnsi="Times New Roman"/>
            <w:sz w:val="24"/>
            <w:szCs w:val="24"/>
          </w:rPr>
          <w:t>known as the</w:t>
        </w:r>
        <w:r w:rsidR="00C81820" w:rsidRPr="008E4C8F" w:rsidDel="00C81820">
          <w:rPr>
            <w:rFonts w:ascii="Times New Roman" w:hAnsi="Times New Roman"/>
            <w:sz w:val="24"/>
            <w:szCs w:val="24"/>
          </w:rPr>
          <w:t xml:space="preserve"> </w:t>
        </w:r>
        <w:r w:rsidRPr="008E4C8F">
          <w:rPr>
            <w:rFonts w:ascii="Times New Roman" w:hAnsi="Times New Roman"/>
            <w:sz w:val="24"/>
            <w:szCs w:val="24"/>
          </w:rPr>
          <w:t>Personnel Committee</w:t>
        </w:r>
        <w:r w:rsidR="00BC6883">
          <w:rPr>
            <w:rFonts w:ascii="Times New Roman" w:hAnsi="Times New Roman"/>
            <w:sz w:val="24"/>
            <w:szCs w:val="24"/>
          </w:rPr>
          <w:t xml:space="preserve">.  Such </w:t>
        </w:r>
      </w:ins>
      <w:del w:id="725" w:author="lak" w:date="2022-03-30T10:01:00Z">
        <w:r w:rsidR="00BC6883" w:rsidDel="00407002">
          <w:rPr>
            <w:rFonts w:ascii="Times New Roman" w:hAnsi="Times New Roman"/>
            <w:sz w:val="24"/>
            <w:szCs w:val="24"/>
          </w:rPr>
          <w:delText>committee</w:delText>
        </w:r>
        <w:r w:rsidRPr="008E4C8F" w:rsidDel="00407002">
          <w:rPr>
            <w:rFonts w:ascii="Times New Roman" w:hAnsi="Times New Roman"/>
            <w:sz w:val="24"/>
            <w:szCs w:val="24"/>
          </w:rPr>
          <w:delText xml:space="preserve">  shall</w:delText>
        </w:r>
      </w:del>
      <w:ins w:id="726" w:author="lak" w:date="2022-03-30T10:01:00Z">
        <w:r w:rsidR="00407002">
          <w:rPr>
            <w:rFonts w:ascii="Times New Roman" w:hAnsi="Times New Roman"/>
            <w:sz w:val="24"/>
            <w:szCs w:val="24"/>
          </w:rPr>
          <w:t>committee</w:t>
        </w:r>
      </w:ins>
      <w:del w:id="727" w:author="lak" w:date="2022-12-08T18:00:00Z">
        <w:r>
          <w:rPr>
            <w:rFonts w:ascii="Times New Roman" w:hAnsi="Times New Roman"/>
            <w:sz w:val="24"/>
            <w:szCs w:val="24"/>
          </w:rPr>
          <w:delText>of Managers and</w:delText>
        </w:r>
      </w:del>
      <w:ins w:id="728" w:author="lak" w:date="2022-03-30T10:01:00Z">
        <w:r>
          <w:rPr>
            <w:rFonts w:ascii="Times New Roman" w:hAnsi="Times New Roman"/>
            <w:sz w:val="24"/>
            <w:szCs w:val="24"/>
          </w:rPr>
          <w:t xml:space="preserve"> shall</w:t>
        </w:r>
      </w:ins>
      <w:r>
        <w:rPr>
          <w:rFonts w:ascii="Times New Roman" w:hAnsi="Times New Roman"/>
          <w:sz w:val="24"/>
          <w:szCs w:val="24"/>
        </w:rPr>
        <w:t xml:space="preserve"> consist of two managers, with support from the administrator and the District’s legal counsel.  The committee shall make </w:t>
      </w:r>
      <w:ins w:id="729" w:author="lak" w:date="2022-12-08T18:00:00Z">
        <w:r w:rsidR="00732B06">
          <w:rPr>
            <w:rFonts w:ascii="Times New Roman" w:hAnsi="Times New Roman"/>
            <w:sz w:val="24"/>
            <w:szCs w:val="24"/>
          </w:rPr>
          <w:t xml:space="preserve">reports and </w:t>
        </w:r>
      </w:ins>
      <w:r>
        <w:rPr>
          <w:rFonts w:ascii="Times New Roman" w:hAnsi="Times New Roman"/>
          <w:sz w:val="24"/>
          <w:szCs w:val="24"/>
        </w:rPr>
        <w:t xml:space="preserve">recommendations to the Board </w:t>
      </w:r>
      <w:del w:id="730" w:author="lak" w:date="2022-12-08T18:00:00Z">
        <w:r>
          <w:rPr>
            <w:rFonts w:ascii="Times New Roman" w:hAnsi="Times New Roman"/>
            <w:sz w:val="24"/>
            <w:szCs w:val="24"/>
          </w:rPr>
          <w:delText xml:space="preserve">of Managers </w:delText>
        </w:r>
      </w:del>
      <w:r>
        <w:rPr>
          <w:rFonts w:ascii="Times New Roman" w:hAnsi="Times New Roman"/>
          <w:sz w:val="24"/>
          <w:szCs w:val="24"/>
        </w:rPr>
        <w:t>on personnel and human resources matters</w:t>
      </w:r>
      <w:ins w:id="731" w:author="lak" w:date="2022-12-08T18:00:00Z">
        <w:r w:rsidR="00EC10AE" w:rsidRPr="00EC10AE">
          <w:rPr>
            <w:rFonts w:ascii="Times New Roman" w:hAnsi="Times New Roman"/>
            <w:sz w:val="24"/>
            <w:szCs w:val="24"/>
          </w:rPr>
          <w:t xml:space="preserve"> </w:t>
        </w:r>
        <w:r w:rsidR="00EC10AE">
          <w:rPr>
            <w:rFonts w:ascii="Times New Roman" w:hAnsi="Times New Roman"/>
            <w:sz w:val="24"/>
            <w:szCs w:val="24"/>
          </w:rPr>
          <w:t>as the committee shall deem appropriate</w:t>
        </w:r>
        <w:r w:rsidRPr="008E4C8F">
          <w:rPr>
            <w:rFonts w:ascii="Times New Roman" w:hAnsi="Times New Roman"/>
            <w:sz w:val="24"/>
            <w:szCs w:val="24"/>
          </w:rPr>
          <w:t>.</w:t>
        </w:r>
      </w:ins>
      <w:del w:id="732" w:author="lak" w:date="2022-12-08T18:00:00Z">
        <w:r>
          <w:rPr>
            <w:rFonts w:ascii="Times New Roman" w:hAnsi="Times New Roman"/>
            <w:sz w:val="24"/>
            <w:szCs w:val="24"/>
          </w:rPr>
          <w:delText>.</w:delText>
        </w:r>
      </w:del>
      <w:r>
        <w:rPr>
          <w:rFonts w:ascii="Times New Roman" w:hAnsi="Times New Roman"/>
          <w:sz w:val="24"/>
          <w:szCs w:val="24"/>
        </w:rPr>
        <w:t xml:space="preserve">  </w:t>
      </w:r>
      <w:bookmarkStart w:id="733" w:name="_Hlk93679332"/>
      <w:r>
        <w:rPr>
          <w:rFonts w:ascii="Times New Roman" w:hAnsi="Times New Roman"/>
          <w:sz w:val="24"/>
          <w:szCs w:val="24"/>
        </w:rPr>
        <w:t xml:space="preserve">All meetings of the committee shall be noticed and open to the public as required by the Open Meeting Law, except for meetings which </w:t>
      </w:r>
      <w:r w:rsidR="00F048E3">
        <w:rPr>
          <w:rFonts w:ascii="Times New Roman" w:hAnsi="Times New Roman"/>
          <w:sz w:val="24"/>
          <w:szCs w:val="24"/>
        </w:rPr>
        <w:t xml:space="preserve">are required to be closed </w:t>
      </w:r>
      <w:ins w:id="734" w:author="lak" w:date="2022-12-08T18:00:00Z">
        <w:r>
          <w:rPr>
            <w:rFonts w:ascii="Times New Roman" w:hAnsi="Times New Roman"/>
            <w:sz w:val="24"/>
            <w:szCs w:val="24"/>
          </w:rPr>
          <w:t>pursuant to the Open Meeting Law</w:t>
        </w:r>
        <w:r w:rsidR="00F42275">
          <w:rPr>
            <w:rFonts w:ascii="Times New Roman" w:hAnsi="Times New Roman"/>
            <w:sz w:val="24"/>
            <w:szCs w:val="24"/>
          </w:rPr>
          <w:t xml:space="preserve"> or which</w:t>
        </w:r>
      </w:ins>
      <w:del w:id="735" w:author="lak" w:date="2022-12-08T18:00:00Z">
        <w:r w:rsidR="00F048E3">
          <w:rPr>
            <w:rFonts w:ascii="Times New Roman" w:hAnsi="Times New Roman"/>
            <w:sz w:val="24"/>
            <w:szCs w:val="24"/>
          </w:rPr>
          <w:delText>or</w:delText>
        </w:r>
      </w:del>
      <w:r w:rsidR="00F048E3">
        <w:rPr>
          <w:rFonts w:ascii="Times New Roman" w:hAnsi="Times New Roman"/>
          <w:sz w:val="24"/>
          <w:szCs w:val="24"/>
        </w:rPr>
        <w:t xml:space="preserve"> </w:t>
      </w:r>
      <w:r>
        <w:rPr>
          <w:rFonts w:ascii="Times New Roman" w:hAnsi="Times New Roman"/>
          <w:sz w:val="24"/>
          <w:szCs w:val="24"/>
        </w:rPr>
        <w:t>may be closed pursuant to the Open Meeting Law</w:t>
      </w:r>
      <w:ins w:id="736" w:author="lak" w:date="2022-12-08T18:00:00Z">
        <w:r w:rsidR="00F42275">
          <w:rPr>
            <w:rFonts w:ascii="Times New Roman" w:hAnsi="Times New Roman"/>
            <w:sz w:val="24"/>
            <w:szCs w:val="24"/>
          </w:rPr>
          <w:t xml:space="preserve"> and which the committee votes to close.</w:t>
        </w:r>
        <w:r w:rsidR="00B32D2E">
          <w:rPr>
            <w:rFonts w:ascii="Times New Roman" w:hAnsi="Times New Roman"/>
            <w:sz w:val="24"/>
            <w:szCs w:val="24"/>
          </w:rPr>
          <w:t xml:space="preserve">  And audio </w:t>
        </w:r>
        <w:r w:rsidR="00F42275">
          <w:rPr>
            <w:rFonts w:ascii="Times New Roman" w:hAnsi="Times New Roman"/>
            <w:sz w:val="24"/>
            <w:szCs w:val="24"/>
          </w:rPr>
          <w:t>recording shall be made of any portion of a closed meeting</w:t>
        </w:r>
      </w:ins>
      <w:bookmarkEnd w:id="733"/>
      <w:r>
        <w:rPr>
          <w:rFonts w:ascii="Times New Roman" w:hAnsi="Times New Roman"/>
          <w:sz w:val="24"/>
          <w:szCs w:val="24"/>
        </w:rPr>
        <w:t>.</w:t>
      </w:r>
    </w:p>
    <w:p w14:paraId="4C9AC3BA" w14:textId="67317ACD" w:rsidR="00B13C2A" w:rsidRPr="00B268EA" w:rsidRDefault="00B13C2A" w:rsidP="003F50BE">
      <w:pPr>
        <w:widowControl/>
        <w:numPr>
          <w:ilvl w:val="1"/>
          <w:numId w:val="60"/>
        </w:numPr>
        <w:overflowPunct/>
        <w:autoSpaceDE/>
        <w:autoSpaceDN/>
        <w:adjustRightInd/>
        <w:spacing w:after="120"/>
        <w:textAlignment w:val="auto"/>
        <w:rPr>
          <w:rFonts w:ascii="Times New Roman" w:hAnsi="Times New Roman"/>
          <w:sz w:val="24"/>
          <w:szCs w:val="24"/>
        </w:rPr>
      </w:pPr>
      <w:r w:rsidRPr="00B268EA">
        <w:rPr>
          <w:rFonts w:ascii="Times New Roman" w:hAnsi="Times New Roman"/>
          <w:i/>
          <w:sz w:val="24"/>
          <w:szCs w:val="24"/>
        </w:rPr>
        <w:t>Citizens Advisory Committee</w:t>
      </w:r>
      <w:r w:rsidRPr="00B268EA">
        <w:rPr>
          <w:rFonts w:ascii="Times New Roman" w:hAnsi="Times New Roman"/>
          <w:sz w:val="24"/>
          <w:szCs w:val="24"/>
        </w:rPr>
        <w:t xml:space="preserve">. </w:t>
      </w:r>
      <w:ins w:id="737" w:author="lak" w:date="2022-12-08T18:00:00Z">
        <w:r w:rsidR="00A145BC">
          <w:rPr>
            <w:rFonts w:ascii="Times New Roman" w:hAnsi="Times New Roman"/>
            <w:sz w:val="24"/>
            <w:szCs w:val="24"/>
          </w:rPr>
          <w:t xml:space="preserve"> </w:t>
        </w:r>
      </w:ins>
      <w:r w:rsidRPr="00B268EA">
        <w:rPr>
          <w:rFonts w:ascii="Times New Roman" w:hAnsi="Times New Roman"/>
          <w:sz w:val="24"/>
          <w:szCs w:val="24"/>
        </w:rPr>
        <w:t xml:space="preserve">In accordance with </w:t>
      </w:r>
      <w:r w:rsidR="00F048E3" w:rsidRPr="00DE40B6">
        <w:rPr>
          <w:rFonts w:ascii="Times New Roman" w:hAnsi="Times New Roman"/>
          <w:sz w:val="24"/>
          <w:szCs w:val="24"/>
        </w:rPr>
        <w:t>Minn. Stat. §</w:t>
      </w:r>
      <w:ins w:id="738" w:author="lak" w:date="2022-12-08T18:00:00Z">
        <w:r w:rsidR="000F64AA">
          <w:rPr>
            <w:rFonts w:ascii="Times New Roman" w:hAnsi="Times New Roman"/>
            <w:sz w:val="24"/>
            <w:szCs w:val="24"/>
          </w:rPr>
          <w:t> </w:t>
        </w:r>
      </w:ins>
      <w:r w:rsidRPr="00B268EA">
        <w:rPr>
          <w:rFonts w:ascii="Times New Roman" w:hAnsi="Times New Roman"/>
          <w:sz w:val="24"/>
          <w:szCs w:val="24"/>
        </w:rPr>
        <w:t xml:space="preserve">103D.331, there is established a District citizens’ advisory committee. </w:t>
      </w:r>
      <w:ins w:id="739" w:author="lak" w:date="2022-12-08T18:00:00Z">
        <w:r w:rsidR="00D534CB" w:rsidRPr="00B268EA">
          <w:rPr>
            <w:rFonts w:ascii="Times New Roman" w:hAnsi="Times New Roman"/>
            <w:sz w:val="24"/>
            <w:szCs w:val="24"/>
          </w:rPr>
          <w:t xml:space="preserve"> </w:t>
        </w:r>
      </w:ins>
      <w:r w:rsidRPr="00B268EA">
        <w:rPr>
          <w:rFonts w:ascii="Times New Roman" w:hAnsi="Times New Roman"/>
          <w:sz w:val="24"/>
          <w:szCs w:val="24"/>
        </w:rPr>
        <w:t xml:space="preserve">The committee is known as the Citizens Advisory Committee (CAC). </w:t>
      </w:r>
      <w:ins w:id="740" w:author="lak" w:date="2022-12-08T18:00:00Z">
        <w:r w:rsidR="00D534CB">
          <w:rPr>
            <w:rFonts w:ascii="Times New Roman" w:hAnsi="Times New Roman"/>
            <w:sz w:val="24"/>
            <w:szCs w:val="24"/>
          </w:rPr>
          <w:t xml:space="preserve"> </w:t>
        </w:r>
      </w:ins>
      <w:r w:rsidRPr="00B268EA">
        <w:rPr>
          <w:rFonts w:ascii="Times New Roman" w:hAnsi="Times New Roman"/>
          <w:sz w:val="24"/>
          <w:szCs w:val="24"/>
        </w:rPr>
        <w:t>The CAC</w:t>
      </w:r>
      <w:r w:rsidR="006877C3">
        <w:rPr>
          <w:rFonts w:ascii="Times New Roman" w:hAnsi="Times New Roman"/>
          <w:sz w:val="24"/>
          <w:szCs w:val="24"/>
        </w:rPr>
        <w:t xml:space="preserve"> shall perform the duties set forth in </w:t>
      </w:r>
      <w:ins w:id="741" w:author="lak" w:date="2022-12-08T18:00:00Z">
        <w:r w:rsidR="00C71F43" w:rsidRPr="00C71F43">
          <w:rPr>
            <w:rFonts w:ascii="Times New Roman" w:hAnsi="Times New Roman"/>
            <w:sz w:val="24"/>
            <w:szCs w:val="24"/>
          </w:rPr>
          <w:t>Minn. Stat. §</w:t>
        </w:r>
        <w:r w:rsidR="000F64AA">
          <w:rPr>
            <w:rFonts w:ascii="Times New Roman" w:hAnsi="Times New Roman"/>
            <w:sz w:val="24"/>
            <w:szCs w:val="24"/>
          </w:rPr>
          <w:t> </w:t>
        </w:r>
      </w:ins>
      <w:del w:id="742" w:author="lak" w:date="2022-12-08T18:00:00Z">
        <w:r w:rsidR="006877C3">
          <w:rPr>
            <w:rFonts w:ascii="Times New Roman" w:hAnsi="Times New Roman"/>
            <w:sz w:val="24"/>
            <w:szCs w:val="24"/>
          </w:rPr>
          <w:delText xml:space="preserve">Minnesota Statutes section </w:delText>
        </w:r>
      </w:del>
      <w:r w:rsidR="006877C3">
        <w:rPr>
          <w:rFonts w:ascii="Times New Roman" w:hAnsi="Times New Roman"/>
          <w:sz w:val="24"/>
          <w:szCs w:val="24"/>
        </w:rPr>
        <w:t>103D.331</w:t>
      </w:r>
      <w:r w:rsidRPr="00B268EA">
        <w:rPr>
          <w:rFonts w:ascii="Times New Roman" w:hAnsi="Times New Roman"/>
          <w:sz w:val="24"/>
          <w:szCs w:val="24"/>
        </w:rPr>
        <w:t xml:space="preserve">. The CAC will meet according to a schedule set by its members each year and at such other times as the members of the CAC may determine. </w:t>
      </w:r>
      <w:ins w:id="743" w:author="lak" w:date="2022-12-08T18:00:00Z">
        <w:r w:rsidR="00EE3DB4" w:rsidRPr="00B268EA">
          <w:rPr>
            <w:rFonts w:ascii="Times New Roman" w:hAnsi="Times New Roman"/>
            <w:sz w:val="24"/>
            <w:szCs w:val="24"/>
          </w:rPr>
          <w:t xml:space="preserve"> </w:t>
        </w:r>
      </w:ins>
      <w:r w:rsidRPr="00B268EA">
        <w:rPr>
          <w:rFonts w:ascii="Times New Roman" w:hAnsi="Times New Roman"/>
          <w:sz w:val="24"/>
          <w:szCs w:val="24"/>
        </w:rPr>
        <w:t>All meetings of the CAC are open to the public.</w:t>
      </w:r>
    </w:p>
    <w:p w14:paraId="60CDACE6" w14:textId="66A11A0A" w:rsidR="00103F24" w:rsidRPr="00F048E3" w:rsidRDefault="00B13C2A" w:rsidP="00986E2D">
      <w:pPr>
        <w:widowControl/>
        <w:numPr>
          <w:ilvl w:val="1"/>
          <w:numId w:val="60"/>
        </w:numPr>
        <w:overflowPunct/>
        <w:autoSpaceDE/>
        <w:autoSpaceDN/>
        <w:adjustRightInd/>
        <w:spacing w:after="120"/>
        <w:textAlignment w:val="auto"/>
        <w:rPr>
          <w:rFonts w:ascii="Times New Roman" w:hAnsi="Times New Roman"/>
          <w:sz w:val="24"/>
          <w:szCs w:val="24"/>
        </w:rPr>
      </w:pPr>
      <w:r w:rsidRPr="00B268EA">
        <w:rPr>
          <w:rFonts w:ascii="Times New Roman" w:hAnsi="Times New Roman"/>
          <w:i/>
          <w:sz w:val="24"/>
          <w:szCs w:val="24"/>
        </w:rPr>
        <w:t xml:space="preserve">Technical Advisory Committee. </w:t>
      </w:r>
      <w:ins w:id="744" w:author="lak" w:date="2022-12-08T18:00:00Z">
        <w:r w:rsidR="001C4621">
          <w:rPr>
            <w:rFonts w:ascii="Times New Roman" w:hAnsi="Times New Roman"/>
            <w:i/>
            <w:sz w:val="24"/>
            <w:szCs w:val="24"/>
          </w:rPr>
          <w:t xml:space="preserve"> </w:t>
        </w:r>
      </w:ins>
      <w:r w:rsidRPr="00B268EA">
        <w:rPr>
          <w:rFonts w:ascii="Times New Roman" w:hAnsi="Times New Roman"/>
          <w:sz w:val="24"/>
          <w:szCs w:val="24"/>
        </w:rPr>
        <w:t xml:space="preserve">In accordance with </w:t>
      </w:r>
      <w:r w:rsidR="003B6909" w:rsidRPr="00DE40B6">
        <w:rPr>
          <w:rFonts w:ascii="Times New Roman" w:hAnsi="Times New Roman"/>
          <w:sz w:val="24"/>
          <w:szCs w:val="24"/>
        </w:rPr>
        <w:t>Minn. Stat. §</w:t>
      </w:r>
      <w:ins w:id="745" w:author="lak" w:date="2022-12-08T18:00:00Z">
        <w:r w:rsidR="000F64AA">
          <w:rPr>
            <w:rFonts w:ascii="Times New Roman" w:hAnsi="Times New Roman"/>
            <w:sz w:val="24"/>
            <w:szCs w:val="24"/>
          </w:rPr>
          <w:t> </w:t>
        </w:r>
      </w:ins>
      <w:r w:rsidRPr="00B268EA">
        <w:rPr>
          <w:rFonts w:ascii="Times New Roman" w:hAnsi="Times New Roman"/>
          <w:sz w:val="24"/>
          <w:szCs w:val="24"/>
        </w:rPr>
        <w:t xml:space="preserve">103D.337, there is established a technical advisory committee (TAC) to the Board.  </w:t>
      </w:r>
      <w:ins w:id="746" w:author="lak" w:date="2022-12-08T18:00:00Z">
        <w:r w:rsidR="005748A5">
          <w:rPr>
            <w:rFonts w:ascii="Times New Roman" w:hAnsi="Times New Roman"/>
            <w:sz w:val="24"/>
            <w:szCs w:val="24"/>
          </w:rPr>
          <w:t>Meetings of the</w:t>
        </w:r>
      </w:ins>
      <w:del w:id="747" w:author="lak" w:date="2022-12-08T18:00:00Z">
        <w:r w:rsidRPr="00B268EA">
          <w:rPr>
            <w:rFonts w:ascii="Times New Roman" w:hAnsi="Times New Roman"/>
            <w:sz w:val="24"/>
            <w:szCs w:val="24"/>
          </w:rPr>
          <w:delText>The</w:delText>
        </w:r>
      </w:del>
      <w:r w:rsidRPr="00B268EA">
        <w:rPr>
          <w:rFonts w:ascii="Times New Roman" w:hAnsi="Times New Roman"/>
          <w:sz w:val="24"/>
          <w:szCs w:val="24"/>
        </w:rPr>
        <w:t xml:space="preserve"> TAC </w:t>
      </w:r>
      <w:ins w:id="748" w:author="lak" w:date="2022-12-08T18:00:00Z">
        <w:r w:rsidR="005748A5">
          <w:rPr>
            <w:rFonts w:ascii="Times New Roman" w:hAnsi="Times New Roman"/>
            <w:sz w:val="24"/>
            <w:szCs w:val="24"/>
          </w:rPr>
          <w:t>shall be</w:t>
        </w:r>
      </w:ins>
      <w:del w:id="749" w:author="lak" w:date="2022-12-08T18:00:00Z">
        <w:r w:rsidRPr="00B268EA">
          <w:rPr>
            <w:rFonts w:ascii="Times New Roman" w:hAnsi="Times New Roman"/>
            <w:sz w:val="24"/>
            <w:szCs w:val="24"/>
          </w:rPr>
          <w:delText>is</w:delText>
        </w:r>
      </w:del>
      <w:r w:rsidRPr="00B268EA">
        <w:rPr>
          <w:rFonts w:ascii="Times New Roman" w:hAnsi="Times New Roman"/>
          <w:sz w:val="24"/>
          <w:szCs w:val="24"/>
        </w:rPr>
        <w:t xml:space="preserve"> convened as necessary and appropriate to advise the Board on regulatory, watershed planning and other technical matters.   </w:t>
      </w:r>
    </w:p>
    <w:p w14:paraId="4BC24DD4" w14:textId="44EF518D" w:rsidR="00F048E3" w:rsidRPr="00271B9A" w:rsidRDefault="00F048E3" w:rsidP="00986E2D">
      <w:pPr>
        <w:widowControl/>
        <w:numPr>
          <w:ilvl w:val="1"/>
          <w:numId w:val="60"/>
        </w:numPr>
        <w:overflowPunct/>
        <w:autoSpaceDE/>
        <w:autoSpaceDN/>
        <w:adjustRightInd/>
        <w:spacing w:after="120"/>
        <w:textAlignment w:val="auto"/>
        <w:rPr>
          <w:rFonts w:ascii="Times New Roman" w:hAnsi="Times New Roman"/>
          <w:sz w:val="24"/>
          <w:szCs w:val="24"/>
        </w:rPr>
      </w:pPr>
      <w:r w:rsidRPr="006C0429">
        <w:rPr>
          <w:rFonts w:ascii="Times New Roman" w:hAnsi="Times New Roman"/>
          <w:i/>
          <w:iCs/>
          <w:sz w:val="24"/>
          <w:szCs w:val="24"/>
        </w:rPr>
        <w:t>Audit and Finance Committee</w:t>
      </w:r>
      <w:r w:rsidRPr="00F048E3">
        <w:rPr>
          <w:rFonts w:ascii="Times New Roman" w:hAnsi="Times New Roman"/>
          <w:sz w:val="24"/>
          <w:szCs w:val="24"/>
        </w:rPr>
        <w:t xml:space="preserve">. </w:t>
      </w:r>
      <w:ins w:id="750" w:author="lak" w:date="2022-12-08T18:00:00Z">
        <w:r w:rsidR="008176F4" w:rsidRPr="00F543EC">
          <w:rPr>
            <w:rFonts w:ascii="Times New Roman" w:hAnsi="Times New Roman"/>
            <w:sz w:val="24"/>
            <w:szCs w:val="24"/>
          </w:rPr>
          <w:t xml:space="preserve"> </w:t>
        </w:r>
        <w:r w:rsidR="00BC6883" w:rsidRPr="00B97F98">
          <w:rPr>
            <w:rFonts w:ascii="Times New Roman" w:hAnsi="Times New Roman"/>
            <w:sz w:val="24"/>
            <w:szCs w:val="24"/>
          </w:rPr>
          <w:t xml:space="preserve">There shall be a </w:t>
        </w:r>
        <w:r w:rsidR="00BC6883" w:rsidRPr="008E4C8F">
          <w:rPr>
            <w:rFonts w:ascii="Times New Roman" w:hAnsi="Times New Roman"/>
            <w:sz w:val="24"/>
            <w:szCs w:val="24"/>
          </w:rPr>
          <w:t>standing</w:t>
        </w:r>
      </w:ins>
      <w:del w:id="751" w:author="lak" w:date="2022-12-08T18:00:00Z">
        <w:r w:rsidRPr="00F048E3">
          <w:rPr>
            <w:rFonts w:ascii="Times New Roman" w:hAnsi="Times New Roman"/>
            <w:sz w:val="24"/>
            <w:szCs w:val="24"/>
          </w:rPr>
          <w:delText>A</w:delText>
        </w:r>
      </w:del>
      <w:r w:rsidRPr="00F048E3">
        <w:rPr>
          <w:rFonts w:ascii="Times New Roman" w:hAnsi="Times New Roman"/>
          <w:sz w:val="24"/>
          <w:szCs w:val="24"/>
        </w:rPr>
        <w:t xml:space="preserve"> committee </w:t>
      </w:r>
      <w:ins w:id="752" w:author="lak" w:date="2022-12-08T18:00:00Z">
        <w:r w:rsidR="00BC6883" w:rsidRPr="008E4C8F">
          <w:rPr>
            <w:rFonts w:ascii="Times New Roman" w:hAnsi="Times New Roman"/>
            <w:sz w:val="24"/>
            <w:szCs w:val="24"/>
          </w:rPr>
          <w:t xml:space="preserve">of the </w:t>
        </w:r>
        <w:r w:rsidR="00BC6883">
          <w:rPr>
            <w:rFonts w:ascii="Times New Roman" w:hAnsi="Times New Roman"/>
            <w:sz w:val="24"/>
            <w:szCs w:val="24"/>
          </w:rPr>
          <w:t>Board</w:t>
        </w:r>
        <w:r w:rsidR="00BC6883" w:rsidRPr="008E4C8F">
          <w:rPr>
            <w:rFonts w:ascii="Times New Roman" w:hAnsi="Times New Roman"/>
            <w:sz w:val="24"/>
            <w:szCs w:val="24"/>
          </w:rPr>
          <w:t xml:space="preserve"> </w:t>
        </w:r>
      </w:ins>
      <w:r w:rsidRPr="00F048E3">
        <w:rPr>
          <w:rFonts w:ascii="Times New Roman" w:hAnsi="Times New Roman"/>
          <w:sz w:val="24"/>
          <w:szCs w:val="24"/>
        </w:rPr>
        <w:t>known as the Audit and Finance Committee</w:t>
      </w:r>
      <w:ins w:id="753" w:author="lak" w:date="2022-12-08T18:00:00Z">
        <w:r w:rsidRPr="008E4C8F">
          <w:rPr>
            <w:rFonts w:ascii="Times New Roman" w:hAnsi="Times New Roman"/>
            <w:sz w:val="24"/>
            <w:szCs w:val="24"/>
          </w:rPr>
          <w:t xml:space="preserve">. </w:t>
        </w:r>
        <w:r w:rsidR="008176F4" w:rsidRPr="00F543EC">
          <w:rPr>
            <w:rFonts w:ascii="Times New Roman" w:hAnsi="Times New Roman"/>
            <w:sz w:val="24"/>
            <w:szCs w:val="24"/>
          </w:rPr>
          <w:t xml:space="preserve"> </w:t>
        </w:r>
        <w:r w:rsidR="00BC6883">
          <w:rPr>
            <w:rFonts w:ascii="Times New Roman" w:hAnsi="Times New Roman"/>
            <w:sz w:val="24"/>
            <w:szCs w:val="24"/>
          </w:rPr>
          <w:t>Such c</w:t>
        </w:r>
        <w:r w:rsidRPr="008E4C8F">
          <w:rPr>
            <w:rFonts w:ascii="Times New Roman" w:hAnsi="Times New Roman"/>
            <w:sz w:val="24"/>
            <w:szCs w:val="24"/>
          </w:rPr>
          <w:t>ommittee</w:t>
        </w:r>
      </w:ins>
      <w:del w:id="754" w:author="lak" w:date="2022-12-08T18:00:00Z">
        <w:r w:rsidRPr="00F048E3">
          <w:rPr>
            <w:rFonts w:ascii="Times New Roman" w:hAnsi="Times New Roman"/>
            <w:sz w:val="24"/>
            <w:szCs w:val="24"/>
          </w:rPr>
          <w:delText xml:space="preserve"> is hereby established. The Committee</w:delText>
        </w:r>
      </w:del>
      <w:r w:rsidRPr="00F048E3">
        <w:rPr>
          <w:rFonts w:ascii="Times New Roman" w:hAnsi="Times New Roman"/>
          <w:sz w:val="24"/>
          <w:szCs w:val="24"/>
        </w:rPr>
        <w:t xml:space="preserve"> shall consist of two managers appointed by the Board. </w:t>
      </w:r>
      <w:del w:id="755" w:author="lak" w:date="2022-12-08T18:00:00Z">
        <w:r w:rsidRPr="008E4C8F">
          <w:rPr>
            <w:rFonts w:ascii="Times New Roman" w:hAnsi="Times New Roman"/>
            <w:sz w:val="24"/>
            <w:szCs w:val="24"/>
          </w:rPr>
          <w:delText xml:space="preserve"> </w:delText>
        </w:r>
      </w:del>
      <w:r w:rsidRPr="00F048E3">
        <w:rPr>
          <w:rFonts w:ascii="Times New Roman" w:hAnsi="Times New Roman"/>
          <w:sz w:val="24"/>
          <w:szCs w:val="24"/>
        </w:rPr>
        <w:t>The purpose of the committee shall be to review monthly the financial condition of the District, to assist in the preparation for and review of the results of the annual audit of the District’s financial statements</w:t>
      </w:r>
      <w:ins w:id="756" w:author="lak" w:date="2022-12-08T18:00:00Z">
        <w:r w:rsidR="005B5C97">
          <w:rPr>
            <w:rFonts w:ascii="Times New Roman" w:hAnsi="Times New Roman"/>
            <w:sz w:val="24"/>
            <w:szCs w:val="24"/>
          </w:rPr>
          <w:t>, review and comment upon the district’s compliance with all laws and policies pertaining to the fiscal operations of the district, r</w:t>
        </w:r>
        <w:r w:rsidR="00B80E9D">
          <w:rPr>
            <w:rFonts w:ascii="Times New Roman" w:hAnsi="Times New Roman"/>
            <w:sz w:val="24"/>
            <w:szCs w:val="24"/>
          </w:rPr>
          <w:t>eview and comment upon the performance of the District’s staff, accountant and auditor,</w:t>
        </w:r>
        <w:r w:rsidR="00BC6883">
          <w:rPr>
            <w:rFonts w:ascii="Times New Roman" w:hAnsi="Times New Roman"/>
            <w:sz w:val="24"/>
            <w:szCs w:val="24"/>
          </w:rPr>
          <w:t xml:space="preserve"> and </w:t>
        </w:r>
        <w:r w:rsidR="005B5C97">
          <w:rPr>
            <w:rFonts w:ascii="Times New Roman" w:hAnsi="Times New Roman"/>
            <w:sz w:val="24"/>
            <w:szCs w:val="24"/>
          </w:rPr>
          <w:t xml:space="preserve">to </w:t>
        </w:r>
        <w:r w:rsidR="00BC6883">
          <w:rPr>
            <w:rFonts w:ascii="Times New Roman" w:hAnsi="Times New Roman"/>
            <w:sz w:val="24"/>
            <w:szCs w:val="24"/>
          </w:rPr>
          <w:t xml:space="preserve">make such </w:t>
        </w:r>
        <w:r w:rsidR="00732B06">
          <w:rPr>
            <w:rFonts w:ascii="Times New Roman" w:hAnsi="Times New Roman"/>
            <w:sz w:val="24"/>
            <w:szCs w:val="24"/>
          </w:rPr>
          <w:t xml:space="preserve">reports and </w:t>
        </w:r>
        <w:r w:rsidR="00BC6883">
          <w:rPr>
            <w:rFonts w:ascii="Times New Roman" w:hAnsi="Times New Roman"/>
            <w:sz w:val="24"/>
            <w:szCs w:val="24"/>
          </w:rPr>
          <w:t xml:space="preserve">recommendations to the </w:t>
        </w:r>
        <w:r w:rsidR="00732B06">
          <w:rPr>
            <w:rFonts w:ascii="Times New Roman" w:hAnsi="Times New Roman"/>
            <w:sz w:val="24"/>
            <w:szCs w:val="24"/>
          </w:rPr>
          <w:t>Board</w:t>
        </w:r>
        <w:r w:rsidR="00BC6883">
          <w:rPr>
            <w:rFonts w:ascii="Times New Roman" w:hAnsi="Times New Roman"/>
            <w:sz w:val="24"/>
            <w:szCs w:val="24"/>
          </w:rPr>
          <w:t xml:space="preserve"> with respect to the District’s fiscal matters as the committee shall deem appropriate</w:t>
        </w:r>
        <w:r w:rsidRPr="008E4C8F">
          <w:rPr>
            <w:rFonts w:ascii="Times New Roman" w:hAnsi="Times New Roman"/>
            <w:sz w:val="24"/>
            <w:szCs w:val="24"/>
          </w:rPr>
          <w:t>.</w:t>
        </w:r>
        <w:r w:rsidR="008176F4" w:rsidRPr="00F543EC">
          <w:rPr>
            <w:rFonts w:ascii="Times New Roman" w:hAnsi="Times New Roman"/>
            <w:sz w:val="24"/>
            <w:szCs w:val="24"/>
          </w:rPr>
          <w:t xml:space="preserve">  </w:t>
        </w:r>
        <w:r w:rsidR="00732B06" w:rsidRPr="008E4C8F">
          <w:rPr>
            <w:rFonts w:ascii="Times New Roman" w:hAnsi="Times New Roman"/>
            <w:sz w:val="24"/>
            <w:szCs w:val="24"/>
          </w:rPr>
          <w:t xml:space="preserve">All meetings of the committee shall be noticed and open to the public as required by the Open Meeting Law, except for meetings which are required to be closed </w:t>
        </w:r>
        <w:r w:rsidR="00732B06">
          <w:rPr>
            <w:rFonts w:ascii="Times New Roman" w:hAnsi="Times New Roman"/>
            <w:sz w:val="24"/>
            <w:szCs w:val="24"/>
          </w:rPr>
          <w:t>pursuant to the Open Meeting Law or which</w:t>
        </w:r>
        <w:r w:rsidR="00732B06" w:rsidRPr="008E4C8F">
          <w:rPr>
            <w:rFonts w:ascii="Times New Roman" w:hAnsi="Times New Roman"/>
            <w:sz w:val="24"/>
            <w:szCs w:val="24"/>
          </w:rPr>
          <w:t xml:space="preserve"> may be closed pursuant to the Open Meeting Law</w:t>
        </w:r>
        <w:r w:rsidR="00732B06">
          <w:rPr>
            <w:rFonts w:ascii="Times New Roman" w:hAnsi="Times New Roman"/>
            <w:sz w:val="24"/>
            <w:szCs w:val="24"/>
          </w:rPr>
          <w:t xml:space="preserve"> and which the committee votes to close.  And audio recording shall be made of any portion of a closed meeting</w:t>
        </w:r>
      </w:ins>
      <w:r w:rsidRPr="00F048E3">
        <w:rPr>
          <w:rFonts w:ascii="Times New Roman" w:hAnsi="Times New Roman"/>
          <w:sz w:val="24"/>
          <w:szCs w:val="24"/>
        </w:rPr>
        <w:t>.</w:t>
      </w:r>
    </w:p>
    <w:p w14:paraId="68706278" w14:textId="2C18722E" w:rsidR="00B13C2A" w:rsidRPr="00B268EA" w:rsidRDefault="00B13C2A" w:rsidP="003F50BE">
      <w:pPr>
        <w:widowControl/>
        <w:numPr>
          <w:ilvl w:val="1"/>
          <w:numId w:val="60"/>
        </w:numPr>
        <w:overflowPunct/>
        <w:autoSpaceDE/>
        <w:autoSpaceDN/>
        <w:adjustRightInd/>
        <w:spacing w:after="120"/>
        <w:textAlignment w:val="auto"/>
        <w:rPr>
          <w:rFonts w:ascii="Times New Roman" w:hAnsi="Times New Roman"/>
          <w:sz w:val="24"/>
          <w:szCs w:val="24"/>
        </w:rPr>
      </w:pPr>
      <w:r w:rsidRPr="00B268EA">
        <w:rPr>
          <w:rFonts w:ascii="Times New Roman" w:hAnsi="Times New Roman"/>
          <w:sz w:val="24"/>
          <w:szCs w:val="24"/>
        </w:rPr>
        <w:t xml:space="preserve">The Board </w:t>
      </w:r>
      <w:r w:rsidR="006877C3">
        <w:rPr>
          <w:rFonts w:ascii="Times New Roman" w:hAnsi="Times New Roman"/>
          <w:sz w:val="24"/>
          <w:szCs w:val="24"/>
        </w:rPr>
        <w:t>shall</w:t>
      </w:r>
      <w:r w:rsidRPr="00B268EA">
        <w:rPr>
          <w:rFonts w:ascii="Times New Roman" w:hAnsi="Times New Roman"/>
          <w:sz w:val="24"/>
          <w:szCs w:val="24"/>
        </w:rPr>
        <w:t xml:space="preserve"> not delegate supervision of the </w:t>
      </w:r>
      <w:del w:id="757" w:author="lak" w:date="2022-12-08T18:00:00Z">
        <w:r w:rsidRPr="00B268EA">
          <w:rPr>
            <w:rFonts w:ascii="Times New Roman" w:hAnsi="Times New Roman"/>
            <w:sz w:val="24"/>
            <w:szCs w:val="24"/>
          </w:rPr>
          <w:delText xml:space="preserve">District </w:delText>
        </w:r>
      </w:del>
      <w:r w:rsidRPr="00B268EA">
        <w:rPr>
          <w:rFonts w:ascii="Times New Roman" w:hAnsi="Times New Roman"/>
          <w:sz w:val="24"/>
          <w:szCs w:val="24"/>
        </w:rPr>
        <w:t>administrator or any District employee to a committee.</w:t>
      </w:r>
    </w:p>
    <w:p w14:paraId="5FF76AA0" w14:textId="77777777" w:rsidR="00B80E9D" w:rsidRDefault="00B13C2A" w:rsidP="00626AA1">
      <w:pPr>
        <w:keepNext/>
        <w:widowControl/>
        <w:numPr>
          <w:ilvl w:val="0"/>
          <w:numId w:val="60"/>
        </w:numPr>
        <w:overflowPunct/>
        <w:autoSpaceDE/>
        <w:autoSpaceDN/>
        <w:adjustRightInd/>
        <w:spacing w:after="120"/>
        <w:textAlignment w:val="auto"/>
        <w:rPr>
          <w:ins w:id="758" w:author="lak" w:date="2022-12-08T18:00:00Z"/>
          <w:rFonts w:ascii="Times New Roman" w:hAnsi="Times New Roman"/>
          <w:sz w:val="24"/>
          <w:szCs w:val="24"/>
        </w:rPr>
      </w:pPr>
      <w:r w:rsidRPr="00B268EA">
        <w:rPr>
          <w:rFonts w:ascii="Times New Roman" w:hAnsi="Times New Roman"/>
          <w:b/>
          <w:sz w:val="24"/>
          <w:szCs w:val="24"/>
        </w:rPr>
        <w:t>Meetings</w:t>
      </w:r>
      <w:r w:rsidRPr="00B268EA">
        <w:rPr>
          <w:rFonts w:ascii="Times New Roman" w:hAnsi="Times New Roman"/>
          <w:sz w:val="24"/>
          <w:szCs w:val="24"/>
        </w:rPr>
        <w:t xml:space="preserve">. </w:t>
      </w:r>
      <w:ins w:id="759" w:author="lak" w:date="2022-12-08T18:00:00Z">
        <w:r w:rsidR="00FC77E4" w:rsidRPr="0004576E">
          <w:rPr>
            <w:rFonts w:ascii="Times New Roman" w:hAnsi="Times New Roman"/>
            <w:sz w:val="24"/>
            <w:szCs w:val="24"/>
          </w:rPr>
          <w:t xml:space="preserve"> </w:t>
        </w:r>
      </w:ins>
    </w:p>
    <w:p w14:paraId="3A7E9041" w14:textId="77777777" w:rsidR="00B13C2A" w:rsidRPr="00B268EA" w:rsidRDefault="00B80E9D">
      <w:pPr>
        <w:widowControl/>
        <w:numPr>
          <w:ilvl w:val="1"/>
          <w:numId w:val="60"/>
        </w:numPr>
        <w:overflowPunct/>
        <w:autoSpaceDE/>
        <w:autoSpaceDN/>
        <w:adjustRightInd/>
        <w:spacing w:after="120"/>
        <w:textAlignment w:val="auto"/>
        <w:rPr>
          <w:rFonts w:ascii="Times New Roman" w:hAnsi="Times New Roman"/>
          <w:sz w:val="24"/>
          <w:szCs w:val="24"/>
        </w:rPr>
        <w:pPrChange w:id="760" w:author="lak" w:date="2022-12-08T18:00:00Z">
          <w:pPr>
            <w:widowControl/>
            <w:numPr>
              <w:numId w:val="60"/>
            </w:numPr>
            <w:overflowPunct/>
            <w:autoSpaceDE/>
            <w:autoSpaceDN/>
            <w:adjustRightInd/>
            <w:spacing w:after="120"/>
            <w:ind w:left="720" w:hanging="720"/>
            <w:textAlignment w:val="auto"/>
          </w:pPr>
        </w:pPrChange>
      </w:pPr>
      <w:ins w:id="761" w:author="lak" w:date="2022-12-08T18:00:00Z">
        <w:r w:rsidRPr="00626AA1">
          <w:rPr>
            <w:rFonts w:ascii="Times New Roman" w:hAnsi="Times New Roman"/>
            <w:bCs/>
            <w:i/>
            <w:iCs/>
            <w:sz w:val="24"/>
            <w:szCs w:val="24"/>
          </w:rPr>
          <w:t>Regular meetings</w:t>
        </w:r>
        <w:r w:rsidRPr="00626AA1">
          <w:rPr>
            <w:rFonts w:ascii="Times New Roman" w:hAnsi="Times New Roman"/>
            <w:sz w:val="24"/>
            <w:szCs w:val="24"/>
          </w:rPr>
          <w:t>.</w:t>
        </w:r>
        <w:r>
          <w:rPr>
            <w:rFonts w:ascii="Times New Roman" w:hAnsi="Times New Roman"/>
            <w:sz w:val="24"/>
            <w:szCs w:val="24"/>
          </w:rPr>
          <w:t xml:space="preserve">  </w:t>
        </w:r>
      </w:ins>
      <w:r w:rsidR="00B13C2A" w:rsidRPr="00B268EA">
        <w:rPr>
          <w:rFonts w:ascii="Times New Roman" w:hAnsi="Times New Roman"/>
          <w:sz w:val="24"/>
          <w:szCs w:val="24"/>
        </w:rPr>
        <w:t xml:space="preserve">In January each year the Board will set a schedule of regular meetings for the coming year. </w:t>
      </w:r>
      <w:del w:id="762" w:author="lak" w:date="2022-12-08T18:00:00Z">
        <w:r w:rsidR="00B13C2A" w:rsidRPr="008E4C8F">
          <w:rPr>
            <w:rFonts w:ascii="Times New Roman" w:hAnsi="Times New Roman"/>
            <w:sz w:val="24"/>
            <w:szCs w:val="24"/>
          </w:rPr>
          <w:delText xml:space="preserve"> </w:delText>
        </w:r>
      </w:del>
      <w:r w:rsidR="00B13C2A" w:rsidRPr="00B268EA">
        <w:rPr>
          <w:rFonts w:ascii="Times New Roman" w:hAnsi="Times New Roman"/>
          <w:sz w:val="24"/>
          <w:szCs w:val="24"/>
        </w:rPr>
        <w:t>Adjourned and special sessions may be held at such times as the Board deems necessary and proper.</w:t>
      </w:r>
      <w:ins w:id="763" w:author="lak" w:date="2022-04-25T08:07:00Z">
        <w:r w:rsidR="002925CD">
          <w:rPr>
            <w:rFonts w:ascii="Times New Roman" w:hAnsi="Times New Roman"/>
            <w:sz w:val="24"/>
            <w:szCs w:val="24"/>
          </w:rPr>
          <w:t xml:space="preserve"> </w:t>
        </w:r>
      </w:ins>
    </w:p>
    <w:p w14:paraId="2470CE5A" w14:textId="14E3E8AE" w:rsidR="00B13C2A" w:rsidRPr="00B268EA" w:rsidRDefault="00713A0E" w:rsidP="003F50BE">
      <w:pPr>
        <w:widowControl/>
        <w:numPr>
          <w:ilvl w:val="1"/>
          <w:numId w:val="60"/>
        </w:numPr>
        <w:overflowPunct/>
        <w:autoSpaceDE/>
        <w:autoSpaceDN/>
        <w:adjustRightInd/>
        <w:spacing w:after="120"/>
        <w:textAlignment w:val="auto"/>
        <w:rPr>
          <w:ins w:id="764" w:author="lak" w:date="2022-04-25T08:15:00Z"/>
          <w:rFonts w:ascii="Times New Roman" w:hAnsi="Times New Roman"/>
          <w:sz w:val="24"/>
          <w:szCs w:val="24"/>
        </w:rPr>
      </w:pPr>
      <w:ins w:id="765" w:author="lak" w:date="2022-12-08T18:00:00Z">
        <w:r w:rsidRPr="00626AA1">
          <w:rPr>
            <w:rFonts w:ascii="Times New Roman" w:hAnsi="Times New Roman"/>
            <w:i/>
            <w:iCs/>
            <w:sz w:val="24"/>
            <w:szCs w:val="24"/>
          </w:rPr>
          <w:t xml:space="preserve">Special </w:t>
        </w:r>
        <w:r w:rsidR="000929A3" w:rsidRPr="00626AA1">
          <w:rPr>
            <w:rFonts w:ascii="Times New Roman" w:hAnsi="Times New Roman"/>
            <w:i/>
            <w:iCs/>
            <w:sz w:val="24"/>
            <w:szCs w:val="24"/>
          </w:rPr>
          <w:t>M</w:t>
        </w:r>
        <w:r w:rsidRPr="00626AA1">
          <w:rPr>
            <w:rFonts w:ascii="Times New Roman" w:hAnsi="Times New Roman"/>
            <w:i/>
            <w:iCs/>
            <w:sz w:val="24"/>
            <w:szCs w:val="24"/>
          </w:rPr>
          <w:t xml:space="preserve">eetings and </w:t>
        </w:r>
        <w:r w:rsidR="000929A3" w:rsidRPr="00626AA1">
          <w:rPr>
            <w:rFonts w:ascii="Times New Roman" w:hAnsi="Times New Roman"/>
            <w:i/>
            <w:iCs/>
            <w:sz w:val="24"/>
            <w:szCs w:val="24"/>
          </w:rPr>
          <w:t>E</w:t>
        </w:r>
        <w:r w:rsidRPr="00626AA1">
          <w:rPr>
            <w:rFonts w:ascii="Times New Roman" w:hAnsi="Times New Roman"/>
            <w:i/>
            <w:iCs/>
            <w:sz w:val="24"/>
            <w:szCs w:val="24"/>
          </w:rPr>
          <w:t xml:space="preserve">mergency </w:t>
        </w:r>
        <w:r w:rsidR="000929A3" w:rsidRPr="00626AA1">
          <w:rPr>
            <w:rFonts w:ascii="Times New Roman" w:hAnsi="Times New Roman"/>
            <w:i/>
            <w:iCs/>
            <w:sz w:val="24"/>
            <w:szCs w:val="24"/>
          </w:rPr>
          <w:t>M</w:t>
        </w:r>
        <w:r w:rsidRPr="00626AA1">
          <w:rPr>
            <w:rFonts w:ascii="Times New Roman" w:hAnsi="Times New Roman"/>
            <w:i/>
            <w:iCs/>
            <w:sz w:val="24"/>
            <w:szCs w:val="24"/>
          </w:rPr>
          <w:t>eetings</w:t>
        </w:r>
        <w:r w:rsidR="000929A3">
          <w:rPr>
            <w:rFonts w:ascii="Times New Roman" w:hAnsi="Times New Roman"/>
            <w:sz w:val="24"/>
            <w:szCs w:val="24"/>
          </w:rPr>
          <w:t xml:space="preserve">.  </w:t>
        </w:r>
      </w:ins>
      <w:r w:rsidR="00B13C2A" w:rsidRPr="00B268EA">
        <w:rPr>
          <w:rFonts w:ascii="Times New Roman" w:hAnsi="Times New Roman"/>
          <w:sz w:val="24"/>
          <w:szCs w:val="24"/>
        </w:rPr>
        <w:t xml:space="preserve">Special meetings and emergency meetings may be called by the chair or any manager. </w:t>
      </w:r>
      <w:ins w:id="766" w:author="lak" w:date="2022-12-08T18:00:00Z">
        <w:r w:rsidR="00A21A5C" w:rsidRPr="008E4C8F">
          <w:rPr>
            <w:rFonts w:ascii="Times New Roman" w:hAnsi="Times New Roman"/>
            <w:sz w:val="24"/>
            <w:szCs w:val="24"/>
          </w:rPr>
          <w:t xml:space="preserve"> </w:t>
        </w:r>
      </w:ins>
      <w:r w:rsidR="00B13C2A" w:rsidRPr="00B268EA">
        <w:rPr>
          <w:rFonts w:ascii="Times New Roman" w:hAnsi="Times New Roman"/>
          <w:sz w:val="24"/>
          <w:szCs w:val="24"/>
        </w:rPr>
        <w:t xml:space="preserve">Notice of a special or emergency meeting will be </w:t>
      </w:r>
      <w:r w:rsidR="00014338">
        <w:rPr>
          <w:rFonts w:ascii="Times New Roman" w:hAnsi="Times New Roman"/>
          <w:sz w:val="24"/>
          <w:szCs w:val="24"/>
        </w:rPr>
        <w:t>issued and published</w:t>
      </w:r>
      <w:r w:rsidR="00B13C2A" w:rsidRPr="00B268EA">
        <w:rPr>
          <w:rFonts w:ascii="Times New Roman" w:hAnsi="Times New Roman"/>
          <w:sz w:val="24"/>
          <w:szCs w:val="24"/>
        </w:rPr>
        <w:t xml:space="preserve"> by the secretary</w:t>
      </w:r>
      <w:r w:rsidR="00014338">
        <w:rPr>
          <w:rFonts w:ascii="Times New Roman" w:hAnsi="Times New Roman"/>
          <w:sz w:val="24"/>
          <w:szCs w:val="24"/>
        </w:rPr>
        <w:t xml:space="preserve"> or the secretary’s design</w:t>
      </w:r>
      <w:r w:rsidR="003B6909">
        <w:rPr>
          <w:rFonts w:ascii="Times New Roman" w:hAnsi="Times New Roman"/>
          <w:sz w:val="24"/>
          <w:szCs w:val="24"/>
        </w:rPr>
        <w:t>e</w:t>
      </w:r>
      <w:r w:rsidR="00014338">
        <w:rPr>
          <w:rFonts w:ascii="Times New Roman" w:hAnsi="Times New Roman"/>
          <w:sz w:val="24"/>
          <w:szCs w:val="24"/>
        </w:rPr>
        <w:t>e</w:t>
      </w:r>
      <w:r w:rsidR="00B13C2A" w:rsidRPr="00B268EA">
        <w:rPr>
          <w:rFonts w:ascii="Times New Roman" w:hAnsi="Times New Roman"/>
          <w:sz w:val="24"/>
          <w:szCs w:val="24"/>
        </w:rPr>
        <w:t xml:space="preserve"> in accordance with the Open Meeting Law</w:t>
      </w:r>
      <w:ins w:id="767" w:author="lak" w:date="2022-03-30T10:53:00Z">
        <w:r w:rsidR="00E70208">
          <w:rPr>
            <w:rFonts w:ascii="Times New Roman" w:hAnsi="Times New Roman"/>
            <w:sz w:val="24"/>
            <w:szCs w:val="24"/>
          </w:rPr>
          <w:t xml:space="preserve"> and Minn. Stat. </w:t>
        </w:r>
      </w:ins>
      <w:ins w:id="768" w:author="lak" w:date="2022-03-30T10:57:00Z">
        <w:r w:rsidR="00260710">
          <w:rPr>
            <w:rFonts w:ascii="Times New Roman" w:hAnsi="Times New Roman"/>
            <w:sz w:val="24"/>
            <w:szCs w:val="24"/>
          </w:rPr>
          <w:t xml:space="preserve">103D.315 </w:t>
        </w:r>
        <w:proofErr w:type="spellStart"/>
        <w:r w:rsidR="00260710">
          <w:rPr>
            <w:rFonts w:ascii="Times New Roman" w:hAnsi="Times New Roman"/>
            <w:sz w:val="24"/>
            <w:szCs w:val="24"/>
          </w:rPr>
          <w:t>Subd</w:t>
        </w:r>
        <w:proofErr w:type="spellEnd"/>
        <w:r w:rsidR="00260710">
          <w:rPr>
            <w:rFonts w:ascii="Times New Roman" w:hAnsi="Times New Roman"/>
            <w:sz w:val="24"/>
            <w:szCs w:val="24"/>
          </w:rPr>
          <w:t>.</w:t>
        </w:r>
      </w:ins>
      <w:ins w:id="769" w:author="lak" w:date="2022-03-30T10:58:00Z">
        <w:r w:rsidR="00260710">
          <w:rPr>
            <w:rFonts w:ascii="Times New Roman" w:hAnsi="Times New Roman"/>
            <w:sz w:val="24"/>
            <w:szCs w:val="24"/>
          </w:rPr>
          <w:t xml:space="preserve"> 10</w:t>
        </w:r>
      </w:ins>
      <w:ins w:id="770" w:author="lak" w:date="2022-12-08T18:00:00Z">
        <w:r w:rsidR="00C95FB3">
          <w:rPr>
            <w:rFonts w:ascii="Times New Roman" w:hAnsi="Times New Roman"/>
            <w:sz w:val="24"/>
            <w:szCs w:val="24"/>
          </w:rPr>
          <w:t>. T</w:t>
        </w:r>
        <w:r w:rsidR="00C95FB3" w:rsidRPr="00C95FB3">
          <w:rPr>
            <w:rFonts w:ascii="Times New Roman" w:hAnsi="Times New Roman"/>
            <w:sz w:val="24"/>
            <w:szCs w:val="24"/>
          </w:rPr>
          <w:t xml:space="preserve">he secretary of the </w:t>
        </w:r>
        <w:r w:rsidR="00C95FB3">
          <w:rPr>
            <w:rFonts w:ascii="Times New Roman" w:hAnsi="Times New Roman"/>
            <w:sz w:val="24"/>
            <w:szCs w:val="24"/>
          </w:rPr>
          <w:t>D</w:t>
        </w:r>
        <w:r w:rsidR="00C95FB3" w:rsidRPr="00C95FB3">
          <w:rPr>
            <w:rFonts w:ascii="Times New Roman" w:hAnsi="Times New Roman"/>
            <w:sz w:val="24"/>
            <w:szCs w:val="24"/>
          </w:rPr>
          <w:t xml:space="preserve">istrict must mail a notice of the meeting to each member at least eight days before the meeting </w:t>
        </w:r>
        <w:r w:rsidR="00C95FB3">
          <w:rPr>
            <w:rFonts w:ascii="Times New Roman" w:hAnsi="Times New Roman"/>
            <w:sz w:val="24"/>
            <w:szCs w:val="24"/>
          </w:rPr>
          <w:t xml:space="preserve">in accordance </w:t>
        </w:r>
      </w:ins>
      <w:del w:id="771" w:author="lak" w:date="2022-03-30T10:02:00Z">
        <w:r w:rsidR="00C95FB3" w:rsidDel="00407002">
          <w:rPr>
            <w:rFonts w:ascii="Times New Roman" w:hAnsi="Times New Roman"/>
            <w:sz w:val="24"/>
            <w:szCs w:val="24"/>
          </w:rPr>
          <w:delText xml:space="preserve">with </w:delText>
        </w:r>
        <w:r w:rsidR="0069078B" w:rsidDel="00407002">
          <w:rPr>
            <w:rFonts w:ascii="Times New Roman" w:hAnsi="Times New Roman"/>
            <w:sz w:val="24"/>
            <w:szCs w:val="24"/>
          </w:rPr>
          <w:delText xml:space="preserve"> </w:delText>
        </w:r>
        <w:r w:rsidR="0069078B" w:rsidRPr="00626AA1" w:rsidDel="00407002">
          <w:rPr>
            <w:rFonts w:ascii="Times New Roman" w:hAnsi="Times New Roman"/>
            <w:sz w:val="24"/>
            <w:szCs w:val="24"/>
            <w:highlight w:val="yellow"/>
          </w:rPr>
          <w:delText>Minn.</w:delText>
        </w:r>
      </w:del>
      <w:ins w:id="772" w:author="lak" w:date="2022-03-30T10:02:00Z">
        <w:r w:rsidR="00407002">
          <w:rPr>
            <w:rFonts w:ascii="Times New Roman" w:hAnsi="Times New Roman"/>
            <w:sz w:val="24"/>
            <w:szCs w:val="24"/>
          </w:rPr>
          <w:t>with Minn.</w:t>
        </w:r>
      </w:ins>
      <w:ins w:id="773" w:author="lak" w:date="2022-12-08T18:00:00Z">
        <w:r w:rsidR="0069078B" w:rsidRPr="00626AA1">
          <w:rPr>
            <w:rFonts w:ascii="Times New Roman" w:hAnsi="Times New Roman"/>
            <w:sz w:val="24"/>
            <w:szCs w:val="24"/>
            <w:highlight w:val="yellow"/>
          </w:rPr>
          <w:t xml:space="preserve"> Stat.</w:t>
        </w:r>
      </w:ins>
      <w:del w:id="774" w:author="lak" w:date="2022-12-08T18:00:00Z">
        <w:r w:rsidR="00B13C2A" w:rsidRPr="00B268EA">
          <w:rPr>
            <w:rFonts w:ascii="Times New Roman" w:hAnsi="Times New Roman"/>
            <w:sz w:val="24"/>
            <w:szCs w:val="24"/>
          </w:rPr>
          <w:delText>, Minnesota Statutes</w:delText>
        </w:r>
      </w:del>
      <w:r w:rsidR="00B13C2A" w:rsidRPr="00626AA1">
        <w:rPr>
          <w:rFonts w:ascii="Times New Roman" w:hAnsi="Times New Roman"/>
          <w:sz w:val="24"/>
          <w:highlight w:val="yellow"/>
          <w:rPrChange w:id="775" w:author="lak" w:date="2022-12-08T18:00:00Z">
            <w:rPr>
              <w:rFonts w:ascii="Times New Roman" w:hAnsi="Times New Roman"/>
              <w:sz w:val="24"/>
              <w:szCs w:val="24"/>
            </w:rPr>
          </w:rPrChange>
        </w:rPr>
        <w:t xml:space="preserve"> chapter 13D</w:t>
      </w:r>
      <w:ins w:id="776" w:author="lak" w:date="2022-12-08T18:00:00Z">
        <w:r w:rsidR="00B13C2A" w:rsidRPr="00626AA1">
          <w:rPr>
            <w:rFonts w:ascii="Times New Roman" w:hAnsi="Times New Roman"/>
            <w:sz w:val="24"/>
            <w:szCs w:val="24"/>
            <w:highlight w:val="yellow"/>
          </w:rPr>
          <w:t>,</w:t>
        </w:r>
        <w:r w:rsidR="0069078B" w:rsidRPr="00626AA1">
          <w:rPr>
            <w:rFonts w:ascii="Times New Roman" w:hAnsi="Times New Roman"/>
            <w:sz w:val="24"/>
            <w:szCs w:val="24"/>
            <w:highlight w:val="yellow"/>
          </w:rPr>
          <w:t xml:space="preserve"> and Minn. Stat. </w:t>
        </w:r>
        <w:r w:rsidR="00B716B8" w:rsidRPr="00626AA1">
          <w:rPr>
            <w:rFonts w:ascii="Times New Roman" w:hAnsi="Times New Roman"/>
            <w:sz w:val="24"/>
            <w:szCs w:val="24"/>
            <w:highlight w:val="yellow"/>
          </w:rPr>
          <w:t xml:space="preserve">§ 103D.315, </w:t>
        </w:r>
        <w:proofErr w:type="spellStart"/>
        <w:r w:rsidR="00B716B8" w:rsidRPr="00626AA1">
          <w:rPr>
            <w:rFonts w:ascii="Times New Roman" w:hAnsi="Times New Roman"/>
            <w:sz w:val="24"/>
            <w:szCs w:val="24"/>
            <w:highlight w:val="yellow"/>
          </w:rPr>
          <w:t>subd</w:t>
        </w:r>
        <w:proofErr w:type="spellEnd"/>
        <w:r w:rsidR="00B716B8" w:rsidRPr="00626AA1">
          <w:rPr>
            <w:rFonts w:ascii="Times New Roman" w:hAnsi="Times New Roman"/>
            <w:sz w:val="24"/>
            <w:szCs w:val="24"/>
            <w:highlight w:val="yellow"/>
          </w:rPr>
          <w:t>. 10</w:t>
        </w:r>
        <w:r w:rsidR="00C95FB3" w:rsidRPr="00626AA1">
          <w:rPr>
            <w:rFonts w:ascii="Times New Roman" w:hAnsi="Times New Roman"/>
            <w:sz w:val="24"/>
            <w:szCs w:val="24"/>
            <w:highlight w:val="yellow"/>
          </w:rPr>
          <w:t>.</w:t>
        </w:r>
        <w:r w:rsidR="00C95FB3">
          <w:rPr>
            <w:rFonts w:ascii="Times New Roman" w:hAnsi="Times New Roman"/>
            <w:sz w:val="24"/>
            <w:szCs w:val="24"/>
          </w:rPr>
          <w:t xml:space="preserve"> T</w:t>
        </w:r>
        <w:r w:rsidR="00A21A5C" w:rsidRPr="008E4C8F">
          <w:rPr>
            <w:rFonts w:ascii="Times New Roman" w:hAnsi="Times New Roman"/>
            <w:sz w:val="24"/>
            <w:szCs w:val="24"/>
          </w:rPr>
          <w:t>he</w:t>
        </w:r>
        <w:r w:rsidR="008666AF">
          <w:rPr>
            <w:rFonts w:ascii="Times New Roman" w:hAnsi="Times New Roman"/>
            <w:sz w:val="24"/>
            <w:szCs w:val="24"/>
          </w:rPr>
          <w:t xml:space="preserve"> person calling the special meeting may cancel such meeting at any time prior to its commencement by </w:t>
        </w:r>
        <w:r w:rsidR="009A04B4">
          <w:rPr>
            <w:rFonts w:ascii="Times New Roman" w:hAnsi="Times New Roman"/>
            <w:sz w:val="24"/>
            <w:szCs w:val="24"/>
          </w:rPr>
          <w:t>written notice to the President or the Secretary</w:t>
        </w:r>
      </w:ins>
      <w:r w:rsidR="00B13C2A" w:rsidRPr="00B268EA">
        <w:rPr>
          <w:rFonts w:ascii="Times New Roman" w:hAnsi="Times New Roman"/>
          <w:sz w:val="24"/>
          <w:szCs w:val="24"/>
        </w:rPr>
        <w:t>.</w:t>
      </w:r>
    </w:p>
    <w:p w14:paraId="425FDE4C" w14:textId="395A52DA" w:rsidR="003E6914" w:rsidRPr="008E4C8F" w:rsidRDefault="003E6914" w:rsidP="003F50BE">
      <w:pPr>
        <w:widowControl/>
        <w:numPr>
          <w:ilvl w:val="1"/>
          <w:numId w:val="60"/>
        </w:numPr>
        <w:overflowPunct/>
        <w:autoSpaceDE/>
        <w:autoSpaceDN/>
        <w:adjustRightInd/>
        <w:spacing w:after="120"/>
        <w:textAlignment w:val="auto"/>
        <w:rPr>
          <w:ins w:id="777" w:author="lak" w:date="2022-12-08T18:00:00Z"/>
          <w:rFonts w:ascii="Times New Roman" w:hAnsi="Times New Roman"/>
          <w:sz w:val="24"/>
          <w:szCs w:val="24"/>
        </w:rPr>
      </w:pPr>
      <w:ins w:id="778" w:author="lak" w:date="2022-04-25T08:17:00Z">
        <w:r>
          <w:rPr>
            <w:rFonts w:ascii="Times New Roman" w:hAnsi="Times New Roman"/>
            <w:i/>
            <w:iCs/>
            <w:sz w:val="24"/>
            <w:szCs w:val="24"/>
          </w:rPr>
          <w:t xml:space="preserve">Meeting </w:t>
        </w:r>
      </w:ins>
      <w:ins w:id="779" w:author="lak" w:date="2022-04-25T08:15:00Z">
        <w:r>
          <w:rPr>
            <w:rFonts w:ascii="Times New Roman" w:hAnsi="Times New Roman"/>
            <w:i/>
            <w:iCs/>
            <w:sz w:val="24"/>
            <w:szCs w:val="24"/>
          </w:rPr>
          <w:t>Location</w:t>
        </w:r>
      </w:ins>
      <w:ins w:id="780" w:author="lak" w:date="2022-04-25T08:17:00Z">
        <w:r>
          <w:rPr>
            <w:rFonts w:ascii="Times New Roman" w:hAnsi="Times New Roman"/>
            <w:i/>
            <w:iCs/>
            <w:sz w:val="24"/>
            <w:szCs w:val="24"/>
          </w:rPr>
          <w:t>,</w:t>
        </w:r>
      </w:ins>
      <w:ins w:id="781" w:author="lak" w:date="2022-04-25T08:16:00Z">
        <w:r>
          <w:rPr>
            <w:rFonts w:ascii="Times New Roman" w:hAnsi="Times New Roman"/>
            <w:i/>
            <w:iCs/>
            <w:sz w:val="24"/>
            <w:szCs w:val="24"/>
          </w:rPr>
          <w:t xml:space="preserve"> </w:t>
        </w:r>
      </w:ins>
      <w:ins w:id="782" w:author="lak" w:date="2022-04-25T08:25:00Z">
        <w:r w:rsidR="00822E34">
          <w:rPr>
            <w:rFonts w:ascii="Times New Roman" w:hAnsi="Times New Roman"/>
            <w:i/>
            <w:iCs/>
            <w:sz w:val="24"/>
            <w:szCs w:val="24"/>
          </w:rPr>
          <w:t>Video Access</w:t>
        </w:r>
      </w:ins>
      <w:ins w:id="783" w:author="lak" w:date="2022-04-25T08:24:00Z">
        <w:r w:rsidR="001909B6">
          <w:rPr>
            <w:rFonts w:ascii="Times New Roman" w:hAnsi="Times New Roman"/>
            <w:i/>
            <w:iCs/>
            <w:sz w:val="24"/>
            <w:szCs w:val="24"/>
          </w:rPr>
          <w:t>, Recording</w:t>
        </w:r>
      </w:ins>
      <w:ins w:id="784" w:author="lak" w:date="2022-04-25T08:16:00Z">
        <w:r w:rsidRPr="003E6914">
          <w:rPr>
            <w:rFonts w:ascii="Times New Roman" w:hAnsi="Times New Roman"/>
            <w:sz w:val="24"/>
            <w:szCs w:val="24"/>
            <w:rPrChange w:id="785" w:author="lak" w:date="2022-04-25T08:16:00Z">
              <w:rPr>
                <w:rFonts w:ascii="Times New Roman" w:hAnsi="Times New Roman"/>
                <w:i/>
                <w:iCs/>
                <w:sz w:val="24"/>
                <w:szCs w:val="24"/>
              </w:rPr>
            </w:rPrChange>
          </w:rPr>
          <w:t>.</w:t>
        </w:r>
        <w:r>
          <w:rPr>
            <w:rFonts w:ascii="Times New Roman" w:hAnsi="Times New Roman"/>
            <w:sz w:val="24"/>
            <w:szCs w:val="24"/>
          </w:rPr>
          <w:t xml:space="preserve">  </w:t>
        </w:r>
      </w:ins>
      <w:ins w:id="786" w:author="lak" w:date="2022-04-25T08:17:00Z">
        <w:r>
          <w:rPr>
            <w:rFonts w:ascii="Times New Roman" w:hAnsi="Times New Roman"/>
            <w:sz w:val="24"/>
            <w:szCs w:val="24"/>
          </w:rPr>
          <w:t xml:space="preserve">Except as authorized by law, all meetings </w:t>
        </w:r>
      </w:ins>
      <w:ins w:id="787" w:author="lak" w:date="2022-04-25T08:18:00Z">
        <w:r>
          <w:rPr>
            <w:rFonts w:ascii="Times New Roman" w:hAnsi="Times New Roman"/>
            <w:sz w:val="24"/>
            <w:szCs w:val="24"/>
          </w:rPr>
          <w:t xml:space="preserve">of the Board and all committees </w:t>
        </w:r>
      </w:ins>
      <w:ins w:id="788" w:author="lak" w:date="2022-04-25T08:17:00Z">
        <w:r>
          <w:rPr>
            <w:rFonts w:ascii="Times New Roman" w:hAnsi="Times New Roman"/>
            <w:sz w:val="24"/>
            <w:szCs w:val="24"/>
          </w:rPr>
          <w:t>shall be in person</w:t>
        </w:r>
      </w:ins>
      <w:ins w:id="789" w:author="lak" w:date="2022-04-25T08:18:00Z">
        <w:r>
          <w:rPr>
            <w:rFonts w:ascii="Times New Roman" w:hAnsi="Times New Roman"/>
            <w:sz w:val="24"/>
            <w:szCs w:val="24"/>
          </w:rPr>
          <w:t xml:space="preserve"> and held at the </w:t>
        </w:r>
        <w:r w:rsidR="001F0E42">
          <w:rPr>
            <w:rFonts w:ascii="Times New Roman" w:hAnsi="Times New Roman"/>
            <w:sz w:val="24"/>
            <w:szCs w:val="24"/>
          </w:rPr>
          <w:t>District’s principal offices</w:t>
        </w:r>
      </w:ins>
      <w:ins w:id="790" w:author="lak" w:date="2022-04-25T08:17:00Z">
        <w:r>
          <w:rPr>
            <w:rFonts w:ascii="Times New Roman" w:hAnsi="Times New Roman"/>
            <w:sz w:val="24"/>
            <w:szCs w:val="24"/>
          </w:rPr>
          <w:t xml:space="preserve">.  </w:t>
        </w:r>
      </w:ins>
      <w:ins w:id="791" w:author="lak" w:date="2022-04-25T08:19:00Z">
        <w:r w:rsidR="001F0E42">
          <w:rPr>
            <w:rFonts w:ascii="Times New Roman" w:hAnsi="Times New Roman"/>
            <w:sz w:val="24"/>
            <w:szCs w:val="24"/>
          </w:rPr>
          <w:t xml:space="preserve">Except for </w:t>
        </w:r>
      </w:ins>
      <w:ins w:id="792" w:author="lak" w:date="2022-04-25T08:25:00Z">
        <w:r w:rsidR="00822E34">
          <w:rPr>
            <w:rFonts w:ascii="Times New Roman" w:hAnsi="Times New Roman"/>
            <w:sz w:val="24"/>
            <w:szCs w:val="24"/>
          </w:rPr>
          <w:t xml:space="preserve">a </w:t>
        </w:r>
      </w:ins>
      <w:ins w:id="793" w:author="lak" w:date="2022-04-25T08:19:00Z">
        <w:r w:rsidR="001F0E42">
          <w:rPr>
            <w:rFonts w:ascii="Times New Roman" w:hAnsi="Times New Roman"/>
            <w:sz w:val="24"/>
            <w:szCs w:val="24"/>
          </w:rPr>
          <w:t>meeting allowed to be closed pursuant to the Open Meeting Law, a</w:t>
        </w:r>
      </w:ins>
      <w:ins w:id="794" w:author="lak" w:date="2022-04-25T08:17:00Z">
        <w:r>
          <w:rPr>
            <w:rFonts w:ascii="Times New Roman" w:hAnsi="Times New Roman"/>
            <w:sz w:val="24"/>
            <w:szCs w:val="24"/>
          </w:rPr>
          <w:t>ll meetings shall be made available for simultaneous viewing and participation by the public via video technology such as Zoom.  Each notice of a meeting shall include a link for viewing the meeting via video technology such as Zoom.</w:t>
        </w:r>
      </w:ins>
      <w:ins w:id="795" w:author="lak" w:date="2022-04-25T08:21:00Z">
        <w:r w:rsidR="00F21273">
          <w:rPr>
            <w:rFonts w:ascii="Times New Roman" w:hAnsi="Times New Roman"/>
            <w:sz w:val="24"/>
            <w:szCs w:val="24"/>
          </w:rPr>
          <w:t xml:space="preserve"> </w:t>
        </w:r>
        <w:commentRangeStart w:id="796"/>
        <w:r w:rsidR="00F21273">
          <w:rPr>
            <w:rFonts w:ascii="Times New Roman" w:hAnsi="Times New Roman"/>
            <w:sz w:val="24"/>
            <w:szCs w:val="24"/>
          </w:rPr>
          <w:t>Each meeting shall be recorded and such reco</w:t>
        </w:r>
      </w:ins>
      <w:ins w:id="797" w:author="lak" w:date="2022-04-25T08:22:00Z">
        <w:r w:rsidR="00F21273">
          <w:rPr>
            <w:rFonts w:ascii="Times New Roman" w:hAnsi="Times New Roman"/>
            <w:sz w:val="24"/>
            <w:szCs w:val="24"/>
          </w:rPr>
          <w:t xml:space="preserve">rding shall be preserved in accordance with applicable law and </w:t>
        </w:r>
      </w:ins>
      <w:ins w:id="798" w:author="lak" w:date="2022-04-25T08:24:00Z">
        <w:r w:rsidR="001909B6">
          <w:rPr>
            <w:rFonts w:ascii="Times New Roman" w:hAnsi="Times New Roman"/>
            <w:sz w:val="24"/>
            <w:szCs w:val="24"/>
          </w:rPr>
          <w:t xml:space="preserve">made </w:t>
        </w:r>
      </w:ins>
      <w:ins w:id="799" w:author="lak" w:date="2022-04-25T08:22:00Z">
        <w:r w:rsidR="00F21273">
          <w:rPr>
            <w:rFonts w:ascii="Times New Roman" w:hAnsi="Times New Roman"/>
            <w:sz w:val="24"/>
            <w:szCs w:val="24"/>
          </w:rPr>
          <w:t xml:space="preserve">available to the public </w:t>
        </w:r>
      </w:ins>
      <w:ins w:id="800" w:author="lak" w:date="2022-04-25T08:23:00Z">
        <w:r w:rsidR="001909B6">
          <w:rPr>
            <w:rFonts w:ascii="Times New Roman" w:hAnsi="Times New Roman"/>
            <w:sz w:val="24"/>
            <w:szCs w:val="24"/>
          </w:rPr>
          <w:t xml:space="preserve">as required under </w:t>
        </w:r>
      </w:ins>
      <w:ins w:id="801" w:author="lak" w:date="2022-04-25T08:22:00Z">
        <w:r w:rsidR="001909B6">
          <w:rPr>
            <w:rFonts w:ascii="Times New Roman" w:hAnsi="Times New Roman"/>
            <w:sz w:val="24"/>
            <w:szCs w:val="24"/>
          </w:rPr>
          <w:t xml:space="preserve">the </w:t>
        </w:r>
      </w:ins>
      <w:ins w:id="802" w:author="lak" w:date="2022-04-25T08:23:00Z">
        <w:r w:rsidR="001909B6">
          <w:rPr>
            <w:rFonts w:ascii="Times New Roman" w:hAnsi="Times New Roman"/>
            <w:sz w:val="24"/>
            <w:szCs w:val="24"/>
          </w:rPr>
          <w:t>Minnesota</w:t>
        </w:r>
      </w:ins>
      <w:ins w:id="803" w:author="lak" w:date="2022-04-25T08:22:00Z">
        <w:r w:rsidR="001909B6">
          <w:rPr>
            <w:rFonts w:ascii="Times New Roman" w:hAnsi="Times New Roman"/>
            <w:sz w:val="24"/>
            <w:szCs w:val="24"/>
          </w:rPr>
          <w:t xml:space="preserve"> Data Practices Act.</w:t>
        </w:r>
      </w:ins>
      <w:commentRangeEnd w:id="796"/>
      <w:r w:rsidR="00142835">
        <w:rPr>
          <w:rStyle w:val="CommentReference"/>
        </w:rPr>
        <w:commentReference w:id="796"/>
      </w:r>
    </w:p>
    <w:p w14:paraId="16A92A24" w14:textId="77777777" w:rsidR="00B13C2A" w:rsidRPr="00B268EA" w:rsidRDefault="00713A0E" w:rsidP="003F50BE">
      <w:pPr>
        <w:widowControl/>
        <w:numPr>
          <w:ilvl w:val="1"/>
          <w:numId w:val="60"/>
        </w:numPr>
        <w:overflowPunct/>
        <w:autoSpaceDE/>
        <w:autoSpaceDN/>
        <w:adjustRightInd/>
        <w:spacing w:after="120"/>
        <w:textAlignment w:val="auto"/>
        <w:rPr>
          <w:rFonts w:ascii="Times New Roman" w:hAnsi="Times New Roman"/>
          <w:sz w:val="24"/>
          <w:szCs w:val="24"/>
        </w:rPr>
      </w:pPr>
      <w:ins w:id="804" w:author="lak" w:date="2022-12-08T18:00:00Z">
        <w:r w:rsidRPr="00626AA1">
          <w:rPr>
            <w:rFonts w:ascii="Times New Roman" w:hAnsi="Times New Roman"/>
            <w:i/>
            <w:iCs/>
            <w:sz w:val="24"/>
            <w:szCs w:val="24"/>
          </w:rPr>
          <w:t>Open and Closed Meetings</w:t>
        </w:r>
        <w:r>
          <w:rPr>
            <w:rFonts w:ascii="Times New Roman" w:hAnsi="Times New Roman"/>
            <w:sz w:val="24"/>
            <w:szCs w:val="24"/>
          </w:rPr>
          <w:t xml:space="preserve">.  </w:t>
        </w:r>
      </w:ins>
      <w:r w:rsidR="00B13C2A" w:rsidRPr="00B268EA">
        <w:rPr>
          <w:rFonts w:ascii="Times New Roman" w:hAnsi="Times New Roman"/>
          <w:sz w:val="24"/>
          <w:szCs w:val="24"/>
        </w:rPr>
        <w:t xml:space="preserve">All meetings of the Board will be open to the public, except that a meeting or portion of a meeting </w:t>
      </w:r>
      <w:ins w:id="805" w:author="lak" w:date="2022-12-08T18:00:00Z">
        <w:r w:rsidR="00BE1245">
          <w:rPr>
            <w:rFonts w:ascii="Times New Roman" w:hAnsi="Times New Roman"/>
            <w:sz w:val="24"/>
            <w:szCs w:val="24"/>
          </w:rPr>
          <w:t xml:space="preserve">that are required to be closed pursuant to the Open Meeting Law or which </w:t>
        </w:r>
      </w:ins>
      <w:r w:rsidR="00B13C2A" w:rsidRPr="00B268EA">
        <w:rPr>
          <w:rFonts w:ascii="Times New Roman" w:hAnsi="Times New Roman"/>
          <w:sz w:val="24"/>
          <w:szCs w:val="24"/>
        </w:rPr>
        <w:t xml:space="preserve">may be closed </w:t>
      </w:r>
      <w:ins w:id="806" w:author="lak" w:date="2022-12-08T18:00:00Z">
        <w:r w:rsidR="00BE1245">
          <w:rPr>
            <w:rFonts w:ascii="Times New Roman" w:hAnsi="Times New Roman"/>
            <w:sz w:val="24"/>
            <w:szCs w:val="24"/>
          </w:rPr>
          <w:t>pursuant to</w:t>
        </w:r>
      </w:ins>
      <w:del w:id="807" w:author="lak" w:date="2022-12-08T18:00:00Z">
        <w:r w:rsidR="00B13C2A" w:rsidRPr="00B268EA">
          <w:rPr>
            <w:rFonts w:ascii="Times New Roman" w:hAnsi="Times New Roman"/>
            <w:sz w:val="24"/>
            <w:szCs w:val="24"/>
          </w:rPr>
          <w:delText>in accordance with</w:delText>
        </w:r>
      </w:del>
      <w:r w:rsidR="00B13C2A" w:rsidRPr="00B268EA">
        <w:rPr>
          <w:rFonts w:ascii="Times New Roman" w:hAnsi="Times New Roman"/>
          <w:sz w:val="24"/>
          <w:szCs w:val="24"/>
        </w:rPr>
        <w:t xml:space="preserve"> the Open Meeting Law</w:t>
      </w:r>
      <w:ins w:id="808" w:author="lak" w:date="2022-12-08T18:00:00Z">
        <w:r w:rsidR="00BE1245">
          <w:rPr>
            <w:rFonts w:ascii="Times New Roman" w:hAnsi="Times New Roman"/>
            <w:sz w:val="24"/>
            <w:szCs w:val="24"/>
          </w:rPr>
          <w:t xml:space="preserve"> and which the Board votes to close.  A recording shall be made of any portion of a closed meeting</w:t>
        </w:r>
      </w:ins>
      <w:r w:rsidR="00B13C2A" w:rsidRPr="00B268EA">
        <w:rPr>
          <w:rFonts w:ascii="Times New Roman" w:hAnsi="Times New Roman"/>
          <w:sz w:val="24"/>
          <w:szCs w:val="24"/>
        </w:rPr>
        <w:t>.</w:t>
      </w:r>
    </w:p>
    <w:p w14:paraId="72C25994" w14:textId="77777777" w:rsidR="00B13C2A" w:rsidRPr="00B268EA" w:rsidRDefault="00713A0E" w:rsidP="003F50BE">
      <w:pPr>
        <w:widowControl/>
        <w:numPr>
          <w:ilvl w:val="1"/>
          <w:numId w:val="60"/>
        </w:numPr>
        <w:overflowPunct/>
        <w:autoSpaceDE/>
        <w:autoSpaceDN/>
        <w:adjustRightInd/>
        <w:spacing w:after="120"/>
        <w:textAlignment w:val="auto"/>
        <w:rPr>
          <w:rFonts w:ascii="Times New Roman" w:hAnsi="Times New Roman"/>
          <w:sz w:val="24"/>
          <w:szCs w:val="24"/>
        </w:rPr>
      </w:pPr>
      <w:ins w:id="809" w:author="lak" w:date="2022-12-08T18:00:00Z">
        <w:r w:rsidRPr="00626AA1">
          <w:rPr>
            <w:rFonts w:ascii="Times New Roman" w:hAnsi="Times New Roman"/>
            <w:i/>
            <w:iCs/>
            <w:sz w:val="24"/>
            <w:szCs w:val="24"/>
          </w:rPr>
          <w:t>Quorum</w:t>
        </w:r>
        <w:r>
          <w:rPr>
            <w:rFonts w:ascii="Times New Roman" w:hAnsi="Times New Roman"/>
            <w:sz w:val="24"/>
            <w:szCs w:val="24"/>
          </w:rPr>
          <w:t xml:space="preserve">.  </w:t>
        </w:r>
      </w:ins>
      <w:r w:rsidR="00B13C2A" w:rsidRPr="00B268EA">
        <w:rPr>
          <w:rFonts w:ascii="Times New Roman" w:hAnsi="Times New Roman"/>
          <w:sz w:val="24"/>
          <w:szCs w:val="24"/>
        </w:rPr>
        <w:t>At all meetings of the Board, a majority of the members appointed will constitute a quorum necessary to do business, but a minority may adjourn from day to day.</w:t>
      </w:r>
    </w:p>
    <w:p w14:paraId="2534B79A" w14:textId="3870FFA3" w:rsidR="00BE0FB8" w:rsidRPr="0027760D" w:rsidRDefault="00713A0E" w:rsidP="00E87240">
      <w:pPr>
        <w:widowControl/>
        <w:numPr>
          <w:ilvl w:val="1"/>
          <w:numId w:val="60"/>
        </w:numPr>
        <w:overflowPunct/>
        <w:autoSpaceDE/>
        <w:autoSpaceDN/>
        <w:adjustRightInd/>
        <w:spacing w:after="120"/>
        <w:textAlignment w:val="auto"/>
        <w:rPr>
          <w:ins w:id="810" w:author="lak" w:date="2022-12-08T18:00:00Z"/>
          <w:rFonts w:ascii="Times New Roman" w:hAnsi="Times New Roman"/>
          <w:sz w:val="24"/>
          <w:szCs w:val="24"/>
        </w:rPr>
      </w:pPr>
      <w:ins w:id="811" w:author="lak" w:date="2022-12-08T18:00:00Z">
        <w:r w:rsidRPr="00626AA1">
          <w:rPr>
            <w:rFonts w:ascii="Times New Roman" w:hAnsi="Times New Roman"/>
            <w:i/>
            <w:iCs/>
            <w:sz w:val="24"/>
            <w:szCs w:val="24"/>
          </w:rPr>
          <w:t>Action</w:t>
        </w:r>
        <w:r>
          <w:rPr>
            <w:rFonts w:ascii="Times New Roman" w:hAnsi="Times New Roman"/>
            <w:sz w:val="24"/>
            <w:szCs w:val="24"/>
          </w:rPr>
          <w:t xml:space="preserve">.  </w:t>
        </w:r>
        <w:commentRangeStart w:id="812"/>
        <w:r w:rsidR="00BE0FB8" w:rsidRPr="0027760D">
          <w:rPr>
            <w:rFonts w:ascii="Times New Roman" w:hAnsi="Times New Roman"/>
            <w:sz w:val="24"/>
            <w:szCs w:val="24"/>
          </w:rPr>
          <w:t xml:space="preserve">The Board shall take action only by the adoption of a </w:t>
        </w:r>
        <w:r>
          <w:rPr>
            <w:rFonts w:ascii="Times New Roman" w:hAnsi="Times New Roman"/>
            <w:sz w:val="24"/>
            <w:szCs w:val="24"/>
          </w:rPr>
          <w:t xml:space="preserve">written </w:t>
        </w:r>
        <w:r w:rsidR="00BE0FB8" w:rsidRPr="0027760D">
          <w:rPr>
            <w:rFonts w:ascii="Times New Roman" w:hAnsi="Times New Roman"/>
            <w:sz w:val="24"/>
            <w:szCs w:val="24"/>
          </w:rPr>
          <w:t>resolution proper</w:t>
        </w:r>
        <w:r w:rsidR="008B1DA2">
          <w:rPr>
            <w:rFonts w:ascii="Times New Roman" w:hAnsi="Times New Roman"/>
            <w:sz w:val="24"/>
            <w:szCs w:val="24"/>
          </w:rPr>
          <w:t>l</w:t>
        </w:r>
        <w:r w:rsidR="00BE0FB8" w:rsidRPr="0027760D">
          <w:rPr>
            <w:rFonts w:ascii="Times New Roman" w:hAnsi="Times New Roman"/>
            <w:sz w:val="24"/>
            <w:szCs w:val="24"/>
          </w:rPr>
          <w:t>y before the Board by a majority vote of the managers present at a duly called meeting at which a quorum is present</w:t>
        </w:r>
        <w:r w:rsidR="000A53C0" w:rsidRPr="0027760D">
          <w:rPr>
            <w:rFonts w:ascii="Times New Roman" w:hAnsi="Times New Roman"/>
            <w:sz w:val="24"/>
            <w:szCs w:val="24"/>
          </w:rPr>
          <w:t xml:space="preserve">. </w:t>
        </w:r>
      </w:ins>
      <w:commentRangeEnd w:id="812"/>
      <w:r w:rsidR="0012694C">
        <w:rPr>
          <w:rStyle w:val="CommentReference"/>
        </w:rPr>
        <w:commentReference w:id="812"/>
      </w:r>
      <w:ins w:id="813" w:author="lak" w:date="2022-12-08T18:00:00Z">
        <w:r w:rsidR="000A53C0" w:rsidRPr="0027760D">
          <w:rPr>
            <w:rFonts w:ascii="Times New Roman" w:hAnsi="Times New Roman"/>
            <w:sz w:val="24"/>
            <w:szCs w:val="24"/>
          </w:rPr>
          <w:t xml:space="preserve"> </w:t>
        </w:r>
        <w:r w:rsidR="003249EC">
          <w:rPr>
            <w:rFonts w:ascii="Times New Roman" w:hAnsi="Times New Roman"/>
            <w:sz w:val="24"/>
            <w:szCs w:val="24"/>
          </w:rPr>
          <w:t xml:space="preserve">Staff and legal counsel shall provide the Board with a proposed resolution for each action item on the agenda along with a memorandum explaining the proposed action and the basis if any for recommending the proposed action. </w:t>
        </w:r>
      </w:ins>
    </w:p>
    <w:p w14:paraId="1169DDE7" w14:textId="6DA47EBB" w:rsidR="00F87C7F" w:rsidRDefault="00F87C7F" w:rsidP="003F50BE">
      <w:pPr>
        <w:widowControl/>
        <w:numPr>
          <w:ilvl w:val="1"/>
          <w:numId w:val="60"/>
        </w:numPr>
        <w:overflowPunct/>
        <w:autoSpaceDE/>
        <w:autoSpaceDN/>
        <w:adjustRightInd/>
        <w:spacing w:after="120"/>
        <w:textAlignment w:val="auto"/>
        <w:rPr>
          <w:rFonts w:ascii="Times New Roman" w:hAnsi="Times New Roman"/>
          <w:sz w:val="24"/>
          <w:szCs w:val="24"/>
        </w:rPr>
      </w:pPr>
      <w:bookmarkStart w:id="814" w:name="_Ref62760185"/>
      <w:r>
        <w:rPr>
          <w:rFonts w:ascii="Times New Roman" w:hAnsi="Times New Roman"/>
          <w:i/>
          <w:iCs/>
          <w:sz w:val="24"/>
          <w:szCs w:val="24"/>
        </w:rPr>
        <w:t xml:space="preserve">Agenda. </w:t>
      </w:r>
      <w:r>
        <w:rPr>
          <w:rFonts w:ascii="Times New Roman" w:hAnsi="Times New Roman"/>
          <w:sz w:val="24"/>
          <w:szCs w:val="24"/>
        </w:rPr>
        <w:t xml:space="preserve"> The agenda for the meetings of the Board </w:t>
      </w:r>
      <w:del w:id="815" w:author="lak" w:date="2022-12-08T18:00:00Z">
        <w:r>
          <w:rPr>
            <w:rFonts w:ascii="Times New Roman" w:hAnsi="Times New Roman"/>
            <w:sz w:val="24"/>
            <w:szCs w:val="24"/>
          </w:rPr>
          <w:delText xml:space="preserve">of Managers </w:delText>
        </w:r>
      </w:del>
      <w:r>
        <w:rPr>
          <w:rFonts w:ascii="Times New Roman" w:hAnsi="Times New Roman"/>
          <w:sz w:val="24"/>
          <w:szCs w:val="24"/>
        </w:rPr>
        <w:t>will generally follow the order and format set forth in</w:t>
      </w:r>
      <w:commentRangeStart w:id="816"/>
      <w:r>
        <w:rPr>
          <w:rFonts w:ascii="Times New Roman" w:hAnsi="Times New Roman"/>
          <w:sz w:val="24"/>
          <w:szCs w:val="24"/>
        </w:rPr>
        <w:t xml:space="preserve"> </w:t>
      </w:r>
      <w:r w:rsidRPr="00626AA1">
        <w:rPr>
          <w:rFonts w:ascii="Times New Roman" w:hAnsi="Times New Roman"/>
          <w:sz w:val="24"/>
          <w:highlight w:val="green"/>
          <w:rPrChange w:id="817" w:author="lak" w:date="2022-12-08T18:00:00Z">
            <w:rPr>
              <w:rFonts w:ascii="Times New Roman" w:hAnsi="Times New Roman"/>
              <w:sz w:val="24"/>
              <w:szCs w:val="24"/>
            </w:rPr>
          </w:rPrChange>
        </w:rPr>
        <w:t>Exhibit</w:t>
      </w:r>
      <w:ins w:id="818" w:author="lak" w:date="2022-12-08T18:00:00Z">
        <w:r w:rsidR="008E7786">
          <w:rPr>
            <w:rFonts w:ascii="Times New Roman" w:hAnsi="Times New Roman"/>
            <w:sz w:val="24"/>
            <w:highlight w:val="green"/>
          </w:rPr>
          <w:t> </w:t>
        </w:r>
        <w:r w:rsidR="000E363F">
          <w:rPr>
            <w:rFonts w:ascii="Times New Roman" w:hAnsi="Times New Roman"/>
            <w:sz w:val="24"/>
            <w:szCs w:val="24"/>
          </w:rPr>
          <w:t>[</w:t>
        </w:r>
        <w:r w:rsidR="00425BC4">
          <w:rPr>
            <w:rFonts w:ascii="Times New Roman" w:hAnsi="Times New Roman"/>
            <w:sz w:val="24"/>
            <w:szCs w:val="24"/>
          </w:rPr>
          <w:fldChar w:fldCharType="begin"/>
        </w:r>
        <w:r w:rsidR="00425BC4">
          <w:rPr>
            <w:rFonts w:ascii="Times New Roman" w:hAnsi="Times New Roman"/>
            <w:sz w:val="24"/>
            <w:szCs w:val="24"/>
          </w:rPr>
          <w:instrText xml:space="preserve"> REF _Ref62760185 \w \h </w:instrText>
        </w:r>
      </w:ins>
      <w:r w:rsidR="00425BC4">
        <w:rPr>
          <w:rFonts w:ascii="Times New Roman" w:hAnsi="Times New Roman"/>
          <w:sz w:val="24"/>
          <w:szCs w:val="24"/>
        </w:rPr>
      </w:r>
      <w:ins w:id="819" w:author="lak" w:date="2022-12-08T18:00:00Z">
        <w:r w:rsidR="00425BC4">
          <w:rPr>
            <w:rFonts w:ascii="Times New Roman" w:hAnsi="Times New Roman"/>
            <w:sz w:val="24"/>
            <w:szCs w:val="24"/>
          </w:rPr>
          <w:fldChar w:fldCharType="separate"/>
        </w:r>
        <w:r w:rsidR="00BC5DD6">
          <w:rPr>
            <w:rFonts w:ascii="Times New Roman" w:hAnsi="Times New Roman"/>
            <w:sz w:val="24"/>
            <w:szCs w:val="24"/>
          </w:rPr>
          <w:t>V.f</w:t>
        </w:r>
        <w:r w:rsidR="00425BC4" w:rsidDel="00BC5DD6">
          <w:rPr>
            <w:rFonts w:ascii="Times New Roman" w:hAnsi="Times New Roman"/>
            <w:sz w:val="24"/>
            <w:szCs w:val="24"/>
          </w:rPr>
          <w:t>V.e</w:t>
        </w:r>
        <w:r w:rsidR="00425BC4">
          <w:rPr>
            <w:rFonts w:ascii="Times New Roman" w:hAnsi="Times New Roman"/>
            <w:sz w:val="24"/>
            <w:szCs w:val="24"/>
          </w:rPr>
          <w:fldChar w:fldCharType="end"/>
        </w:r>
        <w:r w:rsidR="000E363F">
          <w:rPr>
            <w:rFonts w:ascii="Times New Roman" w:hAnsi="Times New Roman"/>
            <w:sz w:val="24"/>
            <w:szCs w:val="24"/>
          </w:rPr>
          <w:t>-1]</w:t>
        </w:r>
        <w:commentRangeEnd w:id="816"/>
        <w:r w:rsidR="00FF24A9">
          <w:rPr>
            <w:rStyle w:val="CommentReference"/>
          </w:rPr>
          <w:commentReference w:id="816"/>
        </w:r>
      </w:ins>
      <w:del w:id="820" w:author="lak" w:date="2022-12-08T18:00:00Z">
        <w:r>
          <w:rPr>
            <w:rFonts w:ascii="Times New Roman" w:hAnsi="Times New Roman"/>
            <w:sz w:val="24"/>
            <w:szCs w:val="24"/>
          </w:rPr>
          <w:delText xml:space="preserve"> X</w:delText>
        </w:r>
      </w:del>
      <w:r>
        <w:rPr>
          <w:rFonts w:ascii="Times New Roman" w:hAnsi="Times New Roman"/>
          <w:sz w:val="24"/>
          <w:szCs w:val="24"/>
        </w:rPr>
        <w:t xml:space="preserve">, subject to revisions by the Board as provided herein.  Managers, staff and the public may submit items to be considered for inclusion in the proposed agenda.  </w:t>
      </w:r>
      <w:ins w:id="821" w:author="lak" w:date="2022-12-08T18:00:00Z">
        <w:r w:rsidR="00043391">
          <w:rPr>
            <w:rFonts w:ascii="Times New Roman" w:hAnsi="Times New Roman"/>
            <w:sz w:val="24"/>
            <w:szCs w:val="24"/>
          </w:rPr>
          <w:t xml:space="preserve">Items submitted for inclusion will be included </w:t>
        </w:r>
        <w:r w:rsidR="00E14B82">
          <w:rPr>
            <w:rFonts w:ascii="Times New Roman" w:hAnsi="Times New Roman"/>
            <w:sz w:val="24"/>
            <w:szCs w:val="24"/>
          </w:rPr>
          <w:t xml:space="preserve">in a tentative agenda </w:t>
        </w:r>
        <w:r w:rsidR="00043391">
          <w:rPr>
            <w:rFonts w:ascii="Times New Roman" w:hAnsi="Times New Roman"/>
            <w:sz w:val="24"/>
            <w:szCs w:val="24"/>
          </w:rPr>
          <w:t xml:space="preserve">if received </w:t>
        </w:r>
        <w:r w:rsidR="00B03F56">
          <w:rPr>
            <w:rFonts w:ascii="Times New Roman" w:hAnsi="Times New Roman"/>
            <w:sz w:val="24"/>
            <w:szCs w:val="24"/>
          </w:rPr>
          <w:t xml:space="preserve">prior to the </w:t>
        </w:r>
        <w:r w:rsidR="00D87C4B">
          <w:rPr>
            <w:rFonts w:ascii="Times New Roman" w:hAnsi="Times New Roman"/>
            <w:sz w:val="24"/>
            <w:szCs w:val="24"/>
          </w:rPr>
          <w:t xml:space="preserve">date which is </w:t>
        </w:r>
        <w:r w:rsidR="00F127A5">
          <w:rPr>
            <w:rFonts w:ascii="Times New Roman" w:hAnsi="Times New Roman"/>
            <w:sz w:val="24"/>
            <w:szCs w:val="24"/>
          </w:rPr>
          <w:t>three business days</w:t>
        </w:r>
        <w:r w:rsidR="00B03F56">
          <w:rPr>
            <w:rFonts w:ascii="Times New Roman" w:hAnsi="Times New Roman"/>
            <w:sz w:val="24"/>
            <w:szCs w:val="24"/>
          </w:rPr>
          <w:t xml:space="preserve"> immediately preceding the </w:t>
        </w:r>
        <w:r w:rsidR="009273D6">
          <w:rPr>
            <w:rFonts w:ascii="Times New Roman" w:hAnsi="Times New Roman"/>
            <w:sz w:val="24"/>
            <w:szCs w:val="24"/>
          </w:rPr>
          <w:t xml:space="preserve">date of the </w:t>
        </w:r>
        <w:r w:rsidR="00B03F56">
          <w:rPr>
            <w:rFonts w:ascii="Times New Roman" w:hAnsi="Times New Roman"/>
            <w:sz w:val="24"/>
            <w:szCs w:val="24"/>
          </w:rPr>
          <w:t xml:space="preserve">meeting for </w:t>
        </w:r>
        <w:r w:rsidR="000929A3">
          <w:rPr>
            <w:rFonts w:ascii="Times New Roman" w:hAnsi="Times New Roman"/>
            <w:sz w:val="24"/>
            <w:szCs w:val="24"/>
          </w:rPr>
          <w:t>which</w:t>
        </w:r>
        <w:r w:rsidR="00B03F56">
          <w:rPr>
            <w:rFonts w:ascii="Times New Roman" w:hAnsi="Times New Roman"/>
            <w:sz w:val="24"/>
            <w:szCs w:val="24"/>
          </w:rPr>
          <w:t xml:space="preserve"> the item is to be included in the agenda for the meeting.  </w:t>
        </w:r>
        <w:r w:rsidR="00D937E2">
          <w:rPr>
            <w:rFonts w:ascii="Times New Roman" w:hAnsi="Times New Roman"/>
            <w:sz w:val="24"/>
            <w:szCs w:val="24"/>
          </w:rPr>
          <w:t>Subject to the foregoing, t</w:t>
        </w:r>
        <w:r w:rsidRPr="008E4C8F">
          <w:rPr>
            <w:rFonts w:ascii="Times New Roman" w:hAnsi="Times New Roman"/>
            <w:sz w:val="24"/>
            <w:szCs w:val="24"/>
          </w:rPr>
          <w:t>he</w:t>
        </w:r>
      </w:ins>
      <w:del w:id="822" w:author="lak" w:date="2022-12-08T18:00:00Z">
        <w:r>
          <w:rPr>
            <w:rFonts w:ascii="Times New Roman" w:hAnsi="Times New Roman"/>
            <w:sz w:val="24"/>
            <w:szCs w:val="24"/>
          </w:rPr>
          <w:delText>The</w:delText>
        </w:r>
      </w:del>
      <w:r>
        <w:rPr>
          <w:rFonts w:ascii="Times New Roman" w:hAnsi="Times New Roman"/>
          <w:sz w:val="24"/>
          <w:szCs w:val="24"/>
        </w:rPr>
        <w:t xml:space="preserve"> administrator</w:t>
      </w:r>
      <w:ins w:id="823" w:author="lak" w:date="2022-12-08T18:00:00Z">
        <w:r w:rsidR="00D937E2">
          <w:rPr>
            <w:rFonts w:ascii="Times New Roman" w:hAnsi="Times New Roman"/>
            <w:sz w:val="24"/>
            <w:szCs w:val="24"/>
          </w:rPr>
          <w:t>,</w:t>
        </w:r>
        <w:r w:rsidRPr="008E4C8F">
          <w:rPr>
            <w:rFonts w:ascii="Times New Roman" w:hAnsi="Times New Roman"/>
            <w:sz w:val="24"/>
            <w:szCs w:val="24"/>
          </w:rPr>
          <w:t xml:space="preserve"> </w:t>
        </w:r>
        <w:r w:rsidR="00D937E2">
          <w:rPr>
            <w:rFonts w:ascii="Times New Roman" w:hAnsi="Times New Roman"/>
            <w:sz w:val="24"/>
            <w:szCs w:val="24"/>
          </w:rPr>
          <w:t xml:space="preserve">in consultation with the </w:t>
        </w:r>
        <w:r w:rsidR="00425BC4">
          <w:rPr>
            <w:rFonts w:ascii="Times New Roman" w:hAnsi="Times New Roman"/>
            <w:sz w:val="24"/>
            <w:szCs w:val="24"/>
          </w:rPr>
          <w:t>President,</w:t>
        </w:r>
      </w:ins>
      <w:r>
        <w:rPr>
          <w:rFonts w:ascii="Times New Roman" w:hAnsi="Times New Roman"/>
          <w:sz w:val="24"/>
          <w:szCs w:val="24"/>
        </w:rPr>
        <w:t xml:space="preserve"> will prepare a </w:t>
      </w:r>
      <w:ins w:id="824" w:author="lak" w:date="2022-12-08T18:00:00Z">
        <w:r w:rsidR="00B03F56">
          <w:rPr>
            <w:rFonts w:ascii="Times New Roman" w:hAnsi="Times New Roman"/>
            <w:sz w:val="24"/>
            <w:szCs w:val="24"/>
          </w:rPr>
          <w:t>tentative</w:t>
        </w:r>
      </w:ins>
      <w:del w:id="825" w:author="lak" w:date="2022-12-08T18:00:00Z">
        <w:r>
          <w:rPr>
            <w:rFonts w:ascii="Times New Roman" w:hAnsi="Times New Roman"/>
            <w:sz w:val="24"/>
            <w:szCs w:val="24"/>
          </w:rPr>
          <w:delText>draft proposed</w:delText>
        </w:r>
      </w:del>
      <w:r>
        <w:rPr>
          <w:rFonts w:ascii="Times New Roman" w:hAnsi="Times New Roman"/>
          <w:sz w:val="24"/>
          <w:szCs w:val="24"/>
        </w:rPr>
        <w:t xml:space="preserve"> agenda </w:t>
      </w:r>
      <w:ins w:id="826" w:author="lak" w:date="2022-12-08T18:00:00Z">
        <w:r w:rsidR="007E735B">
          <w:rPr>
            <w:rFonts w:ascii="Times New Roman" w:hAnsi="Times New Roman"/>
            <w:sz w:val="24"/>
            <w:szCs w:val="24"/>
          </w:rPr>
          <w:t>in</w:t>
        </w:r>
      </w:ins>
      <w:del w:id="827" w:author="lak" w:date="2022-12-08T18:00:00Z">
        <w:r>
          <w:rPr>
            <w:rFonts w:ascii="Times New Roman" w:hAnsi="Times New Roman"/>
            <w:sz w:val="24"/>
            <w:szCs w:val="24"/>
          </w:rPr>
          <w:delText>and</w:delText>
        </w:r>
      </w:del>
      <w:r>
        <w:rPr>
          <w:rFonts w:ascii="Times New Roman" w:hAnsi="Times New Roman"/>
          <w:sz w:val="24"/>
          <w:szCs w:val="24"/>
        </w:rPr>
        <w:t xml:space="preserve"> the </w:t>
      </w:r>
      <w:ins w:id="828" w:author="lak" w:date="2022-12-08T18:00:00Z">
        <w:r w:rsidR="007E735B">
          <w:rPr>
            <w:rFonts w:ascii="Times New Roman" w:hAnsi="Times New Roman"/>
            <w:sz w:val="24"/>
            <w:szCs w:val="24"/>
          </w:rPr>
          <w:t xml:space="preserve">form </w:t>
        </w:r>
        <w:r w:rsidRPr="008E4C8F">
          <w:rPr>
            <w:rFonts w:ascii="Times New Roman" w:hAnsi="Times New Roman"/>
            <w:sz w:val="24"/>
            <w:szCs w:val="24"/>
          </w:rPr>
          <w:t xml:space="preserve">and </w:t>
        </w:r>
        <w:r w:rsidR="007E735B">
          <w:rPr>
            <w:rFonts w:ascii="Times New Roman" w:hAnsi="Times New Roman"/>
            <w:sz w:val="24"/>
            <w:szCs w:val="24"/>
          </w:rPr>
          <w:t>format</w:t>
        </w:r>
      </w:ins>
      <w:del w:id="829" w:author="lak" w:date="2022-12-08T18:00:00Z">
        <w:r>
          <w:rPr>
            <w:rFonts w:ascii="Times New Roman" w:hAnsi="Times New Roman"/>
            <w:sz w:val="24"/>
            <w:szCs w:val="24"/>
          </w:rPr>
          <w:delText>President shall</w:delText>
        </w:r>
      </w:del>
      <w:r>
        <w:rPr>
          <w:rFonts w:ascii="Times New Roman" w:hAnsi="Times New Roman"/>
          <w:sz w:val="24"/>
          <w:szCs w:val="24"/>
        </w:rPr>
        <w:t xml:space="preserve"> set </w:t>
      </w:r>
      <w:ins w:id="830" w:author="lak" w:date="2022-12-08T18:00:00Z">
        <w:r w:rsidR="007D0CCE">
          <w:rPr>
            <w:rFonts w:ascii="Times New Roman" w:hAnsi="Times New Roman"/>
            <w:sz w:val="24"/>
            <w:szCs w:val="24"/>
          </w:rPr>
          <w:t>forth</w:t>
        </w:r>
        <w:r w:rsidR="007E735B">
          <w:rPr>
            <w:rFonts w:ascii="Times New Roman" w:hAnsi="Times New Roman"/>
            <w:sz w:val="24"/>
            <w:szCs w:val="24"/>
          </w:rPr>
          <w:t xml:space="preserve"> in </w:t>
        </w:r>
        <w:r w:rsidR="008E7786">
          <w:rPr>
            <w:rFonts w:ascii="Times New Roman" w:hAnsi="Times New Roman"/>
            <w:sz w:val="24"/>
            <w:szCs w:val="24"/>
            <w:highlight w:val="green"/>
          </w:rPr>
          <w:t>Exhibit </w:t>
        </w:r>
        <w:r w:rsidR="007E735B">
          <w:rPr>
            <w:rFonts w:ascii="Times New Roman" w:hAnsi="Times New Roman"/>
            <w:sz w:val="24"/>
            <w:szCs w:val="24"/>
          </w:rPr>
          <w:t>[</w:t>
        </w:r>
        <w:r w:rsidR="00425BC4">
          <w:rPr>
            <w:rFonts w:ascii="Times New Roman" w:hAnsi="Times New Roman"/>
            <w:sz w:val="24"/>
            <w:szCs w:val="24"/>
          </w:rPr>
          <w:fldChar w:fldCharType="begin"/>
        </w:r>
        <w:r w:rsidR="00425BC4">
          <w:rPr>
            <w:rFonts w:ascii="Times New Roman" w:hAnsi="Times New Roman"/>
            <w:sz w:val="24"/>
            <w:szCs w:val="24"/>
          </w:rPr>
          <w:instrText xml:space="preserve"> REF _Ref62760185 \w \h </w:instrText>
        </w:r>
      </w:ins>
      <w:r w:rsidR="00425BC4">
        <w:rPr>
          <w:rFonts w:ascii="Times New Roman" w:hAnsi="Times New Roman"/>
          <w:sz w:val="24"/>
          <w:szCs w:val="24"/>
        </w:rPr>
      </w:r>
      <w:ins w:id="831" w:author="lak" w:date="2022-12-08T18:00:00Z">
        <w:r w:rsidR="00425BC4">
          <w:rPr>
            <w:rFonts w:ascii="Times New Roman" w:hAnsi="Times New Roman"/>
            <w:sz w:val="24"/>
            <w:szCs w:val="24"/>
          </w:rPr>
          <w:fldChar w:fldCharType="separate"/>
        </w:r>
        <w:r w:rsidR="00BC5DD6">
          <w:rPr>
            <w:rFonts w:ascii="Times New Roman" w:hAnsi="Times New Roman"/>
            <w:sz w:val="24"/>
            <w:szCs w:val="24"/>
          </w:rPr>
          <w:t>V.f</w:t>
        </w:r>
        <w:r w:rsidR="00425BC4" w:rsidDel="00BC5DD6">
          <w:rPr>
            <w:rFonts w:ascii="Times New Roman" w:hAnsi="Times New Roman"/>
            <w:sz w:val="24"/>
            <w:szCs w:val="24"/>
          </w:rPr>
          <w:t>V.e</w:t>
        </w:r>
        <w:r w:rsidR="00425BC4">
          <w:rPr>
            <w:rFonts w:ascii="Times New Roman" w:hAnsi="Times New Roman"/>
            <w:sz w:val="24"/>
            <w:szCs w:val="24"/>
          </w:rPr>
          <w:fldChar w:fldCharType="end"/>
        </w:r>
        <w:r w:rsidR="000E363F">
          <w:rPr>
            <w:rFonts w:ascii="Times New Roman" w:hAnsi="Times New Roman"/>
            <w:sz w:val="24"/>
            <w:szCs w:val="24"/>
          </w:rPr>
          <w:t>-2</w:t>
        </w:r>
        <w:r w:rsidR="007E735B">
          <w:rPr>
            <w:rFonts w:ascii="Times New Roman" w:hAnsi="Times New Roman"/>
            <w:sz w:val="24"/>
            <w:szCs w:val="24"/>
          </w:rPr>
          <w:t>] and will include the items timely submitted for inclusion</w:t>
        </w:r>
        <w:r w:rsidR="00EE3DB4">
          <w:rPr>
            <w:rFonts w:ascii="Times New Roman" w:hAnsi="Times New Roman"/>
            <w:sz w:val="24"/>
            <w:szCs w:val="24"/>
          </w:rPr>
          <w:t xml:space="preserve">.  </w:t>
        </w:r>
        <w:r w:rsidR="007E735B">
          <w:rPr>
            <w:rFonts w:ascii="Times New Roman" w:hAnsi="Times New Roman"/>
            <w:sz w:val="24"/>
            <w:szCs w:val="24"/>
          </w:rPr>
          <w:t>The tentative</w:t>
        </w:r>
        <w:r>
          <w:rPr>
            <w:rFonts w:ascii="Times New Roman" w:hAnsi="Times New Roman"/>
            <w:sz w:val="24"/>
            <w:szCs w:val="24"/>
          </w:rPr>
          <w:t xml:space="preserve"> agenda</w:t>
        </w:r>
        <w:r w:rsidRPr="008E4C8F">
          <w:rPr>
            <w:rFonts w:ascii="Times New Roman" w:hAnsi="Times New Roman"/>
            <w:sz w:val="24"/>
            <w:szCs w:val="24"/>
          </w:rPr>
          <w:t xml:space="preserve"> shall</w:t>
        </w:r>
      </w:ins>
      <w:del w:id="832" w:author="lak" w:date="2022-12-08T18:00:00Z">
        <w:r>
          <w:rPr>
            <w:rFonts w:ascii="Times New Roman" w:hAnsi="Times New Roman"/>
            <w:sz w:val="24"/>
            <w:szCs w:val="24"/>
          </w:rPr>
          <w:delText>the proposed agenda to</w:delText>
        </w:r>
      </w:del>
      <w:r>
        <w:rPr>
          <w:rFonts w:ascii="Times New Roman" w:hAnsi="Times New Roman"/>
          <w:sz w:val="24"/>
          <w:szCs w:val="24"/>
        </w:rPr>
        <w:t xml:space="preserve"> be distributed with the meeting packet</w:t>
      </w:r>
      <w:ins w:id="833" w:author="lak" w:date="2022-12-08T18:00:00Z">
        <w:r w:rsidR="007E735B">
          <w:rPr>
            <w:rFonts w:ascii="Times New Roman" w:hAnsi="Times New Roman"/>
            <w:sz w:val="24"/>
            <w:szCs w:val="24"/>
          </w:rPr>
          <w:t xml:space="preserve"> and posted on the District’s website</w:t>
        </w:r>
        <w:r>
          <w:rPr>
            <w:rFonts w:ascii="Times New Roman" w:hAnsi="Times New Roman"/>
            <w:sz w:val="24"/>
            <w:szCs w:val="24"/>
          </w:rPr>
          <w:t>.</w:t>
        </w:r>
      </w:ins>
      <w:del w:id="834" w:author="lak" w:date="2022-12-08T18:00:00Z">
        <w:r>
          <w:rPr>
            <w:rFonts w:ascii="Times New Roman" w:hAnsi="Times New Roman"/>
            <w:sz w:val="24"/>
            <w:szCs w:val="24"/>
          </w:rPr>
          <w:delText>.</w:delText>
        </w:r>
      </w:del>
      <w:r>
        <w:rPr>
          <w:rFonts w:ascii="Times New Roman" w:hAnsi="Times New Roman"/>
          <w:sz w:val="24"/>
          <w:szCs w:val="24"/>
        </w:rPr>
        <w:t xml:space="preserve">  </w:t>
      </w:r>
      <w:r w:rsidR="0017578C">
        <w:rPr>
          <w:rFonts w:ascii="Times New Roman" w:hAnsi="Times New Roman"/>
          <w:sz w:val="24"/>
          <w:szCs w:val="24"/>
        </w:rPr>
        <w:t>The meeting agenda shall be set at the meeting by a majority vote of the Board</w:t>
      </w:r>
      <w:ins w:id="835" w:author="lak" w:date="2022-12-08T18:00:00Z">
        <w:r w:rsidR="0017578C" w:rsidRPr="008E4C8F">
          <w:rPr>
            <w:rFonts w:ascii="Times New Roman" w:hAnsi="Times New Roman"/>
            <w:sz w:val="24"/>
            <w:szCs w:val="24"/>
          </w:rPr>
          <w:t>.</w:t>
        </w:r>
        <w:bookmarkEnd w:id="814"/>
        <w:r w:rsidR="0017578C" w:rsidRPr="008E4C8F">
          <w:rPr>
            <w:rFonts w:ascii="Times New Roman" w:hAnsi="Times New Roman"/>
            <w:sz w:val="24"/>
            <w:szCs w:val="24"/>
          </w:rPr>
          <w:t xml:space="preserve"> </w:t>
        </w:r>
        <w:r w:rsidR="00FC59C8">
          <w:rPr>
            <w:rFonts w:ascii="Times New Roman" w:hAnsi="Times New Roman"/>
            <w:sz w:val="24"/>
            <w:szCs w:val="24"/>
          </w:rPr>
          <w:t xml:space="preserve"> </w:t>
        </w:r>
        <w:r w:rsidR="00077CF5">
          <w:rPr>
            <w:rFonts w:ascii="Times New Roman" w:hAnsi="Times New Roman"/>
            <w:sz w:val="24"/>
            <w:szCs w:val="24"/>
          </w:rPr>
          <w:t>In the interests of time, a</w:t>
        </w:r>
        <w:r w:rsidR="00FC59C8">
          <w:rPr>
            <w:rFonts w:ascii="Times New Roman" w:hAnsi="Times New Roman"/>
            <w:sz w:val="24"/>
            <w:szCs w:val="24"/>
          </w:rPr>
          <w:t xml:space="preserve">ny report and any minutes of a </w:t>
        </w:r>
        <w:r w:rsidR="00077CF5">
          <w:rPr>
            <w:rFonts w:ascii="Times New Roman" w:hAnsi="Times New Roman"/>
            <w:sz w:val="24"/>
            <w:szCs w:val="24"/>
          </w:rPr>
          <w:t xml:space="preserve">committee </w:t>
        </w:r>
        <w:r w:rsidR="00FA5CF0">
          <w:rPr>
            <w:rFonts w:ascii="Times New Roman" w:hAnsi="Times New Roman"/>
            <w:sz w:val="24"/>
            <w:szCs w:val="24"/>
          </w:rPr>
          <w:t xml:space="preserve">on the agenda </w:t>
        </w:r>
        <w:r w:rsidR="00FC59C8">
          <w:rPr>
            <w:rFonts w:ascii="Times New Roman" w:hAnsi="Times New Roman"/>
            <w:sz w:val="24"/>
            <w:szCs w:val="24"/>
          </w:rPr>
          <w:t xml:space="preserve">may be </w:t>
        </w:r>
        <w:r w:rsidR="00077CF5">
          <w:rPr>
            <w:rFonts w:ascii="Times New Roman" w:hAnsi="Times New Roman"/>
            <w:sz w:val="24"/>
            <w:szCs w:val="24"/>
          </w:rPr>
          <w:t>received</w:t>
        </w:r>
        <w:r w:rsidR="00FC59C8">
          <w:rPr>
            <w:rFonts w:ascii="Times New Roman" w:hAnsi="Times New Roman"/>
            <w:sz w:val="24"/>
            <w:szCs w:val="24"/>
          </w:rPr>
          <w:t xml:space="preserve"> </w:t>
        </w:r>
        <w:r w:rsidR="00FA5CF0">
          <w:rPr>
            <w:rFonts w:ascii="Times New Roman" w:hAnsi="Times New Roman"/>
            <w:sz w:val="24"/>
            <w:szCs w:val="24"/>
          </w:rPr>
          <w:t xml:space="preserve">and accepted </w:t>
        </w:r>
        <w:r w:rsidR="00FC59C8">
          <w:rPr>
            <w:rFonts w:ascii="Times New Roman" w:hAnsi="Times New Roman"/>
            <w:sz w:val="24"/>
            <w:szCs w:val="24"/>
          </w:rPr>
          <w:t>by including such r</w:t>
        </w:r>
        <w:r w:rsidR="00077CF5">
          <w:rPr>
            <w:rFonts w:ascii="Times New Roman" w:hAnsi="Times New Roman"/>
            <w:sz w:val="24"/>
            <w:szCs w:val="24"/>
          </w:rPr>
          <w:t xml:space="preserve">eport and minutes under a consent agenda resolution; </w:t>
        </w:r>
        <w:r w:rsidR="00FA5CF0">
          <w:rPr>
            <w:rFonts w:ascii="Times New Roman" w:hAnsi="Times New Roman"/>
            <w:sz w:val="24"/>
            <w:szCs w:val="24"/>
          </w:rPr>
          <w:t xml:space="preserve">such </w:t>
        </w:r>
        <w:r w:rsidR="00077CF5">
          <w:rPr>
            <w:rFonts w:ascii="Times New Roman" w:hAnsi="Times New Roman"/>
            <w:sz w:val="24"/>
            <w:szCs w:val="24"/>
          </w:rPr>
          <w:t xml:space="preserve">inclusion of such reports and minutes </w:t>
        </w:r>
        <w:r w:rsidR="00FA5CF0">
          <w:rPr>
            <w:rFonts w:ascii="Times New Roman" w:hAnsi="Times New Roman"/>
            <w:sz w:val="24"/>
            <w:szCs w:val="24"/>
          </w:rPr>
          <w:t xml:space="preserve">in a consent resolution </w:t>
        </w:r>
        <w:r w:rsidR="00077CF5">
          <w:rPr>
            <w:rFonts w:ascii="Times New Roman" w:hAnsi="Times New Roman"/>
            <w:sz w:val="24"/>
            <w:szCs w:val="24"/>
          </w:rPr>
          <w:t>does not preclude questions regarding the report or minutes during any discussion item on the agenda on the same topic as the report or minutes</w:t>
        </w:r>
        <w:r w:rsidR="00FA5CF0">
          <w:rPr>
            <w:rFonts w:ascii="Times New Roman" w:hAnsi="Times New Roman"/>
            <w:sz w:val="24"/>
            <w:szCs w:val="24"/>
          </w:rPr>
          <w:t xml:space="preserve">.  Acceptance of receipt does not preclude questions and comments regarding the subject matter of such reports and minutes during </w:t>
        </w:r>
        <w:r w:rsidR="00FE5BEB">
          <w:rPr>
            <w:rFonts w:ascii="Times New Roman" w:hAnsi="Times New Roman"/>
            <w:sz w:val="24"/>
            <w:szCs w:val="24"/>
          </w:rPr>
          <w:t>discussion items of the same topic.</w:t>
        </w:r>
      </w:ins>
      <w:del w:id="836" w:author="lak" w:date="2022-12-08T18:00:00Z">
        <w:r w:rsidR="0017578C">
          <w:rPr>
            <w:rFonts w:ascii="Times New Roman" w:hAnsi="Times New Roman"/>
            <w:sz w:val="24"/>
            <w:szCs w:val="24"/>
          </w:rPr>
          <w:delText xml:space="preserve"> of Managers.  </w:delText>
        </w:r>
      </w:del>
    </w:p>
    <w:p w14:paraId="5A9EB61B" w14:textId="41DE5EF7" w:rsidR="0017578C" w:rsidRPr="003E5CBF" w:rsidRDefault="0017578C" w:rsidP="00203072">
      <w:pPr>
        <w:widowControl/>
        <w:numPr>
          <w:ilvl w:val="1"/>
          <w:numId w:val="60"/>
        </w:numPr>
        <w:overflowPunct/>
        <w:autoSpaceDE/>
        <w:autoSpaceDN/>
        <w:adjustRightInd/>
        <w:spacing w:after="120"/>
        <w:textAlignment w:val="auto"/>
        <w:rPr>
          <w:rFonts w:ascii="Times New Roman" w:hAnsi="Times New Roman"/>
          <w:sz w:val="24"/>
          <w:szCs w:val="24"/>
        </w:rPr>
      </w:pPr>
      <w:r w:rsidRPr="00203072">
        <w:rPr>
          <w:rFonts w:ascii="Times New Roman" w:hAnsi="Times New Roman"/>
          <w:i/>
          <w:iCs/>
          <w:sz w:val="24"/>
          <w:szCs w:val="24"/>
        </w:rPr>
        <w:t>Board Meeting Packet.</w:t>
      </w:r>
      <w:r w:rsidRPr="00203072">
        <w:rPr>
          <w:rFonts w:ascii="Times New Roman" w:hAnsi="Times New Roman"/>
          <w:sz w:val="24"/>
          <w:szCs w:val="24"/>
        </w:rPr>
        <w:t xml:space="preserve"> </w:t>
      </w:r>
      <w:ins w:id="837" w:author="lak" w:date="2022-12-08T18:00:00Z">
        <w:r w:rsidR="00425BC4" w:rsidRPr="008E4C8F">
          <w:rPr>
            <w:rFonts w:ascii="Times New Roman" w:hAnsi="Times New Roman"/>
            <w:sz w:val="24"/>
            <w:szCs w:val="24"/>
          </w:rPr>
          <w:t xml:space="preserve"> </w:t>
        </w:r>
      </w:ins>
      <w:r w:rsidR="00B36AF3" w:rsidRPr="004C72A3">
        <w:rPr>
          <w:rFonts w:ascii="Times New Roman" w:hAnsi="Times New Roman"/>
          <w:sz w:val="24"/>
          <w:szCs w:val="24"/>
        </w:rPr>
        <w:t>No later than 5</w:t>
      </w:r>
      <w:r w:rsidR="00B36AF3" w:rsidRPr="00F77977">
        <w:rPr>
          <w:rFonts w:ascii="Times New Roman" w:hAnsi="Times New Roman"/>
          <w:sz w:val="24"/>
          <w:szCs w:val="24"/>
        </w:rPr>
        <w:t>:00 p</w:t>
      </w:r>
      <w:r w:rsidR="00B36AF3" w:rsidRPr="000633AD">
        <w:rPr>
          <w:rFonts w:ascii="Times New Roman" w:hAnsi="Times New Roman"/>
          <w:sz w:val="24"/>
          <w:szCs w:val="24"/>
        </w:rPr>
        <w:t>.m. of the third business day preceding a me</w:t>
      </w:r>
      <w:r w:rsidR="00B36AF3" w:rsidRPr="00C70188">
        <w:rPr>
          <w:rFonts w:ascii="Times New Roman" w:hAnsi="Times New Roman"/>
          <w:sz w:val="24"/>
          <w:szCs w:val="24"/>
        </w:rPr>
        <w:t>eting of the Board</w:t>
      </w:r>
      <w:del w:id="838" w:author="lak" w:date="2022-12-08T18:00:00Z">
        <w:r w:rsidR="00B36AF3" w:rsidRPr="00C70188">
          <w:rPr>
            <w:rFonts w:ascii="Times New Roman" w:hAnsi="Times New Roman"/>
            <w:sz w:val="24"/>
            <w:szCs w:val="24"/>
          </w:rPr>
          <w:delText xml:space="preserve"> </w:delText>
        </w:r>
        <w:r w:rsidR="00B36AF3" w:rsidRPr="00DB1AE7">
          <w:rPr>
            <w:rFonts w:ascii="Times New Roman" w:hAnsi="Times New Roman"/>
            <w:sz w:val="24"/>
            <w:szCs w:val="24"/>
          </w:rPr>
          <w:delText>of Managers</w:delText>
        </w:r>
      </w:del>
      <w:r w:rsidR="00B36AF3" w:rsidRPr="00DB1AE7">
        <w:rPr>
          <w:rFonts w:ascii="Times New Roman" w:hAnsi="Times New Roman"/>
          <w:sz w:val="24"/>
          <w:szCs w:val="24"/>
        </w:rPr>
        <w:t xml:space="preserve">, the administrator shall prepare a copy of all materials </w:t>
      </w:r>
      <w:r w:rsidR="00B36AF3" w:rsidRPr="005271EF">
        <w:rPr>
          <w:rFonts w:ascii="Times New Roman" w:hAnsi="Times New Roman"/>
          <w:sz w:val="24"/>
          <w:szCs w:val="24"/>
        </w:rPr>
        <w:t>which are to be pres</w:t>
      </w:r>
      <w:r w:rsidR="00B36AF3" w:rsidRPr="00203072">
        <w:rPr>
          <w:rFonts w:ascii="Times New Roman" w:hAnsi="Times New Roman"/>
          <w:sz w:val="24"/>
          <w:szCs w:val="24"/>
        </w:rPr>
        <w:t xml:space="preserve">ented or discussed at the upcoming </w:t>
      </w:r>
      <w:r w:rsidR="00062275" w:rsidRPr="00203072">
        <w:rPr>
          <w:rFonts w:ascii="Times New Roman" w:hAnsi="Times New Roman"/>
          <w:sz w:val="24"/>
          <w:szCs w:val="24"/>
        </w:rPr>
        <w:t>meeting</w:t>
      </w:r>
      <w:del w:id="839" w:author="lak" w:date="2022-12-08T18:00:00Z">
        <w:r w:rsidR="00B36AF3" w:rsidRPr="008E4C8F">
          <w:rPr>
            <w:rFonts w:ascii="Times New Roman" w:hAnsi="Times New Roman"/>
            <w:sz w:val="24"/>
            <w:szCs w:val="24"/>
          </w:rPr>
          <w:delText>,</w:delText>
        </w:r>
      </w:del>
      <w:r w:rsidR="00062275" w:rsidRPr="00203072">
        <w:rPr>
          <w:rFonts w:ascii="Times New Roman" w:hAnsi="Times New Roman"/>
          <w:sz w:val="24"/>
          <w:szCs w:val="24"/>
        </w:rPr>
        <w:t xml:space="preserve"> and</w:t>
      </w:r>
      <w:r w:rsidR="00B36AF3" w:rsidRPr="00203072">
        <w:rPr>
          <w:rFonts w:ascii="Times New Roman" w:hAnsi="Times New Roman"/>
          <w:sz w:val="24"/>
          <w:szCs w:val="24"/>
        </w:rPr>
        <w:t xml:space="preserve"> post these materials to the District website. </w:t>
      </w:r>
      <w:ins w:id="840" w:author="lak" w:date="2022-12-08T18:00:00Z">
        <w:r w:rsidR="00425BC4" w:rsidRPr="008E4C8F">
          <w:rPr>
            <w:rFonts w:ascii="Times New Roman" w:hAnsi="Times New Roman"/>
            <w:sz w:val="24"/>
            <w:szCs w:val="24"/>
          </w:rPr>
          <w:t xml:space="preserve"> </w:t>
        </w:r>
      </w:ins>
      <w:r w:rsidR="00203072" w:rsidRPr="00203072">
        <w:rPr>
          <w:rFonts w:ascii="Times New Roman" w:hAnsi="Times New Roman"/>
          <w:sz w:val="24"/>
          <w:szCs w:val="24"/>
        </w:rPr>
        <w:t xml:space="preserve">Other than materials classified by law as other than public as defined in Minnesota Statutes chapter 13, or to materials relating to the agenda items of a closed meeting held in accordance with the procedures in </w:t>
      </w:r>
      <w:r w:rsidR="003B6909" w:rsidRPr="00DE40B6">
        <w:rPr>
          <w:rFonts w:ascii="Times New Roman" w:hAnsi="Times New Roman"/>
          <w:sz w:val="24"/>
          <w:szCs w:val="24"/>
        </w:rPr>
        <w:t>Minn. Stat. §</w:t>
      </w:r>
      <w:ins w:id="841" w:author="lak" w:date="2022-12-08T18:00:00Z">
        <w:r w:rsidR="00425BC4">
          <w:rPr>
            <w:rFonts w:ascii="Times New Roman" w:hAnsi="Times New Roman"/>
            <w:sz w:val="24"/>
            <w:szCs w:val="24"/>
          </w:rPr>
          <w:t> </w:t>
        </w:r>
      </w:ins>
      <w:r w:rsidR="00203072" w:rsidRPr="00203072">
        <w:rPr>
          <w:rFonts w:ascii="Times New Roman" w:hAnsi="Times New Roman"/>
          <w:sz w:val="24"/>
          <w:szCs w:val="24"/>
        </w:rPr>
        <w:t>13D.03 or other law permitting the closing of meetings, a</w:t>
      </w:r>
      <w:r w:rsidR="00B36AF3" w:rsidRPr="00203072">
        <w:rPr>
          <w:rFonts w:ascii="Times New Roman" w:hAnsi="Times New Roman"/>
          <w:sz w:val="24"/>
          <w:szCs w:val="24"/>
        </w:rPr>
        <w:t>t least one copy</w:t>
      </w:r>
      <w:r w:rsidR="00203072" w:rsidRPr="00203072">
        <w:rPr>
          <w:rFonts w:ascii="Times New Roman" w:hAnsi="Times New Roman"/>
          <w:sz w:val="24"/>
          <w:szCs w:val="24"/>
        </w:rPr>
        <w:t xml:space="preserve"> of</w:t>
      </w:r>
      <w:r w:rsidR="00B36AF3" w:rsidRPr="00203072">
        <w:rPr>
          <w:rFonts w:ascii="Times New Roman" w:hAnsi="Times New Roman"/>
          <w:sz w:val="24"/>
          <w:szCs w:val="24"/>
        </w:rPr>
        <w:t xml:space="preserve"> </w:t>
      </w:r>
      <w:r w:rsidR="00203072" w:rsidRPr="00203072">
        <w:rPr>
          <w:rFonts w:ascii="Times New Roman" w:hAnsi="Times New Roman"/>
          <w:sz w:val="24"/>
          <w:szCs w:val="24"/>
        </w:rPr>
        <w:t xml:space="preserve">any printed materials relating to the agenda items of the meeting prepared or distributed by or at the direction of the governing body or its employees and distributed at the meeting, before the meeting, or available in the meeting room to all members of the Board </w:t>
      </w:r>
      <w:del w:id="842" w:author="lak" w:date="2022-12-08T18:00:00Z">
        <w:r w:rsidR="00203072" w:rsidRPr="00203072">
          <w:rPr>
            <w:rFonts w:ascii="Times New Roman" w:hAnsi="Times New Roman"/>
            <w:sz w:val="24"/>
            <w:szCs w:val="24"/>
          </w:rPr>
          <w:delText xml:space="preserve">of Managers </w:delText>
        </w:r>
      </w:del>
      <w:r w:rsidR="00203072" w:rsidRPr="00203072">
        <w:rPr>
          <w:rFonts w:ascii="Times New Roman" w:hAnsi="Times New Roman"/>
          <w:sz w:val="24"/>
          <w:szCs w:val="24"/>
        </w:rPr>
        <w:t>shall be available in the meeting room for inspection by the public as required by the Open Meeting Law</w:t>
      </w:r>
      <w:ins w:id="843" w:author="lak" w:date="2022-12-08T18:00:00Z">
        <w:r w:rsidR="003C050A">
          <w:rPr>
            <w:rFonts w:ascii="Times New Roman" w:hAnsi="Times New Roman"/>
            <w:sz w:val="24"/>
            <w:szCs w:val="24"/>
          </w:rPr>
          <w:t>, or in the case of a virtual meeting, shall be available on the District’s website during the virtual meeting</w:t>
        </w:r>
      </w:ins>
      <w:r w:rsidR="00203072" w:rsidRPr="00203072">
        <w:rPr>
          <w:rFonts w:ascii="Times New Roman" w:hAnsi="Times New Roman"/>
          <w:sz w:val="24"/>
          <w:szCs w:val="24"/>
        </w:rPr>
        <w:t xml:space="preserve">. </w:t>
      </w:r>
    </w:p>
    <w:p w14:paraId="24F36CF1" w14:textId="1CC95746" w:rsidR="00B13C2A" w:rsidRPr="00B268EA" w:rsidRDefault="00B13C2A" w:rsidP="003F50BE">
      <w:pPr>
        <w:widowControl/>
        <w:numPr>
          <w:ilvl w:val="1"/>
          <w:numId w:val="60"/>
        </w:numPr>
        <w:overflowPunct/>
        <w:autoSpaceDE/>
        <w:autoSpaceDN/>
        <w:adjustRightInd/>
        <w:spacing w:after="120"/>
        <w:textAlignment w:val="auto"/>
        <w:rPr>
          <w:rFonts w:ascii="Times New Roman" w:hAnsi="Times New Roman"/>
          <w:sz w:val="24"/>
          <w:szCs w:val="24"/>
        </w:rPr>
      </w:pPr>
      <w:r w:rsidRPr="00B268EA">
        <w:rPr>
          <w:rFonts w:ascii="Times New Roman" w:hAnsi="Times New Roman"/>
          <w:i/>
          <w:sz w:val="24"/>
          <w:szCs w:val="24"/>
        </w:rPr>
        <w:t xml:space="preserve">Conduct of meetings. </w:t>
      </w:r>
      <w:ins w:id="844" w:author="lak" w:date="2022-12-08T18:00:00Z">
        <w:r w:rsidR="00425BC4" w:rsidRPr="008E4C8F">
          <w:rPr>
            <w:rFonts w:ascii="Times New Roman" w:hAnsi="Times New Roman"/>
            <w:i/>
            <w:sz w:val="24"/>
            <w:szCs w:val="24"/>
          </w:rPr>
          <w:t xml:space="preserve"> </w:t>
        </w:r>
      </w:ins>
      <w:r w:rsidRPr="00B268EA">
        <w:rPr>
          <w:rFonts w:ascii="Times New Roman" w:hAnsi="Times New Roman"/>
          <w:sz w:val="24"/>
          <w:szCs w:val="24"/>
        </w:rPr>
        <w:t xml:space="preserve">At the time appointed for a meeting, the members will be called to order by the </w:t>
      </w:r>
      <w:del w:id="845" w:author="lak" w:date="2022-12-08T18:00:00Z">
        <w:r w:rsidRPr="00B268EA">
          <w:rPr>
            <w:rFonts w:ascii="Times New Roman" w:hAnsi="Times New Roman"/>
            <w:sz w:val="24"/>
            <w:szCs w:val="24"/>
          </w:rPr>
          <w:delText xml:space="preserve">president as </w:delText>
        </w:r>
      </w:del>
      <w:r w:rsidRPr="00B268EA">
        <w:rPr>
          <w:rFonts w:ascii="Times New Roman" w:hAnsi="Times New Roman"/>
          <w:sz w:val="24"/>
          <w:szCs w:val="24"/>
        </w:rPr>
        <w:t>chair or, in his or her absence, the temporary chair</w:t>
      </w:r>
      <w:ins w:id="846" w:author="lak" w:date="2022-12-08T18:00:00Z">
        <w:r w:rsidR="00EE3DB4" w:rsidRPr="0004576E">
          <w:rPr>
            <w:rFonts w:ascii="Times New Roman" w:hAnsi="Times New Roman"/>
            <w:sz w:val="24"/>
            <w:szCs w:val="24"/>
          </w:rPr>
          <w:t xml:space="preserve">.  </w:t>
        </w:r>
        <w:r w:rsidR="00E81717">
          <w:rPr>
            <w:rFonts w:ascii="Times New Roman" w:hAnsi="Times New Roman"/>
            <w:sz w:val="24"/>
            <w:szCs w:val="24"/>
          </w:rPr>
          <w:t>The chair shall</w:t>
        </w:r>
        <w:r w:rsidR="00203072">
          <w:rPr>
            <w:rFonts w:ascii="Times New Roman" w:hAnsi="Times New Roman"/>
            <w:sz w:val="24"/>
            <w:szCs w:val="24"/>
          </w:rPr>
          <w:t xml:space="preserve"> </w:t>
        </w:r>
        <w:r w:rsidR="00E81717">
          <w:rPr>
            <w:rFonts w:ascii="Times New Roman" w:hAnsi="Times New Roman"/>
            <w:sz w:val="24"/>
            <w:szCs w:val="24"/>
          </w:rPr>
          <w:t>note the</w:t>
        </w:r>
      </w:ins>
      <w:del w:id="847" w:author="lak" w:date="2022-12-08T18:00:00Z">
        <w:r w:rsidR="00203072">
          <w:rPr>
            <w:rFonts w:ascii="Times New Roman" w:hAnsi="Times New Roman"/>
            <w:sz w:val="24"/>
            <w:szCs w:val="24"/>
          </w:rPr>
          <w:delText>, noting</w:delText>
        </w:r>
      </w:del>
      <w:r w:rsidR="00203072">
        <w:rPr>
          <w:rFonts w:ascii="Times New Roman" w:hAnsi="Times New Roman"/>
          <w:sz w:val="24"/>
          <w:szCs w:val="24"/>
        </w:rPr>
        <w:t xml:space="preserve"> managers in attendance</w:t>
      </w:r>
      <w:ins w:id="848" w:author="lak" w:date="2022-12-08T18:00:00Z">
        <w:r w:rsidR="00E81717">
          <w:rPr>
            <w:rFonts w:ascii="Times New Roman" w:hAnsi="Times New Roman"/>
            <w:sz w:val="24"/>
            <w:szCs w:val="24"/>
          </w:rPr>
          <w:t xml:space="preserve"> and declare for the record whether or not a quorum of the managers is present</w:t>
        </w:r>
        <w:r w:rsidRPr="00B268EA">
          <w:rPr>
            <w:rFonts w:ascii="Times New Roman" w:hAnsi="Times New Roman"/>
            <w:sz w:val="24"/>
            <w:szCs w:val="24"/>
          </w:rPr>
          <w:t xml:space="preserve">. </w:t>
        </w:r>
      </w:ins>
      <w:del w:id="849" w:author="lak" w:date="2022-12-08T18:00:00Z">
        <w:r w:rsidRPr="00B268EA">
          <w:rPr>
            <w:rFonts w:ascii="Times New Roman" w:hAnsi="Times New Roman"/>
            <w:sz w:val="24"/>
            <w:szCs w:val="24"/>
          </w:rPr>
          <w:delText>.</w:delText>
        </w:r>
      </w:del>
      <w:r w:rsidRPr="00B268EA">
        <w:rPr>
          <w:rFonts w:ascii="Times New Roman" w:hAnsi="Times New Roman"/>
          <w:sz w:val="24"/>
          <w:szCs w:val="24"/>
        </w:rPr>
        <w:t xml:space="preserve"> </w:t>
      </w:r>
      <w:commentRangeStart w:id="850"/>
      <w:r w:rsidRPr="00B268EA">
        <w:rPr>
          <w:rFonts w:ascii="Times New Roman" w:hAnsi="Times New Roman"/>
          <w:sz w:val="24"/>
          <w:szCs w:val="24"/>
        </w:rPr>
        <w:t xml:space="preserve">On determination of a quorum, the Board will proceed </w:t>
      </w:r>
      <w:del w:id="851" w:author="lak" w:date="2022-12-08T18:00:00Z">
        <w:r w:rsidRPr="00B268EA">
          <w:rPr>
            <w:rFonts w:ascii="Times New Roman" w:hAnsi="Times New Roman"/>
            <w:sz w:val="24"/>
            <w:szCs w:val="24"/>
          </w:rPr>
          <w:delText xml:space="preserve">to do business in accordance </w:delText>
        </w:r>
      </w:del>
      <w:r w:rsidRPr="00B268EA">
        <w:rPr>
          <w:rFonts w:ascii="Times New Roman" w:hAnsi="Times New Roman"/>
          <w:sz w:val="24"/>
          <w:szCs w:val="24"/>
        </w:rPr>
        <w:t xml:space="preserve">with the </w:t>
      </w:r>
      <w:ins w:id="852" w:author="lak" w:date="2022-12-08T18:00:00Z">
        <w:r w:rsidR="00E81717">
          <w:rPr>
            <w:rFonts w:ascii="Times New Roman" w:hAnsi="Times New Roman"/>
            <w:sz w:val="24"/>
            <w:szCs w:val="24"/>
          </w:rPr>
          <w:t xml:space="preserve">approval of </w:t>
        </w:r>
        <w:r w:rsidRPr="00B268EA">
          <w:rPr>
            <w:rFonts w:ascii="Times New Roman" w:hAnsi="Times New Roman"/>
            <w:sz w:val="24"/>
            <w:szCs w:val="24"/>
          </w:rPr>
          <w:t xml:space="preserve">the </w:t>
        </w:r>
        <w:r w:rsidR="002A2835">
          <w:rPr>
            <w:rFonts w:ascii="Times New Roman" w:hAnsi="Times New Roman"/>
            <w:sz w:val="24"/>
            <w:szCs w:val="24"/>
          </w:rPr>
          <w:t>tentative</w:t>
        </w:r>
        <w:r w:rsidR="00AF3E70" w:rsidRPr="0004576E">
          <w:rPr>
            <w:rFonts w:ascii="Times New Roman" w:hAnsi="Times New Roman"/>
            <w:sz w:val="24"/>
            <w:szCs w:val="24"/>
          </w:rPr>
          <w:t xml:space="preserve"> </w:t>
        </w:r>
      </w:ins>
      <w:r w:rsidRPr="00B268EA">
        <w:rPr>
          <w:rFonts w:ascii="Times New Roman" w:hAnsi="Times New Roman"/>
          <w:sz w:val="24"/>
          <w:szCs w:val="24"/>
        </w:rPr>
        <w:t>agenda, as may be amended and approved by the Board</w:t>
      </w:r>
      <w:commentRangeEnd w:id="850"/>
      <w:ins w:id="853" w:author="lak" w:date="2022-12-08T18:00:00Z">
        <w:r w:rsidR="00CF7E7D">
          <w:rPr>
            <w:rStyle w:val="CommentReference"/>
          </w:rPr>
          <w:commentReference w:id="850"/>
        </w:r>
        <w:r w:rsidR="006431C0" w:rsidRPr="00B268EA">
          <w:rPr>
            <w:rFonts w:ascii="Times New Roman" w:hAnsi="Times New Roman"/>
            <w:sz w:val="24"/>
            <w:szCs w:val="24"/>
          </w:rPr>
          <w:t xml:space="preserve">.  </w:t>
        </w:r>
        <w:r w:rsidR="006960A8">
          <w:rPr>
            <w:rFonts w:ascii="Times New Roman" w:hAnsi="Times New Roman"/>
            <w:sz w:val="24"/>
            <w:szCs w:val="24"/>
          </w:rPr>
          <w:t>Upon approval of the agenda, the Board will proceed in accordance with the approved agenda.</w:t>
        </w:r>
      </w:ins>
      <w:del w:id="854" w:author="lak" w:date="2022-12-08T18:00:00Z">
        <w:r w:rsidRPr="00B268EA">
          <w:rPr>
            <w:rFonts w:ascii="Times New Roman" w:hAnsi="Times New Roman"/>
            <w:sz w:val="24"/>
            <w:szCs w:val="24"/>
          </w:rPr>
          <w:delText xml:space="preserve">. </w:delText>
        </w:r>
      </w:del>
    </w:p>
    <w:p w14:paraId="29A71BDD" w14:textId="77777777" w:rsidR="00B13C2A" w:rsidRPr="00B268EA" w:rsidRDefault="00B13C2A" w:rsidP="003F50BE">
      <w:pPr>
        <w:widowControl/>
        <w:numPr>
          <w:ilvl w:val="2"/>
          <w:numId w:val="60"/>
        </w:numPr>
        <w:overflowPunct/>
        <w:autoSpaceDE/>
        <w:autoSpaceDN/>
        <w:adjustRightInd/>
        <w:spacing w:after="120"/>
        <w:textAlignment w:val="auto"/>
        <w:rPr>
          <w:rFonts w:ascii="Times New Roman" w:hAnsi="Times New Roman"/>
          <w:sz w:val="24"/>
          <w:szCs w:val="24"/>
        </w:rPr>
      </w:pPr>
      <w:r w:rsidRPr="00B268EA">
        <w:rPr>
          <w:rFonts w:ascii="Times New Roman" w:hAnsi="Times New Roman"/>
          <w:sz w:val="24"/>
          <w:szCs w:val="24"/>
        </w:rPr>
        <w:t>The chair will preserve order and decide questions of order</w:t>
      </w:r>
      <w:ins w:id="855" w:author="lak" w:date="2022-12-08T18:00:00Z">
        <w:r w:rsidR="0071578A">
          <w:rPr>
            <w:rFonts w:ascii="Times New Roman" w:hAnsi="Times New Roman"/>
            <w:sz w:val="24"/>
            <w:szCs w:val="24"/>
          </w:rPr>
          <w:t xml:space="preserve"> etc.  in accordance with Roberts Rules of </w:t>
        </w:r>
      </w:ins>
      <w:del w:id="856" w:author="lak" w:date="2022-03-30T13:29:00Z">
        <w:r w:rsidR="0071578A" w:rsidDel="00323E23">
          <w:rPr>
            <w:rFonts w:ascii="Times New Roman" w:hAnsi="Times New Roman"/>
            <w:sz w:val="24"/>
            <w:szCs w:val="24"/>
          </w:rPr>
          <w:delText>Order</w:delText>
        </w:r>
        <w:r w:rsidRPr="008E4C8F" w:rsidDel="00323E23">
          <w:rPr>
            <w:rFonts w:ascii="Times New Roman" w:hAnsi="Times New Roman"/>
            <w:sz w:val="24"/>
            <w:szCs w:val="24"/>
          </w:rPr>
          <w:delText>,.</w:delText>
        </w:r>
      </w:del>
      <w:ins w:id="857" w:author="lak" w:date="2022-03-30T13:29:00Z">
        <w:r w:rsidR="00323E23">
          <w:rPr>
            <w:rFonts w:ascii="Times New Roman" w:hAnsi="Times New Roman"/>
            <w:sz w:val="24"/>
            <w:szCs w:val="24"/>
          </w:rPr>
          <w:t>Order</w:t>
        </w:r>
      </w:ins>
      <w:ins w:id="858" w:author="lak" w:date="2022-03-30T13:30:00Z">
        <w:r w:rsidR="00323E23">
          <w:rPr>
            <w:rFonts w:ascii="Times New Roman" w:hAnsi="Times New Roman"/>
            <w:sz w:val="24"/>
            <w:szCs w:val="24"/>
          </w:rPr>
          <w:t>.</w:t>
        </w:r>
      </w:ins>
      <w:ins w:id="859" w:author="lak" w:date="2022-12-08T18:00:00Z">
        <w:r w:rsidRPr="008E4C8F">
          <w:rPr>
            <w:rFonts w:ascii="Times New Roman" w:hAnsi="Times New Roman"/>
            <w:sz w:val="24"/>
            <w:szCs w:val="24"/>
          </w:rPr>
          <w:t xml:space="preserve"> </w:t>
        </w:r>
      </w:ins>
      <w:del w:id="860" w:author="lak" w:date="2022-12-08T18:00:00Z">
        <w:r w:rsidRPr="00B268EA">
          <w:rPr>
            <w:rFonts w:ascii="Times New Roman" w:hAnsi="Times New Roman"/>
            <w:sz w:val="24"/>
            <w:szCs w:val="24"/>
          </w:rPr>
          <w:delText>, subject to an appeal by any member.</w:delText>
        </w:r>
      </w:del>
      <w:r w:rsidRPr="00B268EA">
        <w:rPr>
          <w:rFonts w:ascii="Times New Roman" w:hAnsi="Times New Roman"/>
          <w:sz w:val="24"/>
          <w:szCs w:val="24"/>
        </w:rPr>
        <w:t xml:space="preserve"> The chair may make motions, second motions, or speak on any question. </w:t>
      </w:r>
      <w:del w:id="861" w:author="lak" w:date="2022-12-08T18:00:00Z">
        <w:r w:rsidRPr="008E4C8F">
          <w:rPr>
            <w:rFonts w:ascii="Times New Roman" w:hAnsi="Times New Roman"/>
            <w:sz w:val="24"/>
            <w:szCs w:val="24"/>
          </w:rPr>
          <w:delText xml:space="preserve"> </w:delText>
        </w:r>
      </w:del>
      <w:r w:rsidRPr="00B268EA">
        <w:rPr>
          <w:rFonts w:ascii="Times New Roman" w:hAnsi="Times New Roman"/>
          <w:sz w:val="24"/>
          <w:szCs w:val="24"/>
        </w:rPr>
        <w:t>The chair will be entitled to vote in the same manner as other members of the Board.</w:t>
      </w:r>
    </w:p>
    <w:p w14:paraId="7B6B35BE" w14:textId="3F82F042" w:rsidR="000621F0" w:rsidRDefault="00B13C2A" w:rsidP="00E87240">
      <w:pPr>
        <w:widowControl/>
        <w:numPr>
          <w:ilvl w:val="2"/>
          <w:numId w:val="60"/>
        </w:numPr>
        <w:overflowPunct/>
        <w:autoSpaceDE/>
        <w:autoSpaceDN/>
        <w:adjustRightInd/>
        <w:spacing w:after="120"/>
        <w:textAlignment w:val="auto"/>
        <w:rPr>
          <w:ins w:id="862" w:author="lak" w:date="2022-12-08T18:00:00Z"/>
          <w:rFonts w:ascii="Times New Roman" w:hAnsi="Times New Roman"/>
          <w:sz w:val="24"/>
          <w:szCs w:val="24"/>
        </w:rPr>
      </w:pPr>
      <w:r w:rsidRPr="00B268EA">
        <w:rPr>
          <w:rFonts w:ascii="Times New Roman" w:hAnsi="Times New Roman"/>
          <w:sz w:val="24"/>
          <w:szCs w:val="24"/>
        </w:rPr>
        <w:t xml:space="preserve">The order of business for a meeting may be varied by the </w:t>
      </w:r>
      <w:ins w:id="863" w:author="lak" w:date="2022-12-08T18:00:00Z">
        <w:r w:rsidR="007065CE">
          <w:rPr>
            <w:rFonts w:ascii="Times New Roman" w:hAnsi="Times New Roman"/>
            <w:sz w:val="24"/>
            <w:szCs w:val="24"/>
          </w:rPr>
          <w:t>Board.</w:t>
        </w:r>
      </w:ins>
    </w:p>
    <w:p w14:paraId="0AE4BD9D" w14:textId="77777777" w:rsidR="00B13C2A" w:rsidRPr="00B268EA" w:rsidRDefault="002043A3" w:rsidP="003F50BE">
      <w:pPr>
        <w:widowControl/>
        <w:numPr>
          <w:ilvl w:val="2"/>
          <w:numId w:val="60"/>
        </w:numPr>
        <w:overflowPunct/>
        <w:autoSpaceDE/>
        <w:autoSpaceDN/>
        <w:adjustRightInd/>
        <w:spacing w:after="120"/>
        <w:textAlignment w:val="auto"/>
        <w:rPr>
          <w:rFonts w:ascii="Times New Roman" w:hAnsi="Times New Roman"/>
          <w:sz w:val="24"/>
          <w:szCs w:val="24"/>
        </w:rPr>
      </w:pPr>
      <w:ins w:id="864" w:author="lak" w:date="2022-12-08T18:00:00Z">
        <w:r>
          <w:rPr>
            <w:rFonts w:ascii="Times New Roman" w:hAnsi="Times New Roman"/>
            <w:sz w:val="24"/>
            <w:szCs w:val="24"/>
          </w:rPr>
          <w:t>N</w:t>
        </w:r>
        <w:r w:rsidR="00B13C2A" w:rsidRPr="0004576E">
          <w:rPr>
            <w:rFonts w:ascii="Times New Roman" w:hAnsi="Times New Roman"/>
            <w:sz w:val="24"/>
            <w:szCs w:val="24"/>
          </w:rPr>
          <w:t>o</w:t>
        </w:r>
      </w:ins>
      <w:del w:id="865" w:author="lak" w:date="2022-12-08T18:00:00Z">
        <w:r w:rsidR="00B13C2A" w:rsidRPr="00B268EA">
          <w:rPr>
            <w:rFonts w:ascii="Times New Roman" w:hAnsi="Times New Roman"/>
            <w:sz w:val="24"/>
            <w:szCs w:val="24"/>
          </w:rPr>
          <w:delText>chair, but no</w:delText>
        </w:r>
      </w:del>
      <w:r w:rsidR="00B13C2A" w:rsidRPr="00B268EA">
        <w:rPr>
          <w:rFonts w:ascii="Times New Roman" w:hAnsi="Times New Roman"/>
          <w:sz w:val="24"/>
          <w:szCs w:val="24"/>
        </w:rPr>
        <w:t xml:space="preserve"> public hearing convened by the Board will be closed before the time specified for the hearing in the notice.</w:t>
      </w:r>
    </w:p>
    <w:p w14:paraId="044AD8BA" w14:textId="77777777" w:rsidR="00B13C2A" w:rsidRPr="00B268EA" w:rsidRDefault="00B13C2A" w:rsidP="003F50BE">
      <w:pPr>
        <w:widowControl/>
        <w:numPr>
          <w:ilvl w:val="2"/>
          <w:numId w:val="60"/>
        </w:numPr>
        <w:overflowPunct/>
        <w:autoSpaceDE/>
        <w:autoSpaceDN/>
        <w:adjustRightInd/>
        <w:spacing w:after="120"/>
        <w:textAlignment w:val="auto"/>
        <w:rPr>
          <w:rFonts w:ascii="Times New Roman" w:hAnsi="Times New Roman"/>
          <w:sz w:val="24"/>
          <w:szCs w:val="24"/>
        </w:rPr>
      </w:pPr>
      <w:r w:rsidRPr="00B268EA">
        <w:rPr>
          <w:rFonts w:ascii="Times New Roman" w:hAnsi="Times New Roman"/>
          <w:sz w:val="24"/>
          <w:szCs w:val="24"/>
        </w:rPr>
        <w:t xml:space="preserve">Every member before speaking will address the chair and will not proceed until recognized by the chair. </w:t>
      </w:r>
      <w:ins w:id="866" w:author="lak" w:date="2022-12-08T18:00:00Z">
        <w:r w:rsidR="00A30D2E">
          <w:rPr>
            <w:rFonts w:ascii="Times New Roman" w:hAnsi="Times New Roman"/>
            <w:sz w:val="24"/>
            <w:szCs w:val="24"/>
          </w:rPr>
          <w:t xml:space="preserve"> Each member wishing to be heard on any matter shall be entitled to be heard at least once </w:t>
        </w:r>
        <w:commentRangeStart w:id="867"/>
        <w:r w:rsidR="00A30D2E">
          <w:rPr>
            <w:rFonts w:ascii="Times New Roman" w:hAnsi="Times New Roman"/>
            <w:sz w:val="24"/>
            <w:szCs w:val="24"/>
          </w:rPr>
          <w:t>and at least as many times and for as long as any other member</w:t>
        </w:r>
      </w:ins>
      <w:commentRangeEnd w:id="867"/>
      <w:r w:rsidR="00980F80">
        <w:rPr>
          <w:rStyle w:val="CommentReference"/>
        </w:rPr>
        <w:commentReference w:id="867"/>
      </w:r>
      <w:ins w:id="868" w:author="lak" w:date="2022-12-08T18:00:00Z">
        <w:r w:rsidR="00A30D2E">
          <w:rPr>
            <w:rFonts w:ascii="Times New Roman" w:hAnsi="Times New Roman"/>
            <w:sz w:val="24"/>
            <w:szCs w:val="24"/>
          </w:rPr>
          <w:t xml:space="preserve">.  </w:t>
        </w:r>
      </w:ins>
      <w:r w:rsidRPr="00B268EA">
        <w:rPr>
          <w:rFonts w:ascii="Times New Roman" w:hAnsi="Times New Roman"/>
          <w:sz w:val="24"/>
          <w:szCs w:val="24"/>
        </w:rPr>
        <w:t>A member called to order will immediately suspend his or her remarks until the point of order is decided by the chair.</w:t>
      </w:r>
    </w:p>
    <w:p w14:paraId="4668FCE2" w14:textId="77777777" w:rsidR="00B13C2A" w:rsidRPr="00B268EA" w:rsidRDefault="00B13C2A" w:rsidP="003F50BE">
      <w:pPr>
        <w:widowControl/>
        <w:numPr>
          <w:ilvl w:val="2"/>
          <w:numId w:val="60"/>
        </w:numPr>
        <w:overflowPunct/>
        <w:autoSpaceDE/>
        <w:autoSpaceDN/>
        <w:adjustRightInd/>
        <w:spacing w:after="120"/>
        <w:textAlignment w:val="auto"/>
        <w:rPr>
          <w:rFonts w:ascii="Times New Roman" w:hAnsi="Times New Roman"/>
          <w:sz w:val="24"/>
          <w:szCs w:val="24"/>
        </w:rPr>
      </w:pPr>
      <w:r w:rsidRPr="00B268EA">
        <w:rPr>
          <w:rFonts w:ascii="Times New Roman" w:hAnsi="Times New Roman"/>
          <w:sz w:val="24"/>
          <w:szCs w:val="24"/>
        </w:rPr>
        <w:t xml:space="preserve">Any person may address the Board on a matter properly before the Board. </w:t>
      </w:r>
      <w:ins w:id="869" w:author="lak" w:date="2022-12-08T18:00:00Z">
        <w:r w:rsidR="007065CE" w:rsidRPr="00F543EC">
          <w:rPr>
            <w:rFonts w:ascii="Times New Roman" w:hAnsi="Times New Roman"/>
            <w:sz w:val="24"/>
            <w:szCs w:val="24"/>
          </w:rPr>
          <w:t xml:space="preserve"> </w:t>
        </w:r>
      </w:ins>
      <w:r w:rsidRPr="00B268EA">
        <w:rPr>
          <w:rFonts w:ascii="Times New Roman" w:hAnsi="Times New Roman"/>
          <w:sz w:val="24"/>
          <w:szCs w:val="24"/>
        </w:rPr>
        <w:t>The chair may limit the time allowed for a manager or other person addressing the Board to speak</w:t>
      </w:r>
      <w:ins w:id="870" w:author="lak" w:date="2022-12-08T18:00:00Z">
        <w:r w:rsidR="009C2356" w:rsidRPr="00F543EC">
          <w:rPr>
            <w:rFonts w:ascii="Times New Roman" w:hAnsi="Times New Roman"/>
            <w:sz w:val="24"/>
          </w:rPr>
          <w:t xml:space="preserve"> </w:t>
        </w:r>
        <w:r w:rsidR="009C2356" w:rsidRPr="00F543EC">
          <w:rPr>
            <w:rFonts w:ascii="Times New Roman" w:hAnsi="Times New Roman"/>
            <w:sz w:val="24"/>
            <w:szCs w:val="24"/>
          </w:rPr>
          <w:t xml:space="preserve">provided that such </w:t>
        </w:r>
        <w:r w:rsidR="000621F0" w:rsidRPr="00F543EC">
          <w:rPr>
            <w:rFonts w:ascii="Times New Roman" w:hAnsi="Times New Roman"/>
            <w:sz w:val="24"/>
            <w:szCs w:val="24"/>
          </w:rPr>
          <w:t xml:space="preserve">limitations shall be consistently applied to all </w:t>
        </w:r>
        <w:r w:rsidR="009C2356" w:rsidRPr="00F543EC">
          <w:rPr>
            <w:rFonts w:ascii="Times New Roman" w:hAnsi="Times New Roman"/>
            <w:sz w:val="24"/>
            <w:szCs w:val="24"/>
          </w:rPr>
          <w:t>addressing the Board</w:t>
        </w:r>
        <w:r w:rsidR="00043141" w:rsidRPr="00F543EC">
          <w:rPr>
            <w:rFonts w:ascii="Times New Roman" w:hAnsi="Times New Roman"/>
            <w:sz w:val="24"/>
            <w:szCs w:val="24"/>
          </w:rPr>
          <w:t xml:space="preserve">.  </w:t>
        </w:r>
      </w:ins>
      <w:del w:id="871" w:author="lak" w:date="2022-12-08T18:00:00Z">
        <w:r w:rsidRPr="00B268EA">
          <w:rPr>
            <w:rFonts w:ascii="Times New Roman" w:hAnsi="Times New Roman"/>
            <w:sz w:val="24"/>
            <w:szCs w:val="24"/>
          </w:rPr>
          <w:delText>.</w:delText>
        </w:r>
      </w:del>
    </w:p>
    <w:p w14:paraId="70D5C12E" w14:textId="76096D84" w:rsidR="00827F77" w:rsidRPr="00827F77" w:rsidRDefault="005C0165" w:rsidP="00E87240">
      <w:pPr>
        <w:widowControl/>
        <w:numPr>
          <w:ilvl w:val="2"/>
          <w:numId w:val="60"/>
        </w:numPr>
        <w:overflowPunct/>
        <w:autoSpaceDE/>
        <w:autoSpaceDN/>
        <w:adjustRightInd/>
        <w:spacing w:after="120"/>
        <w:textAlignment w:val="auto"/>
        <w:rPr>
          <w:ins w:id="872" w:author="lak" w:date="2022-12-08T18:00:00Z"/>
          <w:rFonts w:ascii="Times New Roman" w:hAnsi="Times New Roman"/>
          <w:sz w:val="24"/>
        </w:rPr>
      </w:pPr>
      <w:ins w:id="873" w:author="lak" w:date="2022-12-08T18:00:00Z">
        <w:r w:rsidRPr="00F543EC">
          <w:rPr>
            <w:rFonts w:ascii="Times New Roman" w:hAnsi="Times New Roman"/>
            <w:sz w:val="24"/>
            <w:szCs w:val="24"/>
          </w:rPr>
          <w:t xml:space="preserve">Every regular meeting shall </w:t>
        </w:r>
        <w:r w:rsidR="00043141" w:rsidRPr="00F543EC">
          <w:rPr>
            <w:rFonts w:ascii="Times New Roman" w:hAnsi="Times New Roman"/>
            <w:sz w:val="24"/>
            <w:szCs w:val="24"/>
          </w:rPr>
          <w:t>provide</w:t>
        </w:r>
        <w:r w:rsidRPr="00F543EC">
          <w:rPr>
            <w:rFonts w:ascii="Times New Roman" w:hAnsi="Times New Roman"/>
            <w:sz w:val="24"/>
            <w:szCs w:val="24"/>
          </w:rPr>
          <w:t xml:space="preserve"> an opportunity for any person to address a matter not otherwise before the </w:t>
        </w:r>
        <w:r w:rsidR="00030640" w:rsidRPr="00F543EC">
          <w:rPr>
            <w:rFonts w:ascii="Times New Roman" w:hAnsi="Times New Roman"/>
            <w:sz w:val="24"/>
            <w:szCs w:val="24"/>
          </w:rPr>
          <w:t>Board</w:t>
        </w:r>
        <w:r w:rsidRPr="00F543EC">
          <w:rPr>
            <w:rFonts w:ascii="Times New Roman" w:hAnsi="Times New Roman"/>
            <w:sz w:val="24"/>
            <w:szCs w:val="24"/>
          </w:rPr>
          <w:t xml:space="preserve">.  </w:t>
        </w:r>
        <w:r w:rsidR="00B13C2A" w:rsidRPr="00F543EC">
          <w:rPr>
            <w:rFonts w:ascii="Times New Roman" w:hAnsi="Times New Roman"/>
            <w:sz w:val="24"/>
            <w:szCs w:val="24"/>
          </w:rPr>
          <w:t>The chair may limit the time allowed for a manager or other person addressing the Board to speak</w:t>
        </w:r>
        <w:r w:rsidR="00C5419B" w:rsidRPr="00124DB8">
          <w:rPr>
            <w:rFonts w:ascii="Times New Roman" w:hAnsi="Times New Roman"/>
            <w:sz w:val="24"/>
            <w:szCs w:val="24"/>
          </w:rPr>
          <w:t xml:space="preserve"> which limitations shall be consistently applied to all</w:t>
        </w:r>
        <w:r w:rsidR="005A60AA">
          <w:rPr>
            <w:rFonts w:ascii="Times New Roman" w:hAnsi="Times New Roman"/>
            <w:sz w:val="24"/>
            <w:szCs w:val="24"/>
          </w:rPr>
          <w:t xml:space="preserve"> speakers</w:t>
        </w:r>
        <w:r w:rsidR="00EE3DB4">
          <w:rPr>
            <w:rFonts w:ascii="Times New Roman" w:hAnsi="Times New Roman"/>
            <w:sz w:val="24"/>
            <w:szCs w:val="24"/>
          </w:rPr>
          <w:t>.</w:t>
        </w:r>
        <w:r w:rsidR="000621F0" w:rsidRPr="000621F0">
          <w:t xml:space="preserve"> </w:t>
        </w:r>
        <w:r w:rsidR="00C5419B">
          <w:t xml:space="preserve"> </w:t>
        </w:r>
        <w:r w:rsidR="000621F0" w:rsidRPr="000621F0">
          <w:rPr>
            <w:rFonts w:ascii="Times New Roman" w:hAnsi="Times New Roman"/>
            <w:sz w:val="24"/>
            <w:szCs w:val="24"/>
          </w:rPr>
          <w:t xml:space="preserve">The chair of the meeting </w:t>
        </w:r>
        <w:del w:id="874" w:author="Terry Jeffery" w:date="2022-12-15T11:22:00Z">
          <w:r w:rsidR="000621F0" w:rsidRPr="000621F0" w:rsidDel="009C428C">
            <w:rPr>
              <w:rFonts w:ascii="Times New Roman" w:hAnsi="Times New Roman"/>
              <w:sz w:val="24"/>
              <w:szCs w:val="24"/>
            </w:rPr>
            <w:delText>my</w:delText>
          </w:r>
        </w:del>
      </w:ins>
      <w:ins w:id="875" w:author="Terry Jeffery" w:date="2022-12-15T11:22:00Z">
        <w:r w:rsidR="009C428C" w:rsidRPr="000621F0">
          <w:rPr>
            <w:rFonts w:ascii="Times New Roman" w:hAnsi="Times New Roman"/>
            <w:sz w:val="24"/>
            <w:szCs w:val="24"/>
          </w:rPr>
          <w:t>may</w:t>
        </w:r>
      </w:ins>
      <w:ins w:id="876" w:author="lak" w:date="2022-12-08T18:00:00Z">
        <w:r w:rsidR="000621F0" w:rsidRPr="000621F0">
          <w:rPr>
            <w:rFonts w:ascii="Times New Roman" w:hAnsi="Times New Roman"/>
            <w:sz w:val="24"/>
            <w:szCs w:val="24"/>
          </w:rPr>
          <w:t xml:space="preserve"> limit the time each presenter has to present to no less than </w:t>
        </w:r>
        <w:r w:rsidR="00827F77">
          <w:rPr>
            <w:rFonts w:ascii="Times New Roman" w:hAnsi="Times New Roman"/>
            <w:sz w:val="24"/>
            <w:szCs w:val="24"/>
          </w:rPr>
          <w:t>3</w:t>
        </w:r>
        <w:r w:rsidR="00827F77" w:rsidRPr="000621F0">
          <w:rPr>
            <w:rFonts w:ascii="Times New Roman" w:hAnsi="Times New Roman"/>
            <w:sz w:val="24"/>
            <w:szCs w:val="24"/>
          </w:rPr>
          <w:t xml:space="preserve"> </w:t>
        </w:r>
        <w:r w:rsidR="000621F0" w:rsidRPr="000621F0">
          <w:rPr>
            <w:rFonts w:ascii="Times New Roman" w:hAnsi="Times New Roman"/>
            <w:sz w:val="24"/>
            <w:szCs w:val="24"/>
          </w:rPr>
          <w:t>minutes, which limitations shall be consistently applied to all presenters</w:t>
        </w:r>
        <w:r w:rsidR="00827F77">
          <w:rPr>
            <w:rFonts w:ascii="Times New Roman" w:hAnsi="Times New Roman"/>
            <w:sz w:val="24"/>
            <w:szCs w:val="24"/>
          </w:rPr>
          <w:t>.</w:t>
        </w:r>
      </w:ins>
    </w:p>
    <w:p w14:paraId="44BA5579" w14:textId="77777777" w:rsidR="00B13C2A" w:rsidRDefault="00B13C2A" w:rsidP="003F50BE">
      <w:pPr>
        <w:widowControl/>
        <w:numPr>
          <w:ilvl w:val="2"/>
          <w:numId w:val="60"/>
        </w:numPr>
        <w:overflowPunct/>
        <w:autoSpaceDE/>
        <w:autoSpaceDN/>
        <w:adjustRightInd/>
        <w:spacing w:after="120"/>
        <w:textAlignment w:val="auto"/>
        <w:rPr>
          <w:rFonts w:ascii="Times New Roman" w:hAnsi="Times New Roman"/>
          <w:sz w:val="24"/>
          <w:szCs w:val="24"/>
        </w:rPr>
      </w:pPr>
      <w:r w:rsidRPr="00B268EA">
        <w:rPr>
          <w:rFonts w:ascii="Times New Roman" w:hAnsi="Times New Roman"/>
          <w:sz w:val="24"/>
          <w:szCs w:val="24"/>
        </w:rPr>
        <w:t xml:space="preserve">Any person may request that a matter be heard by the Board. </w:t>
      </w:r>
      <w:del w:id="877" w:author="lak" w:date="2022-12-08T18:00:00Z">
        <w:r w:rsidRPr="008E4C8F">
          <w:rPr>
            <w:rFonts w:ascii="Times New Roman" w:hAnsi="Times New Roman"/>
            <w:sz w:val="24"/>
            <w:szCs w:val="24"/>
          </w:rPr>
          <w:delText xml:space="preserve"> </w:delText>
        </w:r>
      </w:del>
      <w:r w:rsidRPr="00B268EA">
        <w:rPr>
          <w:rFonts w:ascii="Times New Roman" w:hAnsi="Times New Roman"/>
          <w:sz w:val="24"/>
          <w:szCs w:val="24"/>
        </w:rPr>
        <w:t>The Board will consider such request and determine whether and, if approved, when to take up the matter or to defer the matter pending receipt of additional information thereon and direct the administrator to obtain such information.</w:t>
      </w:r>
    </w:p>
    <w:p w14:paraId="2B16B22F" w14:textId="09EE4261" w:rsidR="0097188A" w:rsidRPr="00B268EA" w:rsidRDefault="0097188A" w:rsidP="0097188A">
      <w:pPr>
        <w:widowControl/>
        <w:numPr>
          <w:ilvl w:val="2"/>
          <w:numId w:val="60"/>
        </w:numPr>
        <w:overflowPunct/>
        <w:autoSpaceDE/>
        <w:autoSpaceDN/>
        <w:adjustRightInd/>
        <w:spacing w:after="120"/>
        <w:textAlignment w:val="auto"/>
        <w:rPr>
          <w:rFonts w:ascii="Times New Roman" w:hAnsi="Times New Roman"/>
          <w:sz w:val="24"/>
          <w:szCs w:val="24"/>
        </w:rPr>
      </w:pPr>
      <w:r>
        <w:rPr>
          <w:rFonts w:ascii="Times New Roman" w:hAnsi="Times New Roman"/>
          <w:sz w:val="24"/>
          <w:szCs w:val="24"/>
        </w:rPr>
        <w:t xml:space="preserve">Every </w:t>
      </w:r>
      <w:ins w:id="878" w:author="lak" w:date="2022-12-08T18:00:00Z">
        <w:r w:rsidR="007007C0">
          <w:rPr>
            <w:rFonts w:ascii="Times New Roman" w:hAnsi="Times New Roman"/>
            <w:sz w:val="24"/>
            <w:szCs w:val="24"/>
          </w:rPr>
          <w:t>person in attendance</w:t>
        </w:r>
        <w:r w:rsidR="007007C0" w:rsidRPr="008E4C8F">
          <w:rPr>
            <w:rFonts w:ascii="Times New Roman" w:hAnsi="Times New Roman"/>
            <w:sz w:val="24"/>
            <w:szCs w:val="24"/>
          </w:rPr>
          <w:t xml:space="preserve"> </w:t>
        </w:r>
        <w:r w:rsidR="007007C0">
          <w:rPr>
            <w:rFonts w:ascii="Times New Roman" w:hAnsi="Times New Roman"/>
            <w:sz w:val="24"/>
            <w:szCs w:val="24"/>
          </w:rPr>
          <w:t>shall</w:t>
        </w:r>
        <w:r w:rsidR="007007C0" w:rsidRPr="008E4C8F">
          <w:rPr>
            <w:rFonts w:ascii="Times New Roman" w:hAnsi="Times New Roman"/>
            <w:sz w:val="24"/>
            <w:szCs w:val="24"/>
          </w:rPr>
          <w:t xml:space="preserve"> </w:t>
        </w:r>
        <w:r w:rsidR="007007C0">
          <w:rPr>
            <w:rFonts w:ascii="Times New Roman" w:hAnsi="Times New Roman"/>
            <w:sz w:val="24"/>
            <w:szCs w:val="24"/>
          </w:rPr>
          <w:t>use reasonable efforts to</w:t>
        </w:r>
      </w:ins>
      <w:del w:id="879" w:author="lak" w:date="2022-12-08T18:00:00Z">
        <w:r>
          <w:rPr>
            <w:rFonts w:ascii="Times New Roman" w:hAnsi="Times New Roman"/>
            <w:sz w:val="24"/>
            <w:szCs w:val="24"/>
          </w:rPr>
          <w:delText>member will</w:delText>
        </w:r>
      </w:del>
      <w:r>
        <w:rPr>
          <w:rFonts w:ascii="Times New Roman" w:hAnsi="Times New Roman"/>
          <w:sz w:val="24"/>
          <w:szCs w:val="24"/>
        </w:rPr>
        <w:t xml:space="preserve"> a</w:t>
      </w:r>
      <w:r w:rsidRPr="0097188A">
        <w:rPr>
          <w:rFonts w:ascii="Times New Roman" w:hAnsi="Times New Roman"/>
          <w:sz w:val="24"/>
          <w:szCs w:val="24"/>
        </w:rPr>
        <w:t>ct with courtesy, civility and respect in all interactions as a member of the</w:t>
      </w:r>
      <w:r>
        <w:rPr>
          <w:rFonts w:ascii="Times New Roman" w:hAnsi="Times New Roman"/>
          <w:sz w:val="24"/>
          <w:szCs w:val="24"/>
        </w:rPr>
        <w:t xml:space="preserve"> Board</w:t>
      </w:r>
      <w:del w:id="880" w:author="lak" w:date="2022-12-08T18:00:00Z">
        <w:r>
          <w:rPr>
            <w:rFonts w:ascii="Times New Roman" w:hAnsi="Times New Roman"/>
            <w:sz w:val="24"/>
            <w:szCs w:val="24"/>
          </w:rPr>
          <w:delText xml:space="preserve"> of Managers</w:delText>
        </w:r>
      </w:del>
      <w:r w:rsidRPr="0097188A">
        <w:rPr>
          <w:rFonts w:ascii="Times New Roman" w:hAnsi="Times New Roman"/>
          <w:sz w:val="24"/>
          <w:szCs w:val="24"/>
        </w:rPr>
        <w:t>, maintaining an open mind, and participating in open communication; members should refrain from abusive conduct, personal charges or verbal attacks upon the character or motives of other members, staff or any member of the public</w:t>
      </w:r>
      <w:r>
        <w:rPr>
          <w:rFonts w:ascii="Times New Roman" w:hAnsi="Times New Roman"/>
          <w:sz w:val="24"/>
          <w:szCs w:val="24"/>
        </w:rPr>
        <w:t>.</w:t>
      </w:r>
      <w:ins w:id="881" w:author="lak" w:date="2022-03-30T10:50:00Z">
        <w:r w:rsidR="003C521D">
          <w:rPr>
            <w:rFonts w:ascii="Times New Roman" w:hAnsi="Times New Roman"/>
            <w:sz w:val="24"/>
            <w:szCs w:val="24"/>
          </w:rPr>
          <w:t xml:space="preserve"> </w:t>
        </w:r>
      </w:ins>
    </w:p>
    <w:p w14:paraId="3B6DE7F6" w14:textId="77777777" w:rsidR="00B13C2A" w:rsidRPr="00B268EA" w:rsidRDefault="00B13C2A" w:rsidP="003F50BE">
      <w:pPr>
        <w:widowControl/>
        <w:numPr>
          <w:ilvl w:val="1"/>
          <w:numId w:val="60"/>
        </w:numPr>
        <w:overflowPunct/>
        <w:autoSpaceDE/>
        <w:autoSpaceDN/>
        <w:adjustRightInd/>
        <w:spacing w:after="120"/>
        <w:textAlignment w:val="auto"/>
        <w:rPr>
          <w:rFonts w:ascii="Times New Roman" w:hAnsi="Times New Roman"/>
          <w:sz w:val="24"/>
          <w:szCs w:val="24"/>
        </w:rPr>
      </w:pPr>
      <w:r w:rsidRPr="00B268EA">
        <w:rPr>
          <w:rFonts w:ascii="Times New Roman" w:hAnsi="Times New Roman"/>
          <w:i/>
          <w:sz w:val="24"/>
          <w:szCs w:val="24"/>
        </w:rPr>
        <w:t>Appeal of a chair ruling.</w:t>
      </w:r>
      <w:r w:rsidRPr="00B268EA">
        <w:rPr>
          <w:rFonts w:ascii="Times New Roman" w:hAnsi="Times New Roman"/>
          <w:sz w:val="24"/>
          <w:szCs w:val="24"/>
        </w:rPr>
        <w:t xml:space="preserve"> </w:t>
      </w:r>
      <w:ins w:id="882" w:author="lak" w:date="2022-12-08T18:00:00Z">
        <w:r w:rsidR="00043141" w:rsidRPr="0004576E">
          <w:rPr>
            <w:rFonts w:ascii="Times New Roman" w:hAnsi="Times New Roman"/>
            <w:sz w:val="24"/>
            <w:szCs w:val="24"/>
          </w:rPr>
          <w:t xml:space="preserve"> </w:t>
        </w:r>
      </w:ins>
      <w:r w:rsidRPr="00B268EA">
        <w:rPr>
          <w:rFonts w:ascii="Times New Roman" w:hAnsi="Times New Roman"/>
          <w:sz w:val="24"/>
          <w:szCs w:val="24"/>
        </w:rPr>
        <w:t xml:space="preserve">A manager may appeal to the Board from a ruling of the chair. </w:t>
      </w:r>
      <w:del w:id="883" w:author="lak" w:date="2022-12-08T18:00:00Z">
        <w:r w:rsidRPr="008E4C8F">
          <w:rPr>
            <w:rFonts w:ascii="Times New Roman" w:hAnsi="Times New Roman"/>
            <w:sz w:val="24"/>
            <w:szCs w:val="24"/>
          </w:rPr>
          <w:delText xml:space="preserve"> </w:delText>
        </w:r>
      </w:del>
      <w:r w:rsidRPr="00B268EA">
        <w:rPr>
          <w:rFonts w:ascii="Times New Roman" w:hAnsi="Times New Roman"/>
          <w:sz w:val="24"/>
          <w:szCs w:val="24"/>
        </w:rPr>
        <w:t xml:space="preserve">If the appeal is seconded, the manager may speak once solely on the question involved and the chair may explain his or her ruling, but no other manager will participate in the discussion. </w:t>
      </w:r>
      <w:ins w:id="884" w:author="lak" w:date="2022-12-08T18:00:00Z">
        <w:r w:rsidR="00043141" w:rsidRPr="0004576E">
          <w:rPr>
            <w:rFonts w:ascii="Times New Roman" w:hAnsi="Times New Roman"/>
            <w:sz w:val="24"/>
            <w:szCs w:val="24"/>
          </w:rPr>
          <w:t xml:space="preserve"> </w:t>
        </w:r>
      </w:ins>
      <w:r w:rsidRPr="00B268EA">
        <w:rPr>
          <w:rFonts w:ascii="Times New Roman" w:hAnsi="Times New Roman"/>
          <w:sz w:val="24"/>
          <w:szCs w:val="24"/>
        </w:rPr>
        <w:t>The appeal will be sustained if it is approved by a majority of the managers present, exclusive of the chair.</w:t>
      </w:r>
    </w:p>
    <w:p w14:paraId="02689C84" w14:textId="259CBF13" w:rsidR="00B13C2A" w:rsidRPr="00B268EA" w:rsidRDefault="00B13C2A" w:rsidP="003F50BE">
      <w:pPr>
        <w:widowControl/>
        <w:numPr>
          <w:ilvl w:val="1"/>
          <w:numId w:val="60"/>
        </w:numPr>
        <w:overflowPunct/>
        <w:autoSpaceDE/>
        <w:autoSpaceDN/>
        <w:adjustRightInd/>
        <w:spacing w:after="120"/>
        <w:textAlignment w:val="auto"/>
        <w:rPr>
          <w:rFonts w:ascii="Times New Roman" w:hAnsi="Times New Roman"/>
          <w:sz w:val="24"/>
          <w:szCs w:val="24"/>
        </w:rPr>
      </w:pPr>
      <w:r w:rsidRPr="00B268EA">
        <w:rPr>
          <w:rFonts w:ascii="Times New Roman" w:hAnsi="Times New Roman"/>
          <w:i/>
          <w:sz w:val="24"/>
          <w:szCs w:val="24"/>
        </w:rPr>
        <w:t xml:space="preserve">Meeting rules. </w:t>
      </w:r>
      <w:ins w:id="885" w:author="lak" w:date="2022-12-08T18:00:00Z">
        <w:r w:rsidR="00043141" w:rsidRPr="0004576E">
          <w:rPr>
            <w:rFonts w:ascii="Times New Roman" w:hAnsi="Times New Roman"/>
            <w:i/>
            <w:sz w:val="24"/>
            <w:szCs w:val="24"/>
          </w:rPr>
          <w:t xml:space="preserve"> </w:t>
        </w:r>
      </w:ins>
      <w:r w:rsidRPr="00B268EA">
        <w:rPr>
          <w:rFonts w:ascii="Times New Roman" w:hAnsi="Times New Roman"/>
          <w:sz w:val="24"/>
          <w:szCs w:val="24"/>
        </w:rPr>
        <w:t xml:space="preserve">In all points not covered by these rules, the conduct of a meeting of the Board will be governed by the current edition of </w:t>
      </w:r>
      <w:r w:rsidRPr="00B268EA">
        <w:rPr>
          <w:rFonts w:ascii="Times New Roman" w:hAnsi="Times New Roman"/>
          <w:i/>
          <w:sz w:val="24"/>
          <w:szCs w:val="24"/>
        </w:rPr>
        <w:t>Robert’s Rules of Order</w:t>
      </w:r>
      <w:r w:rsidRPr="00B268EA">
        <w:rPr>
          <w:rFonts w:ascii="Times New Roman" w:hAnsi="Times New Roman"/>
          <w:sz w:val="24"/>
          <w:szCs w:val="24"/>
        </w:rPr>
        <w:t xml:space="preserve">. </w:t>
      </w:r>
      <w:ins w:id="886" w:author="lak" w:date="2022-12-08T18:00:00Z">
        <w:r w:rsidR="00043141" w:rsidRPr="0004576E">
          <w:rPr>
            <w:rFonts w:ascii="Times New Roman" w:hAnsi="Times New Roman"/>
            <w:sz w:val="24"/>
            <w:szCs w:val="24"/>
          </w:rPr>
          <w:t xml:space="preserve"> </w:t>
        </w:r>
      </w:ins>
      <w:r w:rsidRPr="00B268EA">
        <w:rPr>
          <w:rFonts w:ascii="Times New Roman" w:hAnsi="Times New Roman"/>
          <w:i/>
          <w:sz w:val="24"/>
          <w:szCs w:val="24"/>
        </w:rPr>
        <w:t xml:space="preserve">Robert’s Rules </w:t>
      </w:r>
      <w:r w:rsidRPr="00B268EA">
        <w:rPr>
          <w:rFonts w:ascii="Times New Roman" w:hAnsi="Times New Roman"/>
          <w:sz w:val="24"/>
          <w:szCs w:val="24"/>
        </w:rPr>
        <w:t xml:space="preserve">may be temporarily suspended by consent of </w:t>
      </w:r>
      <w:ins w:id="887" w:author="lak" w:date="2022-12-08T18:00:00Z">
        <w:r w:rsidR="001722E1">
          <w:rPr>
            <w:rFonts w:ascii="Times New Roman" w:hAnsi="Times New Roman"/>
            <w:sz w:val="24"/>
            <w:szCs w:val="24"/>
          </w:rPr>
          <w:t>all</w:t>
        </w:r>
      </w:ins>
      <w:del w:id="888" w:author="lak" w:date="2022-12-08T18:00:00Z">
        <w:r w:rsidRPr="00B268EA">
          <w:rPr>
            <w:rFonts w:ascii="Times New Roman" w:hAnsi="Times New Roman"/>
            <w:sz w:val="24"/>
            <w:szCs w:val="24"/>
          </w:rPr>
          <w:delText>a majority</w:delText>
        </w:r>
      </w:del>
      <w:r w:rsidRPr="00B268EA">
        <w:rPr>
          <w:rFonts w:ascii="Times New Roman" w:hAnsi="Times New Roman"/>
          <w:sz w:val="24"/>
          <w:szCs w:val="24"/>
        </w:rPr>
        <w:t xml:space="preserve"> of the managers</w:t>
      </w:r>
      <w:r w:rsidR="006C0A57">
        <w:rPr>
          <w:rFonts w:ascii="Times New Roman" w:hAnsi="Times New Roman"/>
          <w:sz w:val="24"/>
          <w:szCs w:val="24"/>
        </w:rPr>
        <w:t xml:space="preserve"> present at the meeting</w:t>
      </w:r>
      <w:r w:rsidRPr="00B268EA">
        <w:rPr>
          <w:rFonts w:ascii="Times New Roman" w:hAnsi="Times New Roman"/>
          <w:sz w:val="24"/>
          <w:szCs w:val="24"/>
        </w:rPr>
        <w:t xml:space="preserve">. </w:t>
      </w:r>
    </w:p>
    <w:p w14:paraId="024926C2" w14:textId="2C066FBC" w:rsidR="00B13C2A" w:rsidRPr="00B268EA" w:rsidRDefault="00B13C2A" w:rsidP="003F50BE">
      <w:pPr>
        <w:widowControl/>
        <w:numPr>
          <w:ilvl w:val="1"/>
          <w:numId w:val="60"/>
        </w:numPr>
        <w:overflowPunct/>
        <w:autoSpaceDE/>
        <w:autoSpaceDN/>
        <w:adjustRightInd/>
        <w:spacing w:after="120"/>
        <w:textAlignment w:val="auto"/>
        <w:rPr>
          <w:rFonts w:ascii="Times New Roman" w:hAnsi="Times New Roman"/>
          <w:sz w:val="24"/>
          <w:szCs w:val="24"/>
        </w:rPr>
      </w:pPr>
      <w:r w:rsidRPr="00B268EA">
        <w:rPr>
          <w:rFonts w:ascii="Times New Roman" w:hAnsi="Times New Roman"/>
          <w:i/>
          <w:sz w:val="24"/>
          <w:szCs w:val="24"/>
        </w:rPr>
        <w:t>Resolutions.</w:t>
      </w:r>
      <w:del w:id="889" w:author="lak" w:date="2022-12-08T18:00:00Z">
        <w:r w:rsidRPr="00B268EA">
          <w:rPr>
            <w:rFonts w:ascii="Times New Roman" w:hAnsi="Times New Roman"/>
            <w:sz w:val="24"/>
            <w:szCs w:val="24"/>
          </w:rPr>
          <w:delText xml:space="preserve"> </w:delText>
        </w:r>
      </w:del>
      <w:r w:rsidRPr="00B268EA">
        <w:rPr>
          <w:rFonts w:ascii="Times New Roman" w:hAnsi="Times New Roman"/>
          <w:sz w:val="24"/>
          <w:szCs w:val="24"/>
        </w:rPr>
        <w:t xml:space="preserve"> </w:t>
      </w:r>
      <w:r w:rsidR="00F87C7F">
        <w:rPr>
          <w:rFonts w:ascii="Times New Roman" w:hAnsi="Times New Roman"/>
          <w:sz w:val="24"/>
          <w:szCs w:val="24"/>
        </w:rPr>
        <w:t xml:space="preserve">Other than procedural motions, the Board shall take action only by the adoption of a resolution properly before the Board by a majority vote of the managers present at a duly called meeting at which a quorum is present. </w:t>
      </w:r>
      <w:ins w:id="890" w:author="lak" w:date="2022-12-08T18:00:00Z">
        <w:r w:rsidR="00C5419B">
          <w:rPr>
            <w:rFonts w:ascii="Times New Roman" w:hAnsi="Times New Roman"/>
            <w:sz w:val="24"/>
            <w:szCs w:val="24"/>
          </w:rPr>
          <w:t xml:space="preserve"> </w:t>
        </w:r>
      </w:ins>
      <w:r w:rsidR="006C0A57">
        <w:rPr>
          <w:rFonts w:ascii="Times New Roman" w:hAnsi="Times New Roman"/>
          <w:sz w:val="24"/>
          <w:szCs w:val="24"/>
        </w:rPr>
        <w:t>The proponent of any action to</w:t>
      </w:r>
      <w:r w:rsidRPr="00B268EA">
        <w:rPr>
          <w:rFonts w:ascii="Times New Roman" w:hAnsi="Times New Roman"/>
          <w:sz w:val="24"/>
          <w:szCs w:val="24"/>
        </w:rPr>
        <w:t xml:space="preserve"> be </w:t>
      </w:r>
      <w:r w:rsidR="006C0A57">
        <w:rPr>
          <w:rFonts w:ascii="Times New Roman" w:hAnsi="Times New Roman"/>
          <w:sz w:val="24"/>
          <w:szCs w:val="24"/>
        </w:rPr>
        <w:t xml:space="preserve">taken by the </w:t>
      </w:r>
      <w:del w:id="891" w:author="lak" w:date="2022-12-08T18:00:00Z">
        <w:r w:rsidRPr="00B268EA">
          <w:rPr>
            <w:rFonts w:ascii="Times New Roman" w:hAnsi="Times New Roman"/>
            <w:sz w:val="24"/>
            <w:szCs w:val="24"/>
          </w:rPr>
          <w:delText xml:space="preserve"> </w:delText>
        </w:r>
      </w:del>
      <w:r w:rsidRPr="00B268EA">
        <w:rPr>
          <w:rFonts w:ascii="Times New Roman" w:hAnsi="Times New Roman"/>
          <w:sz w:val="24"/>
          <w:szCs w:val="24"/>
        </w:rPr>
        <w:t xml:space="preserve">Board </w:t>
      </w:r>
      <w:r w:rsidR="006C0A57">
        <w:rPr>
          <w:rFonts w:ascii="Times New Roman" w:hAnsi="Times New Roman"/>
          <w:sz w:val="24"/>
          <w:szCs w:val="24"/>
        </w:rPr>
        <w:t>shall prepare and submit a written draft resolution for such proposed action for consideration by the Board</w:t>
      </w:r>
      <w:ins w:id="892" w:author="lak" w:date="2022-12-08T18:00:00Z">
        <w:r w:rsidR="00CB0ADE">
          <w:rPr>
            <w:rFonts w:ascii="Times New Roman" w:hAnsi="Times New Roman"/>
            <w:sz w:val="24"/>
            <w:szCs w:val="24"/>
          </w:rPr>
          <w:t xml:space="preserve">. </w:t>
        </w:r>
      </w:ins>
      <w:del w:id="893" w:author="lak" w:date="2022-12-08T18:00:00Z">
        <w:r w:rsidR="006C0A57">
          <w:rPr>
            <w:rFonts w:ascii="Times New Roman" w:hAnsi="Times New Roman"/>
            <w:sz w:val="24"/>
            <w:szCs w:val="24"/>
          </w:rPr>
          <w:delText xml:space="preserve"> of Managers.</w:delText>
        </w:r>
      </w:del>
      <w:r w:rsidR="006C0A57">
        <w:rPr>
          <w:rFonts w:ascii="Times New Roman" w:hAnsi="Times New Roman"/>
          <w:sz w:val="24"/>
          <w:szCs w:val="24"/>
        </w:rPr>
        <w:t xml:space="preserve"> </w:t>
      </w:r>
      <w:r w:rsidR="00D56C12">
        <w:rPr>
          <w:rFonts w:ascii="Times New Roman" w:hAnsi="Times New Roman"/>
          <w:sz w:val="24"/>
          <w:szCs w:val="24"/>
        </w:rPr>
        <w:t xml:space="preserve">For actions not proposed by a member of the public or an individual manager, the administrator shall prepare and include in the Board meeting packet for each action item on the </w:t>
      </w:r>
      <w:ins w:id="894" w:author="lak" w:date="2022-12-08T18:00:00Z">
        <w:r w:rsidR="00D21DD4">
          <w:rPr>
            <w:rFonts w:ascii="Times New Roman" w:hAnsi="Times New Roman"/>
            <w:sz w:val="24"/>
            <w:szCs w:val="24"/>
          </w:rPr>
          <w:t>tentative</w:t>
        </w:r>
      </w:ins>
      <w:del w:id="895" w:author="lak" w:date="2022-12-08T18:00:00Z">
        <w:r w:rsidR="00D56C12">
          <w:rPr>
            <w:rFonts w:ascii="Times New Roman" w:hAnsi="Times New Roman"/>
            <w:sz w:val="24"/>
            <w:szCs w:val="24"/>
          </w:rPr>
          <w:delText>proposed</w:delText>
        </w:r>
      </w:del>
      <w:r w:rsidR="00D56C12">
        <w:rPr>
          <w:rFonts w:ascii="Times New Roman" w:hAnsi="Times New Roman"/>
          <w:sz w:val="24"/>
          <w:szCs w:val="24"/>
        </w:rPr>
        <w:t xml:space="preserve"> agenda a proposed written resolution for consideration by the Board</w:t>
      </w:r>
      <w:ins w:id="896" w:author="lak" w:date="2022-03-30T10:50:00Z">
        <w:r w:rsidR="00D56C12">
          <w:rPr>
            <w:rFonts w:ascii="Times New Roman" w:hAnsi="Times New Roman"/>
            <w:sz w:val="24"/>
            <w:szCs w:val="24"/>
          </w:rPr>
          <w:t xml:space="preserve"> </w:t>
        </w:r>
        <w:r w:rsidR="003C521D">
          <w:rPr>
            <w:rFonts w:ascii="Times New Roman" w:hAnsi="Times New Roman"/>
            <w:sz w:val="24"/>
            <w:szCs w:val="24"/>
          </w:rPr>
          <w:t>and a memorandum</w:t>
        </w:r>
      </w:ins>
      <w:ins w:id="897" w:author="lak" w:date="2022-03-30T10:51:00Z">
        <w:r w:rsidR="003C521D">
          <w:rPr>
            <w:rFonts w:ascii="Times New Roman" w:hAnsi="Times New Roman"/>
            <w:sz w:val="24"/>
            <w:szCs w:val="24"/>
          </w:rPr>
          <w:t xml:space="preserve"> discussing the issue covered by the proposed resolutions, pros and cons of adopting the resolu</w:t>
        </w:r>
      </w:ins>
      <w:ins w:id="898" w:author="lak" w:date="2022-03-30T10:52:00Z">
        <w:r w:rsidR="003C521D">
          <w:rPr>
            <w:rFonts w:ascii="Times New Roman" w:hAnsi="Times New Roman"/>
            <w:sz w:val="24"/>
            <w:szCs w:val="24"/>
          </w:rPr>
          <w:t>tion and the administrator’s recommendation and the reasons for the recommendation</w:t>
        </w:r>
      </w:ins>
      <w:ins w:id="899" w:author="lak" w:date="2022-12-08T18:00:00Z">
        <w:r w:rsidR="00D56C12">
          <w:rPr>
            <w:rFonts w:ascii="Times New Roman" w:hAnsi="Times New Roman"/>
            <w:sz w:val="24"/>
            <w:szCs w:val="24"/>
          </w:rPr>
          <w:t xml:space="preserve">. </w:t>
        </w:r>
      </w:ins>
      <w:del w:id="900" w:author="lak" w:date="2022-12-08T18:00:00Z">
        <w:r w:rsidR="00D56C12">
          <w:rPr>
            <w:rFonts w:ascii="Times New Roman" w:hAnsi="Times New Roman"/>
            <w:sz w:val="24"/>
            <w:szCs w:val="24"/>
          </w:rPr>
          <w:delText>of Managers.</w:delText>
        </w:r>
      </w:del>
      <w:r w:rsidR="00D56C12">
        <w:rPr>
          <w:rFonts w:ascii="Times New Roman" w:hAnsi="Times New Roman"/>
          <w:sz w:val="24"/>
          <w:szCs w:val="24"/>
        </w:rPr>
        <w:t xml:space="preserve"> The Board </w:t>
      </w:r>
      <w:r w:rsidRPr="00B268EA">
        <w:rPr>
          <w:rFonts w:ascii="Times New Roman" w:hAnsi="Times New Roman"/>
          <w:sz w:val="24"/>
          <w:szCs w:val="24"/>
        </w:rPr>
        <w:t>may order that staff prepare a resolution reflecting action taken by the Board</w:t>
      </w:r>
      <w:r w:rsidR="00D56C12">
        <w:rPr>
          <w:rFonts w:ascii="Times New Roman" w:hAnsi="Times New Roman"/>
          <w:sz w:val="24"/>
          <w:szCs w:val="24"/>
        </w:rPr>
        <w:t xml:space="preserve"> on any item for which there is not a written resolution</w:t>
      </w:r>
      <w:r w:rsidRPr="00B268EA">
        <w:rPr>
          <w:rFonts w:ascii="Times New Roman" w:hAnsi="Times New Roman"/>
          <w:sz w:val="24"/>
          <w:szCs w:val="24"/>
        </w:rPr>
        <w:t xml:space="preserve">. </w:t>
      </w:r>
      <w:ins w:id="901" w:author="lak" w:date="2022-12-08T18:00:00Z">
        <w:r w:rsidR="00043141" w:rsidRPr="0004576E">
          <w:rPr>
            <w:rFonts w:ascii="Times New Roman" w:hAnsi="Times New Roman"/>
            <w:sz w:val="24"/>
            <w:szCs w:val="24"/>
          </w:rPr>
          <w:t xml:space="preserve"> </w:t>
        </w:r>
      </w:ins>
      <w:r w:rsidRPr="00B268EA">
        <w:rPr>
          <w:rFonts w:ascii="Times New Roman" w:hAnsi="Times New Roman"/>
          <w:sz w:val="24"/>
          <w:szCs w:val="24"/>
        </w:rPr>
        <w:t xml:space="preserve">The material terms of a resolution must be stated in the motion to adopt. </w:t>
      </w:r>
      <w:ins w:id="902" w:author="lak" w:date="2022-12-08T18:00:00Z">
        <w:r w:rsidR="00043141" w:rsidRPr="0004576E">
          <w:rPr>
            <w:rFonts w:ascii="Times New Roman" w:hAnsi="Times New Roman"/>
            <w:sz w:val="24"/>
            <w:szCs w:val="24"/>
          </w:rPr>
          <w:t xml:space="preserve"> </w:t>
        </w:r>
      </w:ins>
      <w:r w:rsidRPr="00B268EA">
        <w:rPr>
          <w:rFonts w:ascii="Times New Roman" w:hAnsi="Times New Roman"/>
          <w:sz w:val="24"/>
          <w:szCs w:val="24"/>
        </w:rPr>
        <w:t xml:space="preserve">Each resolution passed by the Board will </w:t>
      </w:r>
      <w:ins w:id="903" w:author="lak" w:date="2022-12-08T18:00:00Z">
        <w:r w:rsidR="00931C02">
          <w:rPr>
            <w:rFonts w:ascii="Times New Roman" w:hAnsi="Times New Roman"/>
            <w:sz w:val="24"/>
            <w:szCs w:val="24"/>
          </w:rPr>
          <w:t xml:space="preserve">numbered consecutively and shall </w:t>
        </w:r>
      </w:ins>
      <w:r w:rsidRPr="00B268EA">
        <w:rPr>
          <w:rFonts w:ascii="Times New Roman" w:hAnsi="Times New Roman"/>
          <w:sz w:val="24"/>
          <w:szCs w:val="24"/>
        </w:rPr>
        <w:t xml:space="preserve">be signed by the secretary and </w:t>
      </w:r>
      <w:commentRangeStart w:id="904"/>
      <w:ins w:id="905" w:author="lak" w:date="2022-12-08T18:00:00Z">
        <w:r w:rsidR="002033BD">
          <w:rPr>
            <w:rFonts w:ascii="Times New Roman" w:hAnsi="Times New Roman"/>
            <w:sz w:val="24"/>
          </w:rPr>
          <w:t>set forth in</w:t>
        </w:r>
        <w:r w:rsidR="007439C4">
          <w:rPr>
            <w:rFonts w:ascii="Times New Roman" w:hAnsi="Times New Roman"/>
            <w:sz w:val="24"/>
          </w:rPr>
          <w:t xml:space="preserve"> or attached to</w:t>
        </w:r>
        <w:r w:rsidR="002033BD">
          <w:rPr>
            <w:rFonts w:ascii="Times New Roman" w:hAnsi="Times New Roman"/>
            <w:sz w:val="24"/>
          </w:rPr>
          <w:t xml:space="preserve"> the official minutes </w:t>
        </w:r>
        <w:r w:rsidR="009031CB">
          <w:rPr>
            <w:rFonts w:ascii="Times New Roman" w:hAnsi="Times New Roman"/>
            <w:sz w:val="24"/>
          </w:rPr>
          <w:t>of the meeting during which it was adopted, recorded in the journal of votes</w:t>
        </w:r>
        <w:r w:rsidRPr="008E4C8F">
          <w:rPr>
            <w:rFonts w:ascii="Times New Roman" w:hAnsi="Times New Roman"/>
            <w:sz w:val="24"/>
            <w:szCs w:val="24"/>
          </w:rPr>
          <w:t xml:space="preserve"> and </w:t>
        </w:r>
      </w:ins>
      <w:commentRangeEnd w:id="904"/>
      <w:r w:rsidR="00075145">
        <w:rPr>
          <w:rStyle w:val="CommentReference"/>
        </w:rPr>
        <w:commentReference w:id="904"/>
      </w:r>
      <w:r w:rsidRPr="00B268EA">
        <w:rPr>
          <w:rFonts w:ascii="Times New Roman" w:hAnsi="Times New Roman"/>
          <w:sz w:val="24"/>
          <w:szCs w:val="24"/>
        </w:rPr>
        <w:t xml:space="preserve">filed in the official </w:t>
      </w:r>
      <w:r w:rsidR="00D56C12">
        <w:rPr>
          <w:rFonts w:ascii="Times New Roman" w:hAnsi="Times New Roman"/>
          <w:sz w:val="24"/>
          <w:szCs w:val="24"/>
        </w:rPr>
        <w:t xml:space="preserve">minutes and records </w:t>
      </w:r>
      <w:r w:rsidRPr="00B268EA">
        <w:rPr>
          <w:rFonts w:ascii="Times New Roman" w:hAnsi="Times New Roman"/>
          <w:sz w:val="24"/>
          <w:szCs w:val="24"/>
        </w:rPr>
        <w:t>of the District maintained at the District office</w:t>
      </w:r>
      <w:ins w:id="906" w:author="lak" w:date="2022-12-08T18:00:00Z">
        <w:r w:rsidR="00931C02">
          <w:rPr>
            <w:rFonts w:ascii="Times New Roman" w:hAnsi="Times New Roman"/>
            <w:sz w:val="24"/>
            <w:szCs w:val="24"/>
          </w:rPr>
          <w:t xml:space="preserve"> </w:t>
        </w:r>
      </w:ins>
      <w:del w:id="907" w:author="lak" w:date="2022-12-08T14:01:00Z">
        <w:r w:rsidR="00931C02" w:rsidDel="00237F59">
          <w:rPr>
            <w:rFonts w:ascii="Times New Roman" w:hAnsi="Times New Roman"/>
            <w:sz w:val="24"/>
            <w:szCs w:val="24"/>
          </w:rPr>
          <w:delText xml:space="preserve">but </w:delText>
        </w:r>
      </w:del>
      <w:ins w:id="908" w:author="lak" w:date="2022-12-08T14:01:00Z">
        <w:r w:rsidR="00237F59">
          <w:rPr>
            <w:rFonts w:ascii="Times New Roman" w:hAnsi="Times New Roman"/>
            <w:sz w:val="24"/>
            <w:szCs w:val="24"/>
          </w:rPr>
          <w:t xml:space="preserve">by </w:t>
        </w:r>
      </w:ins>
      <w:ins w:id="909" w:author="lak" w:date="2022-12-08T18:00:00Z">
        <w:r w:rsidR="00931C02">
          <w:rPr>
            <w:rFonts w:ascii="Times New Roman" w:hAnsi="Times New Roman"/>
            <w:sz w:val="24"/>
            <w:szCs w:val="24"/>
          </w:rPr>
          <w:t xml:space="preserve">the </w:t>
        </w:r>
      </w:ins>
      <w:ins w:id="910" w:author="lak" w:date="2022-12-08T14:01:00Z">
        <w:r w:rsidR="00237F59">
          <w:rPr>
            <w:rFonts w:ascii="Times New Roman" w:hAnsi="Times New Roman"/>
            <w:sz w:val="24"/>
            <w:szCs w:val="24"/>
          </w:rPr>
          <w:t>S</w:t>
        </w:r>
      </w:ins>
      <w:del w:id="911" w:author="lak" w:date="2022-12-08T14:01:00Z">
        <w:r w:rsidR="00931C02" w:rsidDel="00237F59">
          <w:rPr>
            <w:rFonts w:ascii="Times New Roman" w:hAnsi="Times New Roman"/>
            <w:sz w:val="24"/>
            <w:szCs w:val="24"/>
          </w:rPr>
          <w:delText>s</w:delText>
        </w:r>
      </w:del>
      <w:ins w:id="912" w:author="lak" w:date="2022-12-08T18:00:00Z">
        <w:r w:rsidR="00931C02">
          <w:rPr>
            <w:rFonts w:ascii="Times New Roman" w:hAnsi="Times New Roman"/>
            <w:sz w:val="24"/>
            <w:szCs w:val="24"/>
          </w:rPr>
          <w:t>ecretary</w:t>
        </w:r>
      </w:ins>
      <w:r w:rsidRPr="00B268EA">
        <w:rPr>
          <w:rFonts w:ascii="Times New Roman" w:hAnsi="Times New Roman"/>
          <w:sz w:val="24"/>
          <w:szCs w:val="24"/>
        </w:rPr>
        <w:t xml:space="preserve">. </w:t>
      </w:r>
    </w:p>
    <w:p w14:paraId="4B6099CC" w14:textId="174DD48E" w:rsidR="00B13C2A" w:rsidRPr="00B268EA" w:rsidRDefault="00B13C2A" w:rsidP="003F50BE">
      <w:pPr>
        <w:widowControl/>
        <w:numPr>
          <w:ilvl w:val="1"/>
          <w:numId w:val="60"/>
        </w:numPr>
        <w:overflowPunct/>
        <w:autoSpaceDE/>
        <w:autoSpaceDN/>
        <w:adjustRightInd/>
        <w:spacing w:after="120"/>
        <w:textAlignment w:val="auto"/>
        <w:rPr>
          <w:rFonts w:ascii="Times New Roman" w:hAnsi="Times New Roman"/>
          <w:sz w:val="24"/>
          <w:szCs w:val="24"/>
        </w:rPr>
      </w:pPr>
      <w:r w:rsidRPr="00B268EA">
        <w:rPr>
          <w:rFonts w:ascii="Times New Roman" w:hAnsi="Times New Roman"/>
          <w:i/>
          <w:sz w:val="24"/>
          <w:szCs w:val="24"/>
        </w:rPr>
        <w:t>Minutes and Records.</w:t>
      </w:r>
      <w:r w:rsidRPr="00B268EA">
        <w:rPr>
          <w:rFonts w:ascii="Times New Roman" w:hAnsi="Times New Roman"/>
          <w:sz w:val="24"/>
          <w:szCs w:val="24"/>
        </w:rPr>
        <w:t xml:space="preserve"> </w:t>
      </w:r>
      <w:ins w:id="913" w:author="lak" w:date="2022-12-08T18:00:00Z">
        <w:r w:rsidR="00425BC4" w:rsidRPr="008E4C8F">
          <w:rPr>
            <w:rFonts w:ascii="Times New Roman" w:hAnsi="Times New Roman"/>
            <w:sz w:val="24"/>
            <w:szCs w:val="24"/>
          </w:rPr>
          <w:t xml:space="preserve"> </w:t>
        </w:r>
      </w:ins>
      <w:r w:rsidRPr="00B268EA">
        <w:rPr>
          <w:rFonts w:ascii="Times New Roman" w:hAnsi="Times New Roman"/>
          <w:sz w:val="24"/>
          <w:szCs w:val="24"/>
        </w:rPr>
        <w:t xml:space="preserve">Minutes of all meetings of the Board and committees will be made by the secretary or, with respect to a committee meeting, the Board member responsible for making the minutes.  </w:t>
      </w:r>
      <w:ins w:id="914" w:author="lak" w:date="2022-12-08T18:00:00Z">
        <w:r w:rsidR="006E09B9">
          <w:rPr>
            <w:rFonts w:ascii="Times New Roman" w:hAnsi="Times New Roman"/>
            <w:sz w:val="24"/>
            <w:szCs w:val="24"/>
          </w:rPr>
          <w:t xml:space="preserve">Not more than </w:t>
        </w:r>
        <w:del w:id="915" w:author="Terry Jeffery" w:date="2022-12-15T11:25:00Z">
          <w:r w:rsidR="006E09B9" w:rsidDel="00075145">
            <w:rPr>
              <w:rFonts w:ascii="Times New Roman" w:hAnsi="Times New Roman"/>
              <w:sz w:val="24"/>
              <w:szCs w:val="24"/>
            </w:rPr>
            <w:delText xml:space="preserve">one week </w:delText>
          </w:r>
        </w:del>
      </w:ins>
      <w:ins w:id="916" w:author="Terry Jeffery" w:date="2022-12-15T11:25:00Z">
        <w:r w:rsidR="00075145">
          <w:rPr>
            <w:rFonts w:ascii="Times New Roman" w:hAnsi="Times New Roman"/>
            <w:sz w:val="24"/>
            <w:szCs w:val="24"/>
          </w:rPr>
          <w:t xml:space="preserve">ten </w:t>
        </w:r>
        <w:proofErr w:type="spellStart"/>
        <w:r w:rsidR="00075145">
          <w:rPr>
            <w:rFonts w:ascii="Times New Roman" w:hAnsi="Times New Roman"/>
            <w:sz w:val="24"/>
            <w:szCs w:val="24"/>
          </w:rPr>
          <w:t>days</w:t>
        </w:r>
      </w:ins>
      <w:ins w:id="917" w:author="lak" w:date="2022-12-08T18:00:00Z">
        <w:r w:rsidR="006E09B9">
          <w:rPr>
            <w:rFonts w:ascii="Times New Roman" w:hAnsi="Times New Roman"/>
            <w:sz w:val="24"/>
            <w:szCs w:val="24"/>
          </w:rPr>
          <w:t>after</w:t>
        </w:r>
        <w:proofErr w:type="spellEnd"/>
        <w:r w:rsidR="006E09B9">
          <w:rPr>
            <w:rFonts w:ascii="Times New Roman" w:hAnsi="Times New Roman"/>
            <w:sz w:val="24"/>
            <w:szCs w:val="24"/>
          </w:rPr>
          <w:t xml:space="preserve"> the meeting a draft of the minutes of the meeting in Word format shall be sent to the managers and the administrator for review.  Managers and the administrator shall make a good faith effort to provide any corrections to the minutes in word format to the secretary and the administrator.  The secretary and the administrator</w:t>
        </w:r>
        <w:r w:rsidR="008416AD">
          <w:rPr>
            <w:rFonts w:ascii="Times New Roman" w:hAnsi="Times New Roman"/>
            <w:sz w:val="24"/>
            <w:szCs w:val="24"/>
          </w:rPr>
          <w:t xml:space="preserve"> in the board packet for the next meeting.  </w:t>
        </w:r>
      </w:ins>
      <w:r w:rsidRPr="00B268EA">
        <w:rPr>
          <w:rFonts w:ascii="Times New Roman" w:hAnsi="Times New Roman"/>
          <w:sz w:val="24"/>
          <w:szCs w:val="24"/>
        </w:rPr>
        <w:t xml:space="preserve">When </w:t>
      </w:r>
      <w:r w:rsidR="00D56C12">
        <w:rPr>
          <w:rFonts w:ascii="Times New Roman" w:hAnsi="Times New Roman"/>
          <w:sz w:val="24"/>
          <w:szCs w:val="24"/>
        </w:rPr>
        <w:t xml:space="preserve">approved and </w:t>
      </w:r>
      <w:r w:rsidRPr="00B268EA">
        <w:rPr>
          <w:rFonts w:ascii="Times New Roman" w:hAnsi="Times New Roman"/>
          <w:sz w:val="24"/>
          <w:szCs w:val="24"/>
        </w:rPr>
        <w:t xml:space="preserve">signed, the minutes will constitute </w:t>
      </w:r>
      <w:r w:rsidR="006A20C1">
        <w:rPr>
          <w:rFonts w:ascii="Times New Roman" w:hAnsi="Times New Roman"/>
          <w:sz w:val="24"/>
          <w:szCs w:val="24"/>
        </w:rPr>
        <w:t xml:space="preserve">the </w:t>
      </w:r>
      <w:r w:rsidRPr="00B268EA">
        <w:rPr>
          <w:rFonts w:ascii="Times New Roman" w:hAnsi="Times New Roman"/>
          <w:sz w:val="24"/>
          <w:szCs w:val="24"/>
        </w:rPr>
        <w:t xml:space="preserve">official record </w:t>
      </w:r>
      <w:r w:rsidR="006A20C1">
        <w:rPr>
          <w:rFonts w:ascii="Times New Roman" w:hAnsi="Times New Roman"/>
          <w:sz w:val="24"/>
          <w:szCs w:val="24"/>
        </w:rPr>
        <w:t xml:space="preserve">and journal </w:t>
      </w:r>
      <w:r w:rsidRPr="00B268EA">
        <w:rPr>
          <w:rFonts w:ascii="Times New Roman" w:hAnsi="Times New Roman"/>
          <w:sz w:val="24"/>
          <w:szCs w:val="24"/>
        </w:rPr>
        <w:t xml:space="preserve">of the Board proceedings.  Except in extenuating circumstances, at the regular meeting of the Board, draft minutes of the preceding Board meeting will be reviewed by the Board and adopted as </w:t>
      </w:r>
      <w:ins w:id="918" w:author="lak" w:date="2022-12-08T18:00:00Z">
        <w:r w:rsidR="007007C0">
          <w:rPr>
            <w:rFonts w:ascii="Times New Roman" w:hAnsi="Times New Roman"/>
            <w:sz w:val="24"/>
            <w:szCs w:val="24"/>
          </w:rPr>
          <w:t xml:space="preserve">they </w:t>
        </w:r>
      </w:ins>
      <w:r w:rsidRPr="00B268EA">
        <w:rPr>
          <w:rFonts w:ascii="Times New Roman" w:hAnsi="Times New Roman"/>
          <w:sz w:val="24"/>
          <w:szCs w:val="24"/>
        </w:rPr>
        <w:t>may be amended.</w:t>
      </w:r>
      <w:ins w:id="919" w:author="lak" w:date="2022-12-08T18:00:00Z">
        <w:r w:rsidR="00425BC4" w:rsidRPr="008E4C8F">
          <w:rPr>
            <w:rFonts w:ascii="Times New Roman" w:hAnsi="Times New Roman"/>
            <w:sz w:val="24"/>
            <w:szCs w:val="24"/>
          </w:rPr>
          <w:t xml:space="preserve"> </w:t>
        </w:r>
      </w:ins>
      <w:r w:rsidRPr="00B268EA">
        <w:rPr>
          <w:rFonts w:ascii="Times New Roman" w:hAnsi="Times New Roman"/>
          <w:sz w:val="24"/>
          <w:szCs w:val="24"/>
        </w:rPr>
        <w:t xml:space="preserve"> </w:t>
      </w:r>
      <w:r w:rsidR="00D56C12">
        <w:rPr>
          <w:rFonts w:ascii="Times New Roman" w:hAnsi="Times New Roman"/>
          <w:sz w:val="24"/>
          <w:szCs w:val="24"/>
        </w:rPr>
        <w:t xml:space="preserve">A copy of the adopted minutes as amended shall be reduced to writing showing the changes made to the draft minutes and a copy of the adopted minutes without designation of changes will be presented to the Board </w:t>
      </w:r>
      <w:del w:id="920" w:author="lak" w:date="2022-12-08T18:00:00Z">
        <w:r w:rsidR="00D56C12">
          <w:rPr>
            <w:rFonts w:ascii="Times New Roman" w:hAnsi="Times New Roman"/>
            <w:sz w:val="24"/>
            <w:szCs w:val="24"/>
          </w:rPr>
          <w:delText xml:space="preserve">of Managers </w:delText>
        </w:r>
      </w:del>
      <w:r w:rsidR="00D56C12">
        <w:rPr>
          <w:rFonts w:ascii="Times New Roman" w:hAnsi="Times New Roman"/>
          <w:sz w:val="24"/>
          <w:szCs w:val="24"/>
        </w:rPr>
        <w:t>at the next meeting and unless further corrected by a majority vote of the Board</w:t>
      </w:r>
      <w:del w:id="921" w:author="lak" w:date="2022-12-08T18:00:00Z">
        <w:r w:rsidR="00D56C12">
          <w:rPr>
            <w:rFonts w:ascii="Times New Roman" w:hAnsi="Times New Roman"/>
            <w:sz w:val="24"/>
            <w:szCs w:val="24"/>
          </w:rPr>
          <w:delText xml:space="preserve"> of Managers</w:delText>
        </w:r>
      </w:del>
      <w:r w:rsidR="00D56C12">
        <w:rPr>
          <w:rFonts w:ascii="Times New Roman" w:hAnsi="Times New Roman"/>
          <w:sz w:val="24"/>
          <w:szCs w:val="24"/>
        </w:rPr>
        <w:t xml:space="preserve">, shall be signed by the </w:t>
      </w:r>
      <w:ins w:id="922" w:author="lak" w:date="2022-12-08T18:00:00Z">
        <w:r w:rsidR="007439C4">
          <w:rPr>
            <w:rFonts w:ascii="Times New Roman" w:hAnsi="Times New Roman"/>
            <w:sz w:val="24"/>
            <w:szCs w:val="24"/>
          </w:rPr>
          <w:t>s</w:t>
        </w:r>
        <w:r w:rsidR="00D56C12" w:rsidRPr="008E4C8F">
          <w:rPr>
            <w:rFonts w:ascii="Times New Roman" w:hAnsi="Times New Roman"/>
            <w:sz w:val="24"/>
            <w:szCs w:val="24"/>
          </w:rPr>
          <w:t xml:space="preserve">ecretary </w:t>
        </w:r>
        <w:r w:rsidR="007439C4">
          <w:rPr>
            <w:rFonts w:ascii="Times New Roman" w:hAnsi="Times New Roman"/>
            <w:sz w:val="24"/>
            <w:szCs w:val="24"/>
          </w:rPr>
          <w:t>of the meeting at which the minutes are approved</w:t>
        </w:r>
        <w:r w:rsidR="00D56C12" w:rsidRPr="008E4C8F">
          <w:rPr>
            <w:rFonts w:ascii="Times New Roman" w:hAnsi="Times New Roman"/>
            <w:sz w:val="24"/>
            <w:szCs w:val="24"/>
          </w:rPr>
          <w:t>.</w:t>
        </w:r>
        <w:r w:rsidR="00D56C12">
          <w:rPr>
            <w:rFonts w:ascii="Times New Roman" w:hAnsi="Times New Roman"/>
            <w:sz w:val="24"/>
            <w:szCs w:val="24"/>
          </w:rPr>
          <w:t xml:space="preserve"> </w:t>
        </w:r>
      </w:ins>
      <w:del w:id="923" w:author="lak" w:date="2022-12-08T18:00:00Z">
        <w:r w:rsidR="00D56C12">
          <w:rPr>
            <w:rFonts w:ascii="Times New Roman" w:hAnsi="Times New Roman"/>
            <w:sz w:val="24"/>
            <w:szCs w:val="24"/>
          </w:rPr>
          <w:delText>Secretary or the Secretary Pro Tem in that form.</w:delText>
        </w:r>
      </w:del>
      <w:r w:rsidR="00D56C12">
        <w:rPr>
          <w:rFonts w:ascii="Times New Roman" w:hAnsi="Times New Roman"/>
          <w:sz w:val="24"/>
          <w:szCs w:val="24"/>
        </w:rPr>
        <w:t xml:space="preserve"> </w:t>
      </w:r>
      <w:r w:rsidR="00162402">
        <w:rPr>
          <w:rFonts w:ascii="Times New Roman" w:hAnsi="Times New Roman"/>
          <w:sz w:val="24"/>
          <w:szCs w:val="24"/>
        </w:rPr>
        <w:t xml:space="preserve">The signed copy of the adopted minutes shall be kept at the District office </w:t>
      </w:r>
      <w:ins w:id="924" w:author="lak" w:date="2022-12-08T18:00:00Z">
        <w:r w:rsidR="007439C4">
          <w:rPr>
            <w:rFonts w:ascii="Times New Roman" w:hAnsi="Times New Roman"/>
            <w:sz w:val="24"/>
            <w:szCs w:val="24"/>
          </w:rPr>
          <w:t xml:space="preserve">in physical or electronic form and compiled in a physical or electronic minute book </w:t>
        </w:r>
      </w:ins>
      <w:r w:rsidR="00162402">
        <w:rPr>
          <w:rFonts w:ascii="Times New Roman" w:hAnsi="Times New Roman"/>
          <w:sz w:val="24"/>
          <w:szCs w:val="24"/>
        </w:rPr>
        <w:t xml:space="preserve">and posted to </w:t>
      </w:r>
      <w:ins w:id="925" w:author="lak" w:date="2022-12-08T18:00:00Z">
        <w:r w:rsidR="007439C4">
          <w:rPr>
            <w:rFonts w:ascii="Times New Roman" w:hAnsi="Times New Roman"/>
            <w:sz w:val="24"/>
            <w:szCs w:val="24"/>
          </w:rPr>
          <w:t xml:space="preserve">or made available via </w:t>
        </w:r>
      </w:ins>
      <w:r w:rsidR="00162402">
        <w:rPr>
          <w:rFonts w:ascii="Times New Roman" w:hAnsi="Times New Roman"/>
          <w:sz w:val="24"/>
          <w:szCs w:val="24"/>
        </w:rPr>
        <w:t>the District’s website.</w:t>
      </w:r>
      <w:del w:id="926" w:author="lak" w:date="2022-12-08T18:00:00Z">
        <w:r w:rsidR="00D56C12" w:rsidRPr="008E4C8F">
          <w:rPr>
            <w:rFonts w:ascii="Times New Roman" w:hAnsi="Times New Roman"/>
            <w:sz w:val="24"/>
            <w:szCs w:val="24"/>
          </w:rPr>
          <w:delText xml:space="preserve"> </w:delText>
        </w:r>
      </w:del>
      <w:r w:rsidR="00D56C12">
        <w:rPr>
          <w:rFonts w:ascii="Times New Roman" w:hAnsi="Times New Roman"/>
          <w:sz w:val="24"/>
          <w:szCs w:val="24"/>
        </w:rPr>
        <w:t xml:space="preserve"> </w:t>
      </w:r>
      <w:r w:rsidRPr="00B268EA">
        <w:rPr>
          <w:rFonts w:ascii="Times New Roman" w:hAnsi="Times New Roman"/>
          <w:sz w:val="24"/>
          <w:szCs w:val="24"/>
        </w:rPr>
        <w:t>All written communications addressed to the Board, other materials included in a Board meeting packet, and all documents and materials submitted to the record in the course of a Board meeting will be filed in the District office with the minutes of the meeting</w:t>
      </w:r>
      <w:r w:rsidR="00162402">
        <w:rPr>
          <w:rFonts w:ascii="Times New Roman" w:hAnsi="Times New Roman"/>
          <w:sz w:val="24"/>
          <w:szCs w:val="24"/>
        </w:rPr>
        <w:t xml:space="preserve"> in the meeting folder, including in electronic form</w:t>
      </w:r>
      <w:r w:rsidRPr="00B268EA">
        <w:rPr>
          <w:rFonts w:ascii="Times New Roman" w:hAnsi="Times New Roman"/>
          <w:sz w:val="24"/>
          <w:szCs w:val="24"/>
        </w:rPr>
        <w:t xml:space="preserve">. </w:t>
      </w:r>
      <w:ins w:id="927" w:author="lak" w:date="2022-12-08T18:00:00Z">
        <w:r w:rsidR="003A7F9D">
          <w:rPr>
            <w:rFonts w:ascii="Times New Roman" w:hAnsi="Times New Roman"/>
            <w:sz w:val="24"/>
            <w:szCs w:val="24"/>
          </w:rPr>
          <w:t xml:space="preserve"> The Secretary is authorized to certify actions taken at a meeting of the Board as reflected in the final approved minutes of a meeting of the Board.</w:t>
        </w:r>
      </w:ins>
    </w:p>
    <w:p w14:paraId="53F91639" w14:textId="6013ABFA" w:rsidR="00B13C2A" w:rsidRPr="00B268EA" w:rsidRDefault="00B13C2A" w:rsidP="003F50BE">
      <w:pPr>
        <w:widowControl/>
        <w:numPr>
          <w:ilvl w:val="1"/>
          <w:numId w:val="60"/>
        </w:numPr>
        <w:overflowPunct/>
        <w:autoSpaceDE/>
        <w:autoSpaceDN/>
        <w:adjustRightInd/>
        <w:spacing w:after="120"/>
        <w:textAlignment w:val="auto"/>
        <w:rPr>
          <w:rFonts w:ascii="Times New Roman" w:hAnsi="Times New Roman"/>
          <w:sz w:val="24"/>
          <w:szCs w:val="24"/>
        </w:rPr>
      </w:pPr>
      <w:r w:rsidRPr="00B268EA">
        <w:rPr>
          <w:rFonts w:ascii="Times New Roman" w:hAnsi="Times New Roman"/>
          <w:i/>
          <w:sz w:val="24"/>
          <w:szCs w:val="24"/>
        </w:rPr>
        <w:t xml:space="preserve">Voting. </w:t>
      </w:r>
      <w:ins w:id="928" w:author="lak" w:date="2022-12-08T18:00:00Z">
        <w:r w:rsidR="00043141" w:rsidRPr="0004576E">
          <w:rPr>
            <w:rFonts w:ascii="Times New Roman" w:hAnsi="Times New Roman"/>
            <w:i/>
            <w:sz w:val="24"/>
            <w:szCs w:val="24"/>
          </w:rPr>
          <w:t xml:space="preserve"> </w:t>
        </w:r>
      </w:ins>
      <w:r w:rsidRPr="00B268EA">
        <w:rPr>
          <w:rFonts w:ascii="Times New Roman" w:hAnsi="Times New Roman"/>
          <w:sz w:val="24"/>
          <w:szCs w:val="24"/>
        </w:rPr>
        <w:t xml:space="preserve">When the chair puts a question to the Board, every manager present will vote, </w:t>
      </w:r>
      <w:ins w:id="929" w:author="lak" w:date="2022-12-08T18:00:00Z">
        <w:r w:rsidR="00E522F8">
          <w:rPr>
            <w:rFonts w:ascii="Times New Roman" w:hAnsi="Times New Roman"/>
            <w:sz w:val="24"/>
            <w:szCs w:val="24"/>
          </w:rPr>
          <w:t>unless</w:t>
        </w:r>
        <w:r w:rsidR="000F4CB5">
          <w:rPr>
            <w:rFonts w:ascii="Times New Roman" w:hAnsi="Times New Roman"/>
            <w:sz w:val="24"/>
            <w:szCs w:val="24"/>
          </w:rPr>
          <w:t xml:space="preserve"> the</w:t>
        </w:r>
      </w:ins>
      <w:del w:id="930" w:author="lak" w:date="2022-12-08T18:00:00Z">
        <w:r w:rsidRPr="00B268EA">
          <w:rPr>
            <w:rFonts w:ascii="Times New Roman" w:hAnsi="Times New Roman"/>
            <w:sz w:val="24"/>
            <w:szCs w:val="24"/>
          </w:rPr>
          <w:delText>except as a</w:delText>
        </w:r>
      </w:del>
      <w:r w:rsidRPr="00B268EA">
        <w:rPr>
          <w:rFonts w:ascii="Times New Roman" w:hAnsi="Times New Roman"/>
          <w:sz w:val="24"/>
          <w:szCs w:val="24"/>
        </w:rPr>
        <w:t xml:space="preserve"> manager elects to abstain.  The manner of voting on any business coming before the Board may be by voice vote</w:t>
      </w:r>
      <w:ins w:id="931" w:author="lak" w:date="2022-12-08T18:00:00Z">
        <w:r w:rsidR="00E522F8">
          <w:rPr>
            <w:rFonts w:ascii="Times New Roman" w:hAnsi="Times New Roman"/>
            <w:sz w:val="24"/>
            <w:szCs w:val="24"/>
          </w:rPr>
          <w:t xml:space="preserve"> unless such vote is during a telephonic or </w:t>
        </w:r>
        <w:r w:rsidR="00B9165A">
          <w:rPr>
            <w:rFonts w:ascii="Times New Roman" w:hAnsi="Times New Roman"/>
            <w:sz w:val="24"/>
            <w:szCs w:val="24"/>
          </w:rPr>
          <w:t>other virtual meeting as permitted by law, in which event such vote shall be taken by roll call of the members</w:t>
        </w:r>
        <w:r w:rsidRPr="00B268EA">
          <w:rPr>
            <w:rFonts w:ascii="Times New Roman" w:hAnsi="Times New Roman"/>
            <w:sz w:val="24"/>
            <w:szCs w:val="24"/>
          </w:rPr>
          <w:t xml:space="preserve">. </w:t>
        </w:r>
      </w:ins>
      <w:del w:id="932" w:author="lak" w:date="2022-12-08T18:00:00Z">
        <w:r w:rsidRPr="00B268EA">
          <w:rPr>
            <w:rFonts w:ascii="Times New Roman" w:hAnsi="Times New Roman"/>
            <w:sz w:val="24"/>
            <w:szCs w:val="24"/>
          </w:rPr>
          <w:delText>.</w:delText>
        </w:r>
      </w:del>
      <w:r w:rsidRPr="00B268EA">
        <w:rPr>
          <w:rFonts w:ascii="Times New Roman" w:hAnsi="Times New Roman"/>
          <w:sz w:val="24"/>
          <w:szCs w:val="24"/>
        </w:rPr>
        <w:t xml:space="preserve"> An affirmative or negative vote by any member will be entered in the minutes on his or her request. </w:t>
      </w:r>
      <w:ins w:id="933" w:author="lak" w:date="2022-12-08T18:00:00Z">
        <w:r w:rsidR="00043141" w:rsidRPr="0004576E">
          <w:rPr>
            <w:rFonts w:ascii="Times New Roman" w:hAnsi="Times New Roman"/>
            <w:sz w:val="24"/>
            <w:szCs w:val="24"/>
          </w:rPr>
          <w:t xml:space="preserve"> </w:t>
        </w:r>
      </w:ins>
      <w:r w:rsidRPr="00B268EA">
        <w:rPr>
          <w:rFonts w:ascii="Times New Roman" w:hAnsi="Times New Roman"/>
          <w:sz w:val="24"/>
          <w:szCs w:val="24"/>
        </w:rPr>
        <w:t xml:space="preserve">Affirmative and negative votes will be recorded on any motion at the request of a manager and the results entered in the minutes. </w:t>
      </w:r>
      <w:r w:rsidR="006D55BA">
        <w:rPr>
          <w:rFonts w:ascii="Times New Roman" w:hAnsi="Times New Roman"/>
          <w:sz w:val="24"/>
          <w:szCs w:val="24"/>
        </w:rPr>
        <w:t xml:space="preserve"> </w:t>
      </w:r>
      <w:r w:rsidR="006D55BA" w:rsidRPr="00EB1FB0">
        <w:rPr>
          <w:rFonts w:ascii="Times New Roman" w:hAnsi="Times New Roman"/>
          <w:sz w:val="24"/>
          <w:szCs w:val="24"/>
        </w:rPr>
        <w:t>Unless provided otherwise by law, any vote or ballot completed by a manager, whether binding or not, will be disclosed at the meeting at which it is taken</w:t>
      </w:r>
      <w:del w:id="934" w:author="lak" w:date="2022-12-08T14:03:00Z">
        <w:r w:rsidR="006D55BA" w:rsidRPr="00EB1FB0">
          <w:rPr>
            <w:rFonts w:ascii="Times New Roman" w:hAnsi="Times New Roman"/>
            <w:sz w:val="24"/>
            <w:szCs w:val="24"/>
          </w:rPr>
          <w:delText>; a survey of managers shall be presented at the next scheduled meeting at which the relevant item of business is considered, including the vote results and vote of each member</w:delText>
        </w:r>
      </w:del>
      <w:r w:rsidR="006D55BA" w:rsidRPr="00EB1FB0">
        <w:rPr>
          <w:rFonts w:ascii="Times New Roman" w:hAnsi="Times New Roman"/>
          <w:sz w:val="24"/>
          <w:szCs w:val="24"/>
        </w:rPr>
        <w:t>.</w:t>
      </w:r>
      <w:r w:rsidR="00162402">
        <w:rPr>
          <w:rFonts w:ascii="Times New Roman" w:hAnsi="Times New Roman"/>
          <w:sz w:val="24"/>
          <w:szCs w:val="24"/>
        </w:rPr>
        <w:t xml:space="preserve"> </w:t>
      </w:r>
      <w:ins w:id="935" w:author="lak" w:date="2022-12-08T18:00:00Z">
        <w:r w:rsidR="00B9165A">
          <w:rPr>
            <w:rFonts w:ascii="Times New Roman" w:hAnsi="Times New Roman"/>
            <w:sz w:val="24"/>
            <w:szCs w:val="24"/>
          </w:rPr>
          <w:t xml:space="preserve"> </w:t>
        </w:r>
      </w:ins>
      <w:r w:rsidR="00162402">
        <w:rPr>
          <w:rFonts w:ascii="Times New Roman" w:hAnsi="Times New Roman"/>
          <w:sz w:val="24"/>
          <w:szCs w:val="24"/>
        </w:rPr>
        <w:t>All resolutions</w:t>
      </w:r>
      <w:del w:id="936" w:author="lak" w:date="2022-12-08T18:00:00Z">
        <w:r w:rsidR="00162402">
          <w:rPr>
            <w:rFonts w:ascii="Times New Roman" w:hAnsi="Times New Roman"/>
            <w:sz w:val="24"/>
            <w:szCs w:val="24"/>
          </w:rPr>
          <w:delText xml:space="preserve"> of the Board</w:delText>
        </w:r>
      </w:del>
      <w:r w:rsidR="00162402">
        <w:rPr>
          <w:rFonts w:ascii="Times New Roman" w:hAnsi="Times New Roman"/>
          <w:sz w:val="24"/>
          <w:szCs w:val="24"/>
        </w:rPr>
        <w:t xml:space="preserve"> of </w:t>
      </w:r>
      <w:del w:id="937" w:author="lak" w:date="2022-12-08T18:00:00Z">
        <w:r w:rsidR="00162402" w:rsidRPr="008E4C8F">
          <w:rPr>
            <w:rFonts w:ascii="Times New Roman" w:hAnsi="Times New Roman"/>
            <w:sz w:val="24"/>
            <w:szCs w:val="24"/>
          </w:rPr>
          <w:delText>the Board</w:delText>
        </w:r>
      </w:del>
      <w:ins w:id="938" w:author="lak" w:date="2022-12-08T18:00:00Z">
        <w:r w:rsidR="00162402">
          <w:rPr>
            <w:rFonts w:ascii="Times New Roman" w:hAnsi="Times New Roman"/>
            <w:sz w:val="24"/>
            <w:szCs w:val="24"/>
          </w:rPr>
          <w:t>Managers</w:t>
        </w:r>
      </w:ins>
      <w:r w:rsidR="00162402">
        <w:rPr>
          <w:rFonts w:ascii="Times New Roman" w:hAnsi="Times New Roman"/>
          <w:sz w:val="24"/>
          <w:szCs w:val="24"/>
        </w:rPr>
        <w:t xml:space="preserve"> shall be assigned a </w:t>
      </w:r>
      <w:r w:rsidR="00C12FE0">
        <w:rPr>
          <w:rFonts w:ascii="Times New Roman" w:hAnsi="Times New Roman"/>
          <w:sz w:val="24"/>
          <w:szCs w:val="24"/>
        </w:rPr>
        <w:t xml:space="preserve">number </w:t>
      </w:r>
      <w:r w:rsidR="00162402">
        <w:rPr>
          <w:rFonts w:ascii="Times New Roman" w:hAnsi="Times New Roman"/>
          <w:sz w:val="24"/>
          <w:szCs w:val="24"/>
        </w:rPr>
        <w:t xml:space="preserve">which notes the year of the action and a sequential number based on the order of action.  </w:t>
      </w:r>
    </w:p>
    <w:p w14:paraId="15D66938" w14:textId="33393CB6" w:rsidR="00B13C2A" w:rsidRPr="00B268EA" w:rsidRDefault="00B13C2A" w:rsidP="003F50BE">
      <w:pPr>
        <w:widowControl/>
        <w:numPr>
          <w:ilvl w:val="0"/>
          <w:numId w:val="60"/>
        </w:numPr>
        <w:overflowPunct/>
        <w:autoSpaceDE/>
        <w:autoSpaceDN/>
        <w:adjustRightInd/>
        <w:spacing w:after="120"/>
        <w:textAlignment w:val="auto"/>
        <w:rPr>
          <w:rFonts w:ascii="Times New Roman" w:hAnsi="Times New Roman"/>
          <w:sz w:val="24"/>
          <w:szCs w:val="24"/>
        </w:rPr>
      </w:pPr>
      <w:r w:rsidRPr="00B268EA">
        <w:rPr>
          <w:rFonts w:ascii="Times New Roman" w:hAnsi="Times New Roman"/>
          <w:b/>
          <w:sz w:val="24"/>
          <w:szCs w:val="24"/>
        </w:rPr>
        <w:t xml:space="preserve">Conflict of Interest. </w:t>
      </w:r>
      <w:ins w:id="939" w:author="lak" w:date="2022-12-08T18:00:00Z">
        <w:r w:rsidR="00425BC4" w:rsidRPr="008E4C8F">
          <w:rPr>
            <w:rFonts w:ascii="Times New Roman" w:hAnsi="Times New Roman"/>
            <w:b/>
            <w:sz w:val="24"/>
            <w:szCs w:val="24"/>
          </w:rPr>
          <w:t xml:space="preserve"> </w:t>
        </w:r>
      </w:ins>
      <w:r w:rsidRPr="00B268EA">
        <w:rPr>
          <w:rFonts w:ascii="Times New Roman" w:hAnsi="Times New Roman"/>
          <w:sz w:val="24"/>
          <w:szCs w:val="24"/>
        </w:rPr>
        <w:t xml:space="preserve">The Board seeks to operate in accordance with high ethical standards and wishes to establish clear guidelines for the ethical conduct of District business. </w:t>
      </w:r>
      <w:ins w:id="940" w:author="lak" w:date="2022-12-08T18:00:00Z">
        <w:r w:rsidR="00425BC4" w:rsidRPr="008E4C8F">
          <w:rPr>
            <w:rFonts w:ascii="Times New Roman" w:hAnsi="Times New Roman"/>
            <w:sz w:val="24"/>
            <w:szCs w:val="24"/>
          </w:rPr>
          <w:t xml:space="preserve"> </w:t>
        </w:r>
      </w:ins>
      <w:r w:rsidRPr="00B268EA">
        <w:rPr>
          <w:rFonts w:ascii="Times New Roman" w:hAnsi="Times New Roman"/>
          <w:sz w:val="24"/>
          <w:szCs w:val="24"/>
        </w:rPr>
        <w:t xml:space="preserve">Ensuring that conflicts of interest do not affect District proceedings is an essential element of maintaining high ethical standards. </w:t>
      </w:r>
      <w:ins w:id="941" w:author="lak" w:date="2022-12-08T18:00:00Z">
        <w:r w:rsidR="00425BC4" w:rsidRPr="008E4C8F">
          <w:rPr>
            <w:rFonts w:ascii="Times New Roman" w:hAnsi="Times New Roman"/>
            <w:sz w:val="24"/>
            <w:szCs w:val="24"/>
          </w:rPr>
          <w:t xml:space="preserve"> </w:t>
        </w:r>
      </w:ins>
      <w:r w:rsidRPr="00B268EA">
        <w:rPr>
          <w:rFonts w:ascii="Times New Roman" w:hAnsi="Times New Roman"/>
          <w:sz w:val="24"/>
          <w:szCs w:val="24"/>
        </w:rPr>
        <w:t xml:space="preserve">Therefore, to specify and supplement its commitment to compliance with the Ethics in Government Act, </w:t>
      </w:r>
      <w:r w:rsidR="00C12FE0" w:rsidRPr="00DE40B6">
        <w:rPr>
          <w:rFonts w:ascii="Times New Roman" w:hAnsi="Times New Roman"/>
          <w:sz w:val="24"/>
          <w:szCs w:val="24"/>
        </w:rPr>
        <w:t>Minn. Stat. §</w:t>
      </w:r>
      <w:ins w:id="942" w:author="lak" w:date="2022-12-08T18:00:00Z">
        <w:r w:rsidR="00B35C95">
          <w:rPr>
            <w:rFonts w:ascii="Times New Roman" w:hAnsi="Times New Roman"/>
            <w:sz w:val="24"/>
            <w:szCs w:val="24"/>
          </w:rPr>
          <w:t> </w:t>
        </w:r>
      </w:ins>
      <w:r w:rsidRPr="00B268EA">
        <w:rPr>
          <w:rFonts w:ascii="Times New Roman" w:hAnsi="Times New Roman"/>
          <w:sz w:val="24"/>
          <w:szCs w:val="24"/>
        </w:rPr>
        <w:t>10A.07, the Board adopts the following conflict of interest policy:</w:t>
      </w:r>
    </w:p>
    <w:p w14:paraId="5D8F3B05" w14:textId="77777777" w:rsidR="00B13C2A" w:rsidRPr="00B268EA" w:rsidRDefault="00B13C2A" w:rsidP="003F50BE">
      <w:pPr>
        <w:widowControl/>
        <w:numPr>
          <w:ilvl w:val="1"/>
          <w:numId w:val="60"/>
        </w:numPr>
        <w:overflowPunct/>
        <w:autoSpaceDE/>
        <w:autoSpaceDN/>
        <w:adjustRightInd/>
        <w:spacing w:after="120"/>
        <w:textAlignment w:val="auto"/>
        <w:rPr>
          <w:rFonts w:ascii="Times New Roman" w:hAnsi="Times New Roman"/>
          <w:sz w:val="24"/>
          <w:szCs w:val="24"/>
        </w:rPr>
      </w:pPr>
      <w:r w:rsidRPr="00B268EA">
        <w:rPr>
          <w:rFonts w:ascii="Times New Roman" w:hAnsi="Times New Roman"/>
          <w:bCs/>
          <w:i/>
          <w:sz w:val="24"/>
          <w:szCs w:val="24"/>
        </w:rPr>
        <w:t>Disclosure of conflicts</w:t>
      </w:r>
      <w:r w:rsidRPr="00B268EA">
        <w:rPr>
          <w:rFonts w:ascii="Times New Roman" w:hAnsi="Times New Roman"/>
          <w:bCs/>
          <w:sz w:val="24"/>
          <w:szCs w:val="24"/>
        </w:rPr>
        <w:t>.</w:t>
      </w:r>
      <w:del w:id="943" w:author="lak" w:date="2022-12-08T18:00:00Z">
        <w:r w:rsidRPr="008E4C8F">
          <w:rPr>
            <w:rFonts w:ascii="Times New Roman" w:hAnsi="Times New Roman"/>
            <w:sz w:val="24"/>
            <w:szCs w:val="24"/>
          </w:rPr>
          <w:delText xml:space="preserve"> </w:delText>
        </w:r>
      </w:del>
      <w:r w:rsidRPr="00B268EA">
        <w:rPr>
          <w:rFonts w:ascii="Times New Roman" w:hAnsi="Times New Roman"/>
          <w:sz w:val="24"/>
          <w:szCs w:val="24"/>
        </w:rPr>
        <w:t xml:space="preserve"> A manager who has a personal financial interest, or other private interest or relationship that limits the manager’s ability objectively to consider, deliberate or vote, in a matter scheduled to come before the Board must prepare a written statement describing the matter requiring action and the nature of the potential conflict.  The manager affected will deliver the statement to the president of the Board before the Board considers or takes action on the matter. </w:t>
      </w:r>
      <w:ins w:id="944" w:author="lak" w:date="2022-12-08T18:00:00Z">
        <w:r w:rsidR="00043141" w:rsidRPr="00043141">
          <w:rPr>
            <w:rFonts w:ascii="Times New Roman" w:hAnsi="Times New Roman"/>
            <w:sz w:val="24"/>
            <w:szCs w:val="24"/>
            <w:highlight w:val="yellow"/>
          </w:rPr>
          <w:t xml:space="preserve"> </w:t>
        </w:r>
      </w:ins>
      <w:r w:rsidRPr="00B268EA">
        <w:rPr>
          <w:rFonts w:ascii="Times New Roman" w:hAnsi="Times New Roman"/>
          <w:sz w:val="24"/>
          <w:szCs w:val="24"/>
        </w:rPr>
        <w:t xml:space="preserve">If a potential conflict arises and a manager does not have sufficient time to prepare a written statement, the manager must orally inform the Board before the matter is discussed. </w:t>
      </w:r>
    </w:p>
    <w:p w14:paraId="5AD81910" w14:textId="77777777" w:rsidR="00B13C2A" w:rsidRPr="00B268EA" w:rsidRDefault="00B13C2A" w:rsidP="003F50BE">
      <w:pPr>
        <w:widowControl/>
        <w:numPr>
          <w:ilvl w:val="1"/>
          <w:numId w:val="60"/>
        </w:numPr>
        <w:overflowPunct/>
        <w:autoSpaceDE/>
        <w:autoSpaceDN/>
        <w:adjustRightInd/>
        <w:spacing w:after="120"/>
        <w:textAlignment w:val="auto"/>
        <w:rPr>
          <w:rFonts w:ascii="Times New Roman" w:hAnsi="Times New Roman"/>
          <w:sz w:val="24"/>
          <w:szCs w:val="24"/>
        </w:rPr>
      </w:pPr>
      <w:r w:rsidRPr="00B268EA">
        <w:rPr>
          <w:rFonts w:ascii="Times New Roman" w:hAnsi="Times New Roman"/>
          <w:bCs/>
          <w:i/>
          <w:sz w:val="24"/>
          <w:szCs w:val="24"/>
        </w:rPr>
        <w:t>Abstention</w:t>
      </w:r>
      <w:r w:rsidRPr="00B268EA">
        <w:rPr>
          <w:rFonts w:ascii="Times New Roman" w:hAnsi="Times New Roman"/>
          <w:bCs/>
          <w:sz w:val="24"/>
          <w:szCs w:val="24"/>
        </w:rPr>
        <w:t>.</w:t>
      </w:r>
      <w:del w:id="945" w:author="lak" w:date="2022-12-08T18:00:00Z">
        <w:r w:rsidRPr="008E4C8F">
          <w:rPr>
            <w:rFonts w:ascii="Times New Roman" w:hAnsi="Times New Roman"/>
            <w:sz w:val="24"/>
            <w:szCs w:val="24"/>
          </w:rPr>
          <w:delText xml:space="preserve"> </w:delText>
        </w:r>
      </w:del>
      <w:r w:rsidRPr="00B268EA">
        <w:rPr>
          <w:rFonts w:ascii="Times New Roman" w:hAnsi="Times New Roman"/>
          <w:sz w:val="24"/>
          <w:szCs w:val="24"/>
        </w:rPr>
        <w:t xml:space="preserve"> A manager must abstain from chairing any meeting, participating in any vote, offering any motion, or participating in any discussion on any matter that may substantially affect the manager’s financial interests or those of an associated business or family member, unless the effect on the manager is no more than on any other member of the manager’s business classification, profession or occupation. </w:t>
      </w:r>
      <w:ins w:id="946" w:author="lak" w:date="2022-12-08T18:00:00Z">
        <w:r w:rsidR="00425BC4" w:rsidRPr="008E4C8F">
          <w:rPr>
            <w:rFonts w:ascii="Times New Roman" w:hAnsi="Times New Roman"/>
            <w:sz w:val="24"/>
            <w:szCs w:val="24"/>
          </w:rPr>
          <w:t xml:space="preserve"> </w:t>
        </w:r>
      </w:ins>
      <w:r w:rsidRPr="00B268EA">
        <w:rPr>
          <w:rFonts w:ascii="Times New Roman" w:hAnsi="Times New Roman"/>
          <w:sz w:val="24"/>
          <w:szCs w:val="24"/>
        </w:rPr>
        <w:t xml:space="preserve">A manager also must abstain from chairing any meeting, participating in any discussion, offering any motion, or voting on any matter in which a private interest or relationship of the manager limits the manager’s ability objectively to consider, deliberate or vote. </w:t>
      </w:r>
      <w:ins w:id="947" w:author="lak" w:date="2022-12-08T18:00:00Z">
        <w:r w:rsidR="00043141" w:rsidRPr="00F543EC">
          <w:rPr>
            <w:rFonts w:ascii="Times New Roman" w:hAnsi="Times New Roman"/>
            <w:sz w:val="24"/>
            <w:szCs w:val="24"/>
          </w:rPr>
          <w:t xml:space="preserve"> </w:t>
        </w:r>
      </w:ins>
      <w:r w:rsidRPr="00B268EA">
        <w:rPr>
          <w:rFonts w:ascii="Times New Roman" w:hAnsi="Times New Roman"/>
          <w:sz w:val="24"/>
          <w:szCs w:val="24"/>
        </w:rPr>
        <w:t>The manager’s nonparticipation in the matter will be recorded in the minutes.</w:t>
      </w:r>
    </w:p>
    <w:p w14:paraId="2F466A62" w14:textId="6C0D079A" w:rsidR="00B13C2A" w:rsidRPr="00B268EA" w:rsidRDefault="00B13C2A" w:rsidP="003F50BE">
      <w:pPr>
        <w:widowControl/>
        <w:numPr>
          <w:ilvl w:val="0"/>
          <w:numId w:val="60"/>
        </w:numPr>
        <w:overflowPunct/>
        <w:autoSpaceDE/>
        <w:autoSpaceDN/>
        <w:adjustRightInd/>
        <w:spacing w:after="120"/>
        <w:textAlignment w:val="auto"/>
        <w:rPr>
          <w:rFonts w:ascii="Times New Roman" w:hAnsi="Times New Roman"/>
          <w:sz w:val="24"/>
          <w:szCs w:val="24"/>
        </w:rPr>
      </w:pPr>
      <w:r w:rsidRPr="00B268EA">
        <w:rPr>
          <w:rFonts w:ascii="Times New Roman" w:hAnsi="Times New Roman"/>
          <w:b/>
          <w:sz w:val="24"/>
          <w:szCs w:val="24"/>
        </w:rPr>
        <w:t>Bylaws</w:t>
      </w:r>
      <w:r w:rsidR="0097188A">
        <w:rPr>
          <w:rFonts w:ascii="Times New Roman" w:hAnsi="Times New Roman"/>
          <w:b/>
          <w:sz w:val="24"/>
          <w:szCs w:val="24"/>
        </w:rPr>
        <w:t xml:space="preserve"> compliance, suspension and amendment</w:t>
      </w:r>
      <w:r w:rsidRPr="00B268EA">
        <w:rPr>
          <w:rFonts w:ascii="Times New Roman" w:hAnsi="Times New Roman"/>
          <w:sz w:val="24"/>
          <w:szCs w:val="24"/>
        </w:rPr>
        <w:t xml:space="preserve">. </w:t>
      </w:r>
      <w:ins w:id="948" w:author="lak" w:date="2022-12-08T18:00:00Z">
        <w:r w:rsidR="00043141" w:rsidRPr="00F543EC">
          <w:rPr>
            <w:rFonts w:ascii="Times New Roman" w:hAnsi="Times New Roman"/>
            <w:sz w:val="24"/>
            <w:szCs w:val="24"/>
          </w:rPr>
          <w:t xml:space="preserve"> </w:t>
        </w:r>
      </w:ins>
      <w:r w:rsidRPr="00B268EA">
        <w:rPr>
          <w:rFonts w:ascii="Times New Roman" w:hAnsi="Times New Roman"/>
          <w:sz w:val="24"/>
          <w:szCs w:val="24"/>
        </w:rPr>
        <w:t xml:space="preserve">These bylaws are adopted to facilitate the transaction of Board business. </w:t>
      </w:r>
      <w:ins w:id="949" w:author="lak" w:date="2022-12-08T18:00:00Z">
        <w:r w:rsidR="00043141" w:rsidRPr="00F543EC">
          <w:rPr>
            <w:rFonts w:ascii="Times New Roman" w:hAnsi="Times New Roman"/>
            <w:sz w:val="24"/>
            <w:szCs w:val="24"/>
          </w:rPr>
          <w:t xml:space="preserve"> </w:t>
        </w:r>
      </w:ins>
      <w:r w:rsidRPr="00B268EA">
        <w:rPr>
          <w:rFonts w:ascii="Times New Roman" w:hAnsi="Times New Roman"/>
          <w:sz w:val="24"/>
          <w:szCs w:val="24"/>
        </w:rPr>
        <w:t xml:space="preserve">They should not be permitted to divert or hinder the expressed intent and desire of the Board. </w:t>
      </w:r>
      <w:del w:id="950" w:author="lak" w:date="2022-12-08T18:00:00Z">
        <w:r w:rsidRPr="008E4C8F">
          <w:rPr>
            <w:rFonts w:ascii="Times New Roman" w:hAnsi="Times New Roman"/>
            <w:sz w:val="24"/>
            <w:szCs w:val="24"/>
          </w:rPr>
          <w:delText xml:space="preserve"> </w:delText>
        </w:r>
      </w:del>
      <w:r w:rsidRPr="00B268EA">
        <w:rPr>
          <w:rFonts w:ascii="Times New Roman" w:hAnsi="Times New Roman"/>
          <w:sz w:val="24"/>
          <w:szCs w:val="24"/>
        </w:rPr>
        <w:t xml:space="preserve">Informal compliance and substantial performance will be sufficient under the foregoing provisions in the absence of an objection </w:t>
      </w:r>
      <w:ins w:id="951" w:author="lak" w:date="2022-12-08T14:11:00Z">
        <w:r w:rsidR="00D03EF9">
          <w:rPr>
            <w:rFonts w:ascii="Times New Roman" w:hAnsi="Times New Roman"/>
            <w:sz w:val="24"/>
            <w:szCs w:val="24"/>
          </w:rPr>
          <w:t xml:space="preserve">thereto is </w:t>
        </w:r>
      </w:ins>
      <w:ins w:id="952" w:author="lak" w:date="2022-12-08T14:10:00Z">
        <w:r w:rsidR="0092566A">
          <w:rPr>
            <w:rFonts w:ascii="Times New Roman" w:hAnsi="Times New Roman"/>
            <w:sz w:val="24"/>
            <w:szCs w:val="24"/>
          </w:rPr>
          <w:t xml:space="preserve">made </w:t>
        </w:r>
        <w:r w:rsidR="0092566A" w:rsidRPr="0092566A">
          <w:rPr>
            <w:rFonts w:ascii="Times New Roman" w:hAnsi="Times New Roman"/>
            <w:sz w:val="24"/>
            <w:szCs w:val="24"/>
          </w:rPr>
          <w:t>not later than the close of business of the meeting of the managers held immediately after the meeting of the managers at with the minutes of the meeting to which the objection pertains</w:t>
        </w:r>
      </w:ins>
      <w:ins w:id="953" w:author="lak" w:date="2022-12-08T14:11:00Z">
        <w:r w:rsidR="00D03EF9">
          <w:rPr>
            <w:rFonts w:ascii="Times New Roman" w:hAnsi="Times New Roman"/>
            <w:sz w:val="24"/>
            <w:szCs w:val="24"/>
          </w:rPr>
          <w:t xml:space="preserve"> are read.</w:t>
        </w:r>
      </w:ins>
      <w:commentRangeStart w:id="954"/>
      <w:del w:id="955" w:author="lak" w:date="2022-12-08T14:10:00Z">
        <w:r w:rsidRPr="00B268EA">
          <w:rPr>
            <w:rFonts w:ascii="Times New Roman" w:hAnsi="Times New Roman"/>
            <w:sz w:val="24"/>
            <w:szCs w:val="24"/>
          </w:rPr>
          <w:delText xml:space="preserve">seasonably </w:delText>
        </w:r>
        <w:commentRangeEnd w:id="954"/>
        <w:r w:rsidR="0092566A" w:rsidDel="0092566A">
          <w:rPr>
            <w:rStyle w:val="CommentReference"/>
          </w:rPr>
          <w:commentReference w:id="954"/>
        </w:r>
      </w:del>
      <w:del w:id="956" w:author="lak" w:date="2022-12-08T14:11:00Z">
        <w:r w:rsidRPr="00B268EA">
          <w:rPr>
            <w:rFonts w:ascii="Times New Roman" w:hAnsi="Times New Roman"/>
            <w:sz w:val="24"/>
            <w:szCs w:val="24"/>
          </w:rPr>
          <w:delText>taken</w:delText>
        </w:r>
      </w:del>
      <w:r w:rsidRPr="00B268EA">
        <w:rPr>
          <w:rFonts w:ascii="Times New Roman" w:hAnsi="Times New Roman"/>
          <w:sz w:val="24"/>
          <w:szCs w:val="24"/>
        </w:rPr>
        <w:t>.</w:t>
      </w:r>
      <w:del w:id="957" w:author="lak" w:date="2022-12-08T18:00:00Z">
        <w:r w:rsidRPr="008E4C8F">
          <w:rPr>
            <w:rFonts w:ascii="Times New Roman" w:hAnsi="Times New Roman"/>
            <w:sz w:val="24"/>
            <w:szCs w:val="24"/>
          </w:rPr>
          <w:delText xml:space="preserve"> </w:delText>
        </w:r>
      </w:del>
      <w:r w:rsidRPr="00B268EA">
        <w:rPr>
          <w:rFonts w:ascii="Times New Roman" w:hAnsi="Times New Roman"/>
          <w:sz w:val="24"/>
          <w:szCs w:val="24"/>
        </w:rPr>
        <w:t xml:space="preserve"> An objection will be deemed not seasonably taken as to any procedural matter provided for herein if a manager present at the meeting fails to object and request compliance with these bylaws during the meeting. </w:t>
      </w:r>
      <w:ins w:id="958" w:author="lak" w:date="2022-12-08T18:00:00Z">
        <w:r w:rsidR="00043141" w:rsidRPr="00F543EC">
          <w:rPr>
            <w:rFonts w:ascii="Times New Roman" w:hAnsi="Times New Roman"/>
            <w:sz w:val="24"/>
            <w:szCs w:val="24"/>
          </w:rPr>
          <w:t xml:space="preserve"> </w:t>
        </w:r>
      </w:ins>
      <w:r w:rsidRPr="00B268EA">
        <w:rPr>
          <w:rFonts w:ascii="Times New Roman" w:hAnsi="Times New Roman"/>
          <w:sz w:val="24"/>
          <w:szCs w:val="24"/>
        </w:rPr>
        <w:t>To be seasonably taken by an absent member, an objection must be taken at the next regular meeting of the Board.</w:t>
      </w:r>
      <w:ins w:id="959" w:author="lak" w:date="2022-12-08T18:00:00Z">
        <w:r w:rsidR="00E9630B">
          <w:rPr>
            <w:rFonts w:ascii="Times New Roman" w:hAnsi="Times New Roman"/>
            <w:sz w:val="24"/>
          </w:rPr>
          <w:t xml:space="preserve">  For purposes of this section VII, the term bylaws, includes the Governance Manual as that term has historically been used by the Board and the </w:t>
        </w:r>
        <w:r w:rsidR="005D087E" w:rsidRPr="005D087E">
          <w:rPr>
            <w:rFonts w:ascii="Times New Roman" w:hAnsi="Times New Roman"/>
            <w:sz w:val="24"/>
            <w:highlight w:val="green"/>
          </w:rPr>
          <w:t>Exhibit</w:t>
        </w:r>
        <w:r w:rsidR="00E9630B">
          <w:rPr>
            <w:rFonts w:ascii="Times New Roman" w:hAnsi="Times New Roman"/>
            <w:sz w:val="24"/>
          </w:rPr>
          <w:t xml:space="preserve">s thereto.  </w:t>
        </w:r>
      </w:ins>
    </w:p>
    <w:p w14:paraId="3B6BF6D6" w14:textId="5EC66F1F" w:rsidR="00B13C2A" w:rsidRPr="00B268EA" w:rsidRDefault="00B13C2A" w:rsidP="003F50BE">
      <w:pPr>
        <w:widowControl/>
        <w:numPr>
          <w:ilvl w:val="1"/>
          <w:numId w:val="60"/>
        </w:numPr>
        <w:overflowPunct/>
        <w:autoSpaceDE/>
        <w:autoSpaceDN/>
        <w:adjustRightInd/>
        <w:spacing w:after="120"/>
        <w:textAlignment w:val="auto"/>
        <w:rPr>
          <w:rFonts w:ascii="Times New Roman" w:hAnsi="Times New Roman"/>
          <w:sz w:val="24"/>
          <w:szCs w:val="24"/>
        </w:rPr>
      </w:pPr>
      <w:r w:rsidRPr="00B268EA">
        <w:rPr>
          <w:rFonts w:ascii="Times New Roman" w:hAnsi="Times New Roman"/>
          <w:sz w:val="24"/>
          <w:szCs w:val="24"/>
        </w:rPr>
        <w:t xml:space="preserve">Any provision of these bylaws may be suspended temporarily by a vote of </w:t>
      </w:r>
      <w:r w:rsidR="004C72A3">
        <w:rPr>
          <w:rFonts w:ascii="Times New Roman" w:hAnsi="Times New Roman"/>
          <w:sz w:val="24"/>
          <w:szCs w:val="24"/>
        </w:rPr>
        <w:t xml:space="preserve">all members of </w:t>
      </w:r>
      <w:r w:rsidRPr="00B268EA">
        <w:rPr>
          <w:rFonts w:ascii="Times New Roman" w:hAnsi="Times New Roman"/>
          <w:sz w:val="24"/>
          <w:szCs w:val="24"/>
        </w:rPr>
        <w:t>the Board</w:t>
      </w:r>
      <w:r w:rsidR="004C72A3">
        <w:rPr>
          <w:rFonts w:ascii="Times New Roman" w:hAnsi="Times New Roman"/>
          <w:sz w:val="24"/>
          <w:szCs w:val="24"/>
        </w:rPr>
        <w:t xml:space="preserve"> present at the meeting</w:t>
      </w:r>
      <w:r w:rsidRPr="00B268EA">
        <w:rPr>
          <w:rFonts w:ascii="Times New Roman" w:hAnsi="Times New Roman"/>
          <w:sz w:val="24"/>
          <w:szCs w:val="24"/>
        </w:rPr>
        <w:t xml:space="preserve">, except a provision that preserves the </w:t>
      </w:r>
      <w:ins w:id="960" w:author="lak" w:date="2022-12-08T18:00:00Z">
        <w:r w:rsidRPr="008E4C8F">
          <w:rPr>
            <w:rFonts w:ascii="Times New Roman" w:hAnsi="Times New Roman"/>
            <w:sz w:val="24"/>
            <w:szCs w:val="24"/>
          </w:rPr>
          <w:t>right</w:t>
        </w:r>
        <w:r w:rsidR="00FF4D5F">
          <w:rPr>
            <w:rFonts w:ascii="Times New Roman" w:hAnsi="Times New Roman"/>
            <w:sz w:val="24"/>
            <w:szCs w:val="24"/>
          </w:rPr>
          <w:t>s</w:t>
        </w:r>
      </w:ins>
      <w:del w:id="961" w:author="lak" w:date="2022-12-08T18:00:00Z">
        <w:r w:rsidRPr="00B268EA">
          <w:rPr>
            <w:rFonts w:ascii="Times New Roman" w:hAnsi="Times New Roman"/>
            <w:sz w:val="24"/>
            <w:szCs w:val="24"/>
          </w:rPr>
          <w:delText>right</w:delText>
        </w:r>
      </w:del>
      <w:r w:rsidRPr="00B268EA">
        <w:rPr>
          <w:rFonts w:ascii="Times New Roman" w:hAnsi="Times New Roman"/>
          <w:sz w:val="24"/>
          <w:szCs w:val="24"/>
        </w:rPr>
        <w:t xml:space="preserve"> of an absent manager. </w:t>
      </w:r>
    </w:p>
    <w:p w14:paraId="37E9434A" w14:textId="093BDA5D" w:rsidR="00B13C2A" w:rsidRPr="00B268EA" w:rsidRDefault="00B13C2A" w:rsidP="003F50BE">
      <w:pPr>
        <w:widowControl/>
        <w:numPr>
          <w:ilvl w:val="1"/>
          <w:numId w:val="60"/>
        </w:numPr>
        <w:overflowPunct/>
        <w:autoSpaceDE/>
        <w:autoSpaceDN/>
        <w:adjustRightInd/>
        <w:spacing w:after="120"/>
        <w:textAlignment w:val="auto"/>
        <w:rPr>
          <w:rFonts w:ascii="Times New Roman" w:hAnsi="Times New Roman"/>
          <w:sz w:val="24"/>
          <w:szCs w:val="24"/>
        </w:rPr>
      </w:pPr>
      <w:r w:rsidRPr="00B268EA">
        <w:rPr>
          <w:rFonts w:ascii="Times New Roman" w:hAnsi="Times New Roman"/>
          <w:sz w:val="24"/>
          <w:szCs w:val="24"/>
        </w:rPr>
        <w:t xml:space="preserve">These bylaws may be amended by a </w:t>
      </w:r>
      <w:r w:rsidR="004C72A3">
        <w:rPr>
          <w:rFonts w:ascii="Times New Roman" w:hAnsi="Times New Roman"/>
          <w:sz w:val="24"/>
          <w:szCs w:val="24"/>
        </w:rPr>
        <w:t xml:space="preserve">four-fifths (4/5) </w:t>
      </w:r>
      <w:r w:rsidRPr="00B268EA">
        <w:rPr>
          <w:rFonts w:ascii="Times New Roman" w:hAnsi="Times New Roman"/>
          <w:sz w:val="24"/>
          <w:szCs w:val="24"/>
        </w:rPr>
        <w:t xml:space="preserve">majority of the Board on 30 days written notice of the proposed change(s), unless such notice is waived by all managers. </w:t>
      </w:r>
      <w:ins w:id="962" w:author="lak" w:date="2022-12-08T18:00:00Z">
        <w:r w:rsidR="00043141" w:rsidRPr="0004576E">
          <w:rPr>
            <w:rFonts w:ascii="Times New Roman" w:hAnsi="Times New Roman"/>
            <w:sz w:val="24"/>
            <w:szCs w:val="24"/>
          </w:rPr>
          <w:t xml:space="preserve"> </w:t>
        </w:r>
      </w:ins>
      <w:r w:rsidRPr="00B268EA">
        <w:rPr>
          <w:rFonts w:ascii="Times New Roman" w:hAnsi="Times New Roman"/>
          <w:sz w:val="24"/>
          <w:szCs w:val="24"/>
        </w:rPr>
        <w:t xml:space="preserve">Notice of any amendment is to be contained in the notice of the meeting at which the proposed amendment is to be considered. </w:t>
      </w:r>
      <w:ins w:id="963" w:author="lak" w:date="2022-12-08T18:00:00Z">
        <w:r w:rsidR="00043141" w:rsidRPr="0004576E">
          <w:rPr>
            <w:rFonts w:ascii="Times New Roman" w:hAnsi="Times New Roman"/>
            <w:sz w:val="24"/>
            <w:szCs w:val="24"/>
          </w:rPr>
          <w:t xml:space="preserve"> </w:t>
        </w:r>
      </w:ins>
      <w:r w:rsidRPr="00B268EA">
        <w:rPr>
          <w:rFonts w:ascii="Times New Roman" w:hAnsi="Times New Roman"/>
          <w:sz w:val="24"/>
          <w:szCs w:val="24"/>
        </w:rPr>
        <w:t xml:space="preserve">An amendment to these bylaws must be approved by a four-fifths </w:t>
      </w:r>
      <w:r w:rsidR="004C72A3">
        <w:rPr>
          <w:rFonts w:ascii="Times New Roman" w:hAnsi="Times New Roman"/>
          <w:sz w:val="24"/>
          <w:szCs w:val="24"/>
        </w:rPr>
        <w:t xml:space="preserve">(4/5) </w:t>
      </w:r>
      <w:r w:rsidRPr="00B268EA">
        <w:rPr>
          <w:rFonts w:ascii="Times New Roman" w:hAnsi="Times New Roman"/>
          <w:sz w:val="24"/>
          <w:szCs w:val="24"/>
        </w:rPr>
        <w:t xml:space="preserve">majority of the Board. </w:t>
      </w:r>
    </w:p>
    <w:p w14:paraId="0AC735AB" w14:textId="77777777" w:rsidR="00B13C2A" w:rsidRPr="00B268EA" w:rsidRDefault="00B13C2A" w:rsidP="003F50BE">
      <w:pPr>
        <w:widowControl/>
        <w:numPr>
          <w:ilvl w:val="1"/>
          <w:numId w:val="60"/>
        </w:numPr>
        <w:overflowPunct/>
        <w:autoSpaceDE/>
        <w:autoSpaceDN/>
        <w:adjustRightInd/>
        <w:spacing w:after="120"/>
        <w:textAlignment w:val="auto"/>
        <w:rPr>
          <w:rFonts w:ascii="Times New Roman" w:hAnsi="Times New Roman"/>
          <w:sz w:val="24"/>
          <w:szCs w:val="24"/>
        </w:rPr>
      </w:pPr>
      <w:r w:rsidRPr="00B268EA">
        <w:rPr>
          <w:rFonts w:ascii="Times New Roman" w:hAnsi="Times New Roman"/>
          <w:sz w:val="24"/>
          <w:szCs w:val="24"/>
        </w:rPr>
        <w:t xml:space="preserve">Interpretation of the bylaws and any amendment thereto will rest with the Board. </w:t>
      </w:r>
      <w:ins w:id="964" w:author="lak" w:date="2022-12-08T18:00:00Z">
        <w:r w:rsidR="00043141" w:rsidRPr="0004576E">
          <w:rPr>
            <w:rFonts w:ascii="Times New Roman" w:hAnsi="Times New Roman"/>
            <w:sz w:val="24"/>
            <w:szCs w:val="24"/>
          </w:rPr>
          <w:t xml:space="preserve"> </w:t>
        </w:r>
      </w:ins>
      <w:r w:rsidRPr="00B268EA">
        <w:rPr>
          <w:rFonts w:ascii="Times New Roman" w:hAnsi="Times New Roman"/>
          <w:sz w:val="24"/>
          <w:szCs w:val="24"/>
        </w:rPr>
        <w:t xml:space="preserve">The bylaws are to be interpreted as consistent with the state watershed laws, </w:t>
      </w:r>
      <w:ins w:id="965" w:author="lak" w:date="2022-12-08T18:00:00Z">
        <w:r w:rsidRPr="00B268EA">
          <w:rPr>
            <w:rFonts w:ascii="Times New Roman" w:hAnsi="Times New Roman"/>
            <w:sz w:val="24"/>
            <w:szCs w:val="24"/>
          </w:rPr>
          <w:t>Minn</w:t>
        </w:r>
        <w:r w:rsidR="00E9630B">
          <w:rPr>
            <w:rFonts w:ascii="Times New Roman" w:hAnsi="Times New Roman"/>
            <w:sz w:val="24"/>
            <w:szCs w:val="24"/>
          </w:rPr>
          <w:t>.</w:t>
        </w:r>
        <w:r w:rsidRPr="00B268EA">
          <w:rPr>
            <w:rFonts w:ascii="Times New Roman" w:hAnsi="Times New Roman"/>
            <w:sz w:val="24"/>
            <w:szCs w:val="24"/>
          </w:rPr>
          <w:t xml:space="preserve"> Stat</w:t>
        </w:r>
        <w:r w:rsidR="00E9630B">
          <w:rPr>
            <w:rFonts w:ascii="Times New Roman" w:hAnsi="Times New Roman"/>
            <w:sz w:val="24"/>
            <w:szCs w:val="24"/>
          </w:rPr>
          <w:t>.</w:t>
        </w:r>
        <w:r w:rsidRPr="00B268EA">
          <w:rPr>
            <w:rFonts w:ascii="Times New Roman" w:hAnsi="Times New Roman"/>
            <w:sz w:val="24"/>
            <w:szCs w:val="24"/>
          </w:rPr>
          <w:t xml:space="preserve"> </w:t>
        </w:r>
        <w:r w:rsidR="00E9630B">
          <w:rPr>
            <w:rFonts w:ascii="Times New Roman" w:hAnsi="Times New Roman"/>
            <w:sz w:val="24"/>
            <w:szCs w:val="24"/>
          </w:rPr>
          <w:t>C</w:t>
        </w:r>
        <w:r w:rsidRPr="00B268EA">
          <w:rPr>
            <w:rFonts w:ascii="Times New Roman" w:hAnsi="Times New Roman"/>
            <w:sz w:val="24"/>
            <w:szCs w:val="24"/>
          </w:rPr>
          <w:t>hapters</w:t>
        </w:r>
        <w:r w:rsidR="00E9630B">
          <w:rPr>
            <w:rFonts w:ascii="Times New Roman" w:hAnsi="Times New Roman"/>
            <w:sz w:val="24"/>
            <w:szCs w:val="24"/>
          </w:rPr>
          <w:t> </w:t>
        </w:r>
      </w:ins>
      <w:del w:id="966" w:author="lak" w:date="2022-12-08T18:00:00Z">
        <w:r w:rsidRPr="00B268EA">
          <w:rPr>
            <w:rFonts w:ascii="Times New Roman" w:hAnsi="Times New Roman"/>
            <w:sz w:val="24"/>
            <w:szCs w:val="24"/>
          </w:rPr>
          <w:delText xml:space="preserve">Minnesota Statutes chapters </w:delText>
        </w:r>
      </w:del>
      <w:r w:rsidRPr="00B268EA">
        <w:rPr>
          <w:rFonts w:ascii="Times New Roman" w:hAnsi="Times New Roman"/>
          <w:sz w:val="24"/>
          <w:szCs w:val="24"/>
        </w:rPr>
        <w:t xml:space="preserve">103B and 103D, and other governing laws. </w:t>
      </w:r>
      <w:del w:id="967" w:author="lak" w:date="2022-12-08T18:00:00Z">
        <w:r w:rsidRPr="008E4C8F">
          <w:rPr>
            <w:rFonts w:ascii="Times New Roman" w:hAnsi="Times New Roman"/>
            <w:sz w:val="24"/>
            <w:szCs w:val="24"/>
          </w:rPr>
          <w:delText xml:space="preserve"> </w:delText>
        </w:r>
      </w:del>
      <w:r w:rsidRPr="00B268EA">
        <w:rPr>
          <w:rFonts w:ascii="Times New Roman" w:hAnsi="Times New Roman"/>
          <w:sz w:val="24"/>
          <w:szCs w:val="24"/>
        </w:rPr>
        <w:t>In the event of a conflict, the governing laws control.</w:t>
      </w:r>
    </w:p>
    <w:p w14:paraId="1762950D" w14:textId="7DA1E162" w:rsidR="00B13C2A" w:rsidRPr="00903D60" w:rsidRDefault="00B13C2A" w:rsidP="003F50BE">
      <w:pPr>
        <w:widowControl/>
        <w:numPr>
          <w:ilvl w:val="1"/>
          <w:numId w:val="60"/>
        </w:numPr>
        <w:overflowPunct/>
        <w:autoSpaceDE/>
        <w:autoSpaceDN/>
        <w:adjustRightInd/>
        <w:spacing w:after="120"/>
        <w:textAlignment w:val="auto"/>
        <w:rPr>
          <w:rFonts w:ascii="Times New Roman" w:hAnsi="Times New Roman"/>
          <w:sz w:val="24"/>
          <w:szCs w:val="24"/>
        </w:rPr>
      </w:pPr>
      <w:r w:rsidRPr="00903D60">
        <w:rPr>
          <w:rFonts w:ascii="Times New Roman" w:hAnsi="Times New Roman"/>
          <w:sz w:val="24"/>
          <w:szCs w:val="24"/>
        </w:rPr>
        <w:t xml:space="preserve">These bylaws will be reviewed by the Board at least once every </w:t>
      </w:r>
      <w:r w:rsidR="00F379F2">
        <w:rPr>
          <w:rFonts w:ascii="Times New Roman" w:hAnsi="Times New Roman"/>
          <w:sz w:val="24"/>
          <w:szCs w:val="24"/>
        </w:rPr>
        <w:t>three</w:t>
      </w:r>
      <w:r w:rsidR="00F379F2" w:rsidRPr="00903D60">
        <w:rPr>
          <w:rFonts w:ascii="Times New Roman" w:hAnsi="Times New Roman"/>
          <w:sz w:val="24"/>
          <w:szCs w:val="24"/>
        </w:rPr>
        <w:t xml:space="preserve"> </w:t>
      </w:r>
      <w:r w:rsidRPr="00903D60">
        <w:rPr>
          <w:rFonts w:ascii="Times New Roman" w:hAnsi="Times New Roman"/>
          <w:sz w:val="24"/>
          <w:szCs w:val="24"/>
        </w:rPr>
        <w:t xml:space="preserve">years. </w:t>
      </w:r>
    </w:p>
    <w:p w14:paraId="3BFCC27A" w14:textId="77777777" w:rsidR="00B13C2A" w:rsidRPr="00B268EA" w:rsidRDefault="00B13C2A" w:rsidP="003F50BE">
      <w:pPr>
        <w:widowControl/>
        <w:numPr>
          <w:ilvl w:val="1"/>
          <w:numId w:val="60"/>
        </w:numPr>
        <w:overflowPunct/>
        <w:autoSpaceDE/>
        <w:autoSpaceDN/>
        <w:adjustRightInd/>
        <w:spacing w:after="120"/>
        <w:textAlignment w:val="auto"/>
        <w:rPr>
          <w:rFonts w:ascii="Times New Roman" w:hAnsi="Times New Roman"/>
          <w:sz w:val="24"/>
          <w:szCs w:val="24"/>
        </w:rPr>
      </w:pPr>
      <w:r w:rsidRPr="00B268EA">
        <w:rPr>
          <w:rFonts w:ascii="Times New Roman" w:hAnsi="Times New Roman"/>
          <w:sz w:val="24"/>
          <w:szCs w:val="24"/>
        </w:rPr>
        <w:t>These bylaws govern internal conduct of the business of the District and neither create nor elucidate any right in any third party.</w:t>
      </w:r>
    </w:p>
    <w:p w14:paraId="643BD6FF" w14:textId="77777777" w:rsidR="00B13C2A" w:rsidRPr="00B268EA" w:rsidRDefault="00B13C2A" w:rsidP="00B13C2A">
      <w:pPr>
        <w:spacing w:after="120"/>
        <w:rPr>
          <w:rFonts w:ascii="Times New Roman" w:hAnsi="Times New Roman"/>
          <w:sz w:val="24"/>
          <w:szCs w:val="24"/>
        </w:rPr>
      </w:pPr>
      <w:r w:rsidRPr="00B268EA">
        <w:rPr>
          <w:rFonts w:ascii="Times New Roman" w:hAnsi="Times New Roman"/>
          <w:sz w:val="24"/>
          <w:szCs w:val="24"/>
        </w:rPr>
        <w:tab/>
      </w:r>
      <w:r w:rsidRPr="00B268EA">
        <w:rPr>
          <w:rFonts w:ascii="Times New Roman" w:hAnsi="Times New Roman"/>
          <w:sz w:val="24"/>
          <w:szCs w:val="24"/>
        </w:rPr>
        <w:tab/>
      </w:r>
      <w:r w:rsidRPr="00B268EA">
        <w:rPr>
          <w:rFonts w:ascii="Times New Roman" w:hAnsi="Times New Roman"/>
          <w:sz w:val="24"/>
          <w:szCs w:val="24"/>
        </w:rPr>
        <w:tab/>
      </w:r>
      <w:r w:rsidRPr="00B268EA">
        <w:rPr>
          <w:rFonts w:ascii="Times New Roman" w:hAnsi="Times New Roman"/>
          <w:sz w:val="24"/>
          <w:szCs w:val="24"/>
        </w:rPr>
        <w:tab/>
      </w:r>
      <w:r w:rsidRPr="00B268EA">
        <w:rPr>
          <w:rFonts w:ascii="Times New Roman" w:hAnsi="Times New Roman"/>
          <w:sz w:val="24"/>
          <w:szCs w:val="24"/>
        </w:rPr>
        <w:tab/>
      </w:r>
      <w:r w:rsidRPr="00B268EA">
        <w:rPr>
          <w:rFonts w:ascii="Times New Roman" w:hAnsi="Times New Roman"/>
          <w:sz w:val="24"/>
          <w:szCs w:val="24"/>
        </w:rPr>
        <w:tab/>
      </w:r>
    </w:p>
    <w:p w14:paraId="0855CFEF" w14:textId="49DDA85F" w:rsidR="00E744B1" w:rsidRPr="00E744B1" w:rsidRDefault="00E744B1" w:rsidP="00E744B1">
      <w:pPr>
        <w:rPr>
          <w:rFonts w:ascii="Times New Roman" w:hAnsi="Times New Roman"/>
          <w:sz w:val="24"/>
          <w:szCs w:val="24"/>
        </w:rPr>
      </w:pPr>
      <w:r w:rsidRPr="00E744B1">
        <w:rPr>
          <w:rFonts w:ascii="Times New Roman" w:hAnsi="Times New Roman"/>
          <w:sz w:val="24"/>
          <w:szCs w:val="24"/>
        </w:rPr>
        <w:t xml:space="preserve">I, </w:t>
      </w:r>
      <w:ins w:id="968" w:author="lak" w:date="2022-12-08T14:13:00Z">
        <w:r w:rsidR="00A27826">
          <w:rPr>
            <w:rFonts w:ascii="Times New Roman" w:hAnsi="Times New Roman"/>
            <w:sz w:val="24"/>
            <w:szCs w:val="24"/>
          </w:rPr>
          <w:t>[Secretary]</w:t>
        </w:r>
      </w:ins>
      <w:del w:id="969" w:author="lak" w:date="2022-12-08T14:13:00Z">
        <w:r>
          <w:rPr>
            <w:rFonts w:ascii="Times New Roman" w:hAnsi="Times New Roman"/>
            <w:sz w:val="24"/>
            <w:szCs w:val="24"/>
          </w:rPr>
          <w:delText>_______________</w:delText>
        </w:r>
      </w:del>
      <w:r w:rsidRPr="00E744B1">
        <w:rPr>
          <w:rFonts w:ascii="Times New Roman" w:hAnsi="Times New Roman"/>
          <w:sz w:val="24"/>
          <w:szCs w:val="24"/>
        </w:rPr>
        <w:t xml:space="preserve">, secretary of the </w:t>
      </w:r>
      <w:r>
        <w:rPr>
          <w:rFonts w:ascii="Times New Roman" w:hAnsi="Times New Roman"/>
          <w:sz w:val="24"/>
          <w:szCs w:val="24"/>
        </w:rPr>
        <w:t>Riley-Purgatory-</w:t>
      </w:r>
      <w:r w:rsidRPr="00E744B1">
        <w:rPr>
          <w:rFonts w:ascii="Times New Roman" w:hAnsi="Times New Roman"/>
          <w:sz w:val="24"/>
          <w:szCs w:val="24"/>
        </w:rPr>
        <w:t>Bluff Creek Watershed District Board</w:t>
      </w:r>
      <w:del w:id="970" w:author="lak" w:date="2022-12-08T18:00:00Z">
        <w:r w:rsidRPr="00E744B1">
          <w:rPr>
            <w:rFonts w:ascii="Times New Roman" w:hAnsi="Times New Roman"/>
            <w:sz w:val="24"/>
            <w:szCs w:val="24"/>
          </w:rPr>
          <w:delText xml:space="preserve"> of Managers</w:delText>
        </w:r>
      </w:del>
      <w:r w:rsidRPr="00E744B1">
        <w:rPr>
          <w:rFonts w:ascii="Times New Roman" w:hAnsi="Times New Roman"/>
          <w:sz w:val="24"/>
          <w:szCs w:val="24"/>
        </w:rPr>
        <w:t xml:space="preserve">, certify that the attached are true and correct copies of the </w:t>
      </w:r>
      <w:r>
        <w:rPr>
          <w:rFonts w:ascii="Times New Roman" w:hAnsi="Times New Roman"/>
          <w:sz w:val="24"/>
          <w:szCs w:val="24"/>
        </w:rPr>
        <w:t xml:space="preserve">bylaws </w:t>
      </w:r>
      <w:r w:rsidRPr="00E744B1">
        <w:rPr>
          <w:rFonts w:ascii="Times New Roman" w:hAnsi="Times New Roman"/>
          <w:sz w:val="24"/>
          <w:szCs w:val="24"/>
        </w:rPr>
        <w:t xml:space="preserve">of the </w:t>
      </w:r>
      <w:r>
        <w:rPr>
          <w:rFonts w:ascii="Times New Roman" w:hAnsi="Times New Roman"/>
          <w:sz w:val="24"/>
          <w:szCs w:val="24"/>
        </w:rPr>
        <w:t>Riley-Purgatory-</w:t>
      </w:r>
      <w:r w:rsidRPr="00E744B1">
        <w:rPr>
          <w:rFonts w:ascii="Times New Roman" w:hAnsi="Times New Roman"/>
          <w:sz w:val="24"/>
          <w:szCs w:val="24"/>
        </w:rPr>
        <w:t xml:space="preserve">Bluff Creek Watershed District, which were properly adopted by the Board </w:t>
      </w:r>
      <w:del w:id="971" w:author="lak" w:date="2022-12-08T18:00:00Z">
        <w:r w:rsidRPr="00E744B1">
          <w:rPr>
            <w:rFonts w:ascii="Times New Roman" w:hAnsi="Times New Roman"/>
            <w:sz w:val="24"/>
            <w:szCs w:val="24"/>
          </w:rPr>
          <w:delText xml:space="preserve">of Managers </w:delText>
        </w:r>
      </w:del>
      <w:r w:rsidR="003E5CBF">
        <w:rPr>
          <w:rFonts w:ascii="Times New Roman" w:hAnsi="Times New Roman"/>
          <w:sz w:val="24"/>
          <w:szCs w:val="24"/>
        </w:rPr>
        <w:t>October 14</w:t>
      </w:r>
      <w:r w:rsidR="006507E6">
        <w:rPr>
          <w:rFonts w:ascii="Times New Roman" w:hAnsi="Times New Roman"/>
          <w:sz w:val="24"/>
          <w:szCs w:val="24"/>
        </w:rPr>
        <w:t>, 2020</w:t>
      </w:r>
      <w:r w:rsidRPr="00E744B1">
        <w:rPr>
          <w:rFonts w:ascii="Times New Roman" w:hAnsi="Times New Roman"/>
          <w:sz w:val="24"/>
          <w:szCs w:val="24"/>
        </w:rPr>
        <w:t>.</w:t>
      </w:r>
    </w:p>
    <w:p w14:paraId="5F16C8D5" w14:textId="77777777" w:rsidR="00E744B1" w:rsidRPr="00E744B1" w:rsidRDefault="00E744B1" w:rsidP="00E744B1">
      <w:pPr>
        <w:rPr>
          <w:rFonts w:ascii="Times New Roman" w:hAnsi="Times New Roman"/>
          <w:sz w:val="24"/>
          <w:szCs w:val="24"/>
        </w:rPr>
      </w:pPr>
    </w:p>
    <w:p w14:paraId="08237863" w14:textId="77777777" w:rsidR="00E744B1" w:rsidRPr="00E744B1" w:rsidRDefault="00E744B1" w:rsidP="00E744B1">
      <w:pPr>
        <w:rPr>
          <w:rFonts w:ascii="Times New Roman" w:hAnsi="Times New Roman"/>
          <w:sz w:val="24"/>
          <w:szCs w:val="24"/>
        </w:rPr>
      </w:pPr>
    </w:p>
    <w:p w14:paraId="53CE1BBF" w14:textId="77777777" w:rsidR="00E744B1" w:rsidRPr="00E744B1" w:rsidRDefault="00E744B1" w:rsidP="00E744B1">
      <w:pPr>
        <w:rPr>
          <w:rFonts w:ascii="Times New Roman" w:hAnsi="Times New Roman"/>
          <w:sz w:val="24"/>
          <w:szCs w:val="24"/>
        </w:rPr>
      </w:pPr>
    </w:p>
    <w:p w14:paraId="250B478E" w14:textId="77777777" w:rsidR="00E744B1" w:rsidRPr="00E744B1" w:rsidRDefault="00E744B1" w:rsidP="00E744B1">
      <w:pPr>
        <w:rPr>
          <w:rFonts w:ascii="Times New Roman" w:hAnsi="Times New Roman"/>
          <w:sz w:val="24"/>
          <w:szCs w:val="24"/>
        </w:rPr>
      </w:pPr>
      <w:r w:rsidRPr="00E744B1">
        <w:rPr>
          <w:rFonts w:ascii="Times New Roman" w:hAnsi="Times New Roman"/>
          <w:sz w:val="24"/>
          <w:szCs w:val="24"/>
        </w:rPr>
        <w:t>__________________________________________</w:t>
      </w:r>
      <w:r w:rsidRPr="00E744B1">
        <w:rPr>
          <w:rFonts w:ascii="Times New Roman" w:hAnsi="Times New Roman"/>
          <w:sz w:val="24"/>
          <w:szCs w:val="24"/>
        </w:rPr>
        <w:tab/>
        <w:t>Date: ___________________</w:t>
      </w:r>
    </w:p>
    <w:p w14:paraId="40BFA292" w14:textId="63185577" w:rsidR="00FE3C8E" w:rsidRDefault="00FA731E" w:rsidP="00E744B1">
      <w:pPr>
        <w:rPr>
          <w:rFonts w:ascii="Times New Roman" w:hAnsi="Times New Roman"/>
          <w:sz w:val="24"/>
          <w:szCs w:val="24"/>
        </w:rPr>
      </w:pPr>
      <w:ins w:id="972" w:author="lak" w:date="2022-03-30T12:02:00Z">
        <w:r>
          <w:rPr>
            <w:rFonts w:ascii="Times New Roman" w:hAnsi="Times New Roman"/>
            <w:sz w:val="24"/>
            <w:szCs w:val="24"/>
          </w:rPr>
          <w:t>[</w:t>
        </w:r>
      </w:ins>
      <w:del w:id="973" w:author="lak" w:date="2022-12-08T14:13:00Z">
        <w:r w:rsidR="00EB1F7B" w:rsidDel="005D0133">
          <w:rPr>
            <w:rFonts w:ascii="Times New Roman" w:hAnsi="Times New Roman"/>
            <w:sz w:val="24"/>
            <w:szCs w:val="24"/>
          </w:rPr>
          <w:delText>Dorothy Pederson</w:delText>
        </w:r>
      </w:del>
      <w:ins w:id="974" w:author="lak" w:date="2022-12-08T14:13:00Z">
        <w:r w:rsidR="005D0133">
          <w:rPr>
            <w:rFonts w:ascii="Times New Roman" w:hAnsi="Times New Roman"/>
            <w:sz w:val="24"/>
            <w:szCs w:val="24"/>
          </w:rPr>
          <w:t>Secretary</w:t>
        </w:r>
      </w:ins>
      <w:ins w:id="975" w:author="lak" w:date="2022-03-30T12:02:00Z">
        <w:r>
          <w:rPr>
            <w:rFonts w:ascii="Times New Roman" w:hAnsi="Times New Roman"/>
            <w:sz w:val="24"/>
            <w:szCs w:val="24"/>
          </w:rPr>
          <w:t>]</w:t>
        </w:r>
      </w:ins>
      <w:ins w:id="976" w:author="lak" w:date="2022-12-08T18:00:00Z">
        <w:r w:rsidR="00001246" w:rsidRPr="008E4C8F">
          <w:rPr>
            <w:rFonts w:ascii="Times New Roman" w:hAnsi="Times New Roman"/>
            <w:sz w:val="24"/>
            <w:szCs w:val="24"/>
          </w:rPr>
          <w:t>,</w:t>
        </w:r>
      </w:ins>
      <w:del w:id="977" w:author="lak" w:date="2022-12-08T18:00:00Z">
        <w:r w:rsidR="006507E6">
          <w:rPr>
            <w:rFonts w:ascii="Times New Roman" w:hAnsi="Times New Roman"/>
            <w:sz w:val="24"/>
            <w:szCs w:val="24"/>
          </w:rPr>
          <w:delText>David Ziegler</w:delText>
        </w:r>
        <w:r w:rsidR="00001246">
          <w:rPr>
            <w:rFonts w:ascii="Times New Roman" w:hAnsi="Times New Roman"/>
            <w:sz w:val="24"/>
            <w:szCs w:val="24"/>
          </w:rPr>
          <w:delText>,</w:delText>
        </w:r>
      </w:del>
      <w:r w:rsidR="00B13C2A" w:rsidRPr="00B268EA">
        <w:rPr>
          <w:rFonts w:ascii="Times New Roman" w:hAnsi="Times New Roman"/>
          <w:sz w:val="24"/>
          <w:szCs w:val="24"/>
        </w:rPr>
        <w:t xml:space="preserve"> Secretary</w:t>
      </w:r>
    </w:p>
    <w:p w14:paraId="6B453A46" w14:textId="77777777" w:rsidR="003C338E" w:rsidRDefault="003C338E" w:rsidP="003C338E">
      <w:pPr>
        <w:spacing w:after="120"/>
        <w:jc w:val="right"/>
        <w:rPr>
          <w:ins w:id="978" w:author="lak" w:date="2022-12-08T18:00:00Z"/>
          <w:rFonts w:ascii="Times New Roman" w:hAnsi="Times New Roman"/>
          <w:sz w:val="24"/>
          <w:szCs w:val="24"/>
        </w:rPr>
        <w:sectPr w:rsidR="003C338E" w:rsidSect="00FA731E">
          <w:footerReference w:type="default" r:id="rId17"/>
          <w:pgSz w:w="12240" w:h="15840" w:code="1"/>
          <w:pgMar w:top="1440" w:right="1440" w:bottom="1710" w:left="1440" w:header="720" w:footer="1440" w:gutter="0"/>
          <w:lnNumType w:countBy="1"/>
          <w:pgNumType w:start="1"/>
          <w:cols w:space="720"/>
          <w:docGrid w:linePitch="360"/>
        </w:sectPr>
      </w:pPr>
    </w:p>
    <w:p w14:paraId="296461F5" w14:textId="77777777" w:rsidR="003C338E" w:rsidRDefault="003C338E" w:rsidP="003C338E">
      <w:pPr>
        <w:spacing w:after="120"/>
        <w:jc w:val="right"/>
        <w:rPr>
          <w:ins w:id="985" w:author="lak" w:date="2022-12-08T18:00:00Z"/>
          <w:rFonts w:ascii="Times New Roman" w:hAnsi="Times New Roman"/>
          <w:sz w:val="24"/>
          <w:szCs w:val="24"/>
        </w:rPr>
      </w:pPr>
    </w:p>
    <w:p w14:paraId="51B11F30" w14:textId="77777777" w:rsidR="00531938" w:rsidRDefault="00FE3C8E" w:rsidP="00531938">
      <w:pPr>
        <w:spacing w:after="120"/>
        <w:jc w:val="center"/>
        <w:rPr>
          <w:rFonts w:ascii="Times New Roman" w:hAnsi="Times New Roman"/>
          <w:b/>
          <w:sz w:val="32"/>
        </w:rPr>
      </w:pPr>
      <w:del w:id="986" w:author="lak" w:date="2022-12-08T18:00:00Z">
        <w:r>
          <w:rPr>
            <w:rFonts w:ascii="Times New Roman" w:hAnsi="Times New Roman"/>
            <w:sz w:val="24"/>
            <w:szCs w:val="24"/>
          </w:rPr>
          <w:br w:type="column"/>
        </w:r>
      </w:del>
      <w:r w:rsidR="00531938" w:rsidRPr="00B13C2A">
        <w:rPr>
          <w:rFonts w:ascii="Times New Roman" w:hAnsi="Times New Roman"/>
          <w:b/>
          <w:sz w:val="32"/>
        </w:rPr>
        <w:t>Riley-Purgatory-Bluff Creek Watershed District</w:t>
      </w:r>
    </w:p>
    <w:p w14:paraId="705AEA39" w14:textId="34F10A11" w:rsidR="00531938" w:rsidRPr="00626AA1" w:rsidRDefault="00EB1F7B">
      <w:pPr>
        <w:pStyle w:val="laktitlecenteredbold"/>
        <w:rPr>
          <w:b w:val="0"/>
          <w:sz w:val="26"/>
          <w:rPrChange w:id="987" w:author="lak" w:date="2022-12-08T18:00:00Z">
            <w:rPr>
              <w:rFonts w:ascii="Times New Roman" w:hAnsi="Times New Roman"/>
              <w:b/>
              <w:sz w:val="24"/>
              <w:szCs w:val="24"/>
            </w:rPr>
          </w:rPrChange>
        </w:rPr>
        <w:pPrChange w:id="988" w:author="lak" w:date="2022-12-08T18:00:00Z">
          <w:pPr>
            <w:spacing w:after="120"/>
            <w:jc w:val="center"/>
          </w:pPr>
        </w:pPrChange>
      </w:pPr>
      <w:ins w:id="989" w:author="lak" w:date="2022-12-08T18:00:00Z">
        <w:r w:rsidRPr="00626AA1">
          <w:rPr>
            <w:sz w:val="26"/>
            <w:szCs w:val="28"/>
          </w:rPr>
          <w:t>Appendix [</w:t>
        </w:r>
        <w:r w:rsidR="00702FDC">
          <w:rPr>
            <w:sz w:val="26"/>
            <w:szCs w:val="28"/>
          </w:rPr>
          <w:t>3</w:t>
        </w:r>
        <w:r w:rsidRPr="00626AA1">
          <w:rPr>
            <w:sz w:val="26"/>
            <w:szCs w:val="28"/>
          </w:rPr>
          <w:t xml:space="preserve">] </w:t>
        </w:r>
      </w:ins>
      <w:commentRangeStart w:id="990"/>
      <w:r w:rsidR="00531938" w:rsidRPr="00626AA1">
        <w:rPr>
          <w:sz w:val="26"/>
          <w:rPrChange w:id="991" w:author="lak" w:date="2022-12-08T18:00:00Z">
            <w:rPr>
              <w:rFonts w:ascii="Times New Roman" w:hAnsi="Times New Roman"/>
              <w:bCs/>
              <w:sz w:val="24"/>
              <w:szCs w:val="24"/>
            </w:rPr>
          </w:rPrChange>
        </w:rPr>
        <w:t>Code of Conduct Policy</w:t>
      </w:r>
      <w:commentRangeEnd w:id="990"/>
      <w:r w:rsidR="003439DC" w:rsidRPr="00626AA1">
        <w:rPr>
          <w:rStyle w:val="CommentReference"/>
          <w:sz w:val="20"/>
          <w:szCs w:val="20"/>
        </w:rPr>
        <w:commentReference w:id="990"/>
      </w:r>
    </w:p>
    <w:p w14:paraId="1F56FA38" w14:textId="77777777" w:rsidR="00337EE5" w:rsidRPr="00E94B48" w:rsidRDefault="00337EE5" w:rsidP="00531938">
      <w:pPr>
        <w:spacing w:after="120"/>
        <w:jc w:val="center"/>
        <w:rPr>
          <w:ins w:id="992" w:author="lak" w:date="2022-12-08T18:00:00Z"/>
          <w:rFonts w:ascii="Times New Roman" w:hAnsi="Times New Roman"/>
          <w:b/>
          <w:sz w:val="24"/>
        </w:rPr>
      </w:pPr>
      <w:ins w:id="993" w:author="lak" w:date="2022-12-08T18:00:00Z">
        <w:r>
          <w:rPr>
            <w:rFonts w:ascii="Times New Roman" w:hAnsi="Times New Roman"/>
            <w:b/>
            <w:sz w:val="24"/>
            <w:szCs w:val="24"/>
          </w:rPr>
          <w:t xml:space="preserve">Adopted </w:t>
        </w:r>
        <w:r w:rsidR="002F651B">
          <w:rPr>
            <w:rFonts w:ascii="Times New Roman" w:hAnsi="Times New Roman"/>
            <w:b/>
            <w:sz w:val="24"/>
            <w:szCs w:val="24"/>
          </w:rPr>
          <w:t>[Date of Adoption]</w:t>
        </w:r>
      </w:ins>
    </w:p>
    <w:p w14:paraId="5F4E69C3" w14:textId="77777777" w:rsidR="00B13C2A" w:rsidRPr="00B268EA" w:rsidRDefault="00B13C2A" w:rsidP="0021647B">
      <w:pPr>
        <w:spacing w:after="120"/>
        <w:ind w:firstLine="720"/>
        <w:jc w:val="center"/>
        <w:rPr>
          <w:rFonts w:ascii="Times New Roman" w:hAnsi="Times New Roman"/>
          <w:sz w:val="24"/>
          <w:szCs w:val="24"/>
        </w:rPr>
      </w:pPr>
    </w:p>
    <w:p w14:paraId="12CC934F" w14:textId="77777777" w:rsidR="00B13C2A" w:rsidRPr="008E4C8F" w:rsidRDefault="00B13C2A" w:rsidP="00B13C2A">
      <w:pPr>
        <w:rPr>
          <w:rFonts w:ascii="Times New Roman" w:hAnsi="Times New Roman"/>
          <w:rPrChange w:id="994" w:author="lak" w:date="2022-12-08T18:00:00Z">
            <w:rPr/>
          </w:rPrChange>
        </w:rPr>
      </w:pPr>
    </w:p>
    <w:p w14:paraId="074ED070" w14:textId="77777777" w:rsidR="00531938" w:rsidRPr="00DE3D37" w:rsidRDefault="00531938" w:rsidP="00531938">
      <w:pPr>
        <w:spacing w:before="9" w:line="130" w:lineRule="exact"/>
        <w:rPr>
          <w:rFonts w:ascii="Times New Roman" w:hAnsi="Times New Roman"/>
          <w:sz w:val="24"/>
          <w:szCs w:val="24"/>
        </w:rPr>
      </w:pPr>
    </w:p>
    <w:p w14:paraId="759F171A" w14:textId="77777777" w:rsidR="00531938" w:rsidRPr="00DE3D37" w:rsidRDefault="00531938" w:rsidP="00531938">
      <w:pPr>
        <w:tabs>
          <w:tab w:val="left" w:pos="1440"/>
        </w:tabs>
        <w:ind w:left="772" w:right="-20"/>
        <w:rPr>
          <w:rFonts w:ascii="Times New Roman" w:eastAsia="Arial" w:hAnsi="Times New Roman"/>
          <w:sz w:val="24"/>
          <w:szCs w:val="24"/>
        </w:rPr>
      </w:pPr>
      <w:r w:rsidRPr="00DE3D37">
        <w:rPr>
          <w:rFonts w:ascii="Times New Roman" w:hAnsi="Times New Roman"/>
          <w:color w:val="1F1F1F"/>
          <w:sz w:val="24"/>
          <w:szCs w:val="24"/>
        </w:rPr>
        <w:t>A.</w:t>
      </w:r>
      <w:r w:rsidRPr="00DE3D37">
        <w:rPr>
          <w:rFonts w:ascii="Times New Roman" w:hAnsi="Times New Roman"/>
          <w:color w:val="1F1F1F"/>
          <w:sz w:val="24"/>
          <w:szCs w:val="24"/>
        </w:rPr>
        <w:tab/>
      </w:r>
      <w:r w:rsidRPr="00DE3D37">
        <w:rPr>
          <w:rFonts w:ascii="Times New Roman" w:eastAsia="Arial" w:hAnsi="Times New Roman"/>
          <w:color w:val="1F1F1F"/>
          <w:w w:val="109"/>
          <w:sz w:val="24"/>
          <w:szCs w:val="24"/>
        </w:rPr>
        <w:t>DECLARATION</w:t>
      </w:r>
      <w:r w:rsidRPr="00DE3D37">
        <w:rPr>
          <w:rFonts w:ascii="Times New Roman" w:eastAsia="Arial" w:hAnsi="Times New Roman"/>
          <w:color w:val="1F1F1F"/>
          <w:spacing w:val="6"/>
          <w:w w:val="109"/>
          <w:sz w:val="24"/>
          <w:szCs w:val="24"/>
        </w:rPr>
        <w:t xml:space="preserve"> </w:t>
      </w:r>
      <w:r w:rsidRPr="00DE3D37">
        <w:rPr>
          <w:rFonts w:ascii="Times New Roman" w:eastAsia="Arial" w:hAnsi="Times New Roman"/>
          <w:color w:val="1F1F1F"/>
          <w:sz w:val="24"/>
          <w:szCs w:val="24"/>
        </w:rPr>
        <w:t>OF</w:t>
      </w:r>
      <w:r w:rsidRPr="00DE3D37">
        <w:rPr>
          <w:rFonts w:ascii="Times New Roman" w:eastAsia="Arial" w:hAnsi="Times New Roman"/>
          <w:color w:val="1F1F1F"/>
          <w:spacing w:val="31"/>
          <w:sz w:val="24"/>
          <w:szCs w:val="24"/>
        </w:rPr>
        <w:t xml:space="preserve"> </w:t>
      </w:r>
      <w:r w:rsidRPr="00DE3D37">
        <w:rPr>
          <w:rFonts w:ascii="Times New Roman" w:eastAsia="Arial" w:hAnsi="Times New Roman"/>
          <w:color w:val="1F1F1F"/>
          <w:w w:val="103"/>
          <w:sz w:val="24"/>
          <w:szCs w:val="24"/>
        </w:rPr>
        <w:t>POLICY</w:t>
      </w:r>
    </w:p>
    <w:p w14:paraId="652E7FE3" w14:textId="0787E7E3" w:rsidR="00531938" w:rsidRPr="00DE3D37" w:rsidRDefault="00531938">
      <w:pPr>
        <w:widowControl/>
        <w:spacing w:after="120"/>
        <w:ind w:left="720"/>
        <w:rPr>
          <w:rFonts w:ascii="Times New Roman" w:eastAsia="Arial" w:hAnsi="Times New Roman"/>
          <w:sz w:val="24"/>
          <w:szCs w:val="24"/>
        </w:rPr>
        <w:pPrChange w:id="995" w:author="lak" w:date="2022-12-08T18:00:00Z">
          <w:pPr>
            <w:spacing w:before="90"/>
            <w:ind w:left="1440" w:right="1818" w:hanging="10"/>
          </w:pPr>
        </w:pPrChange>
      </w:pPr>
      <w:r w:rsidRPr="00DE3D37">
        <w:rPr>
          <w:rFonts w:ascii="Times New Roman" w:eastAsia="Arial" w:hAnsi="Times New Roman"/>
          <w:color w:val="1F1F1F"/>
          <w:sz w:val="24"/>
          <w:szCs w:val="24"/>
        </w:rPr>
        <w:t>The</w:t>
      </w:r>
      <w:r w:rsidRPr="00DE3D37">
        <w:rPr>
          <w:rFonts w:ascii="Times New Roman" w:eastAsia="Arial" w:hAnsi="Times New Roman"/>
          <w:color w:val="1F1F1F"/>
          <w:spacing w:val="7"/>
          <w:sz w:val="24"/>
          <w:szCs w:val="24"/>
        </w:rPr>
        <w:t xml:space="preserve"> </w:t>
      </w:r>
      <w:r w:rsidRPr="00DE3D37">
        <w:rPr>
          <w:rFonts w:ascii="Times New Roman" w:eastAsia="Arial" w:hAnsi="Times New Roman"/>
          <w:color w:val="1F1F1F"/>
          <w:sz w:val="24"/>
          <w:szCs w:val="24"/>
        </w:rPr>
        <w:t>pr</w:t>
      </w:r>
      <w:r w:rsidRPr="00DE3D37">
        <w:rPr>
          <w:rFonts w:ascii="Times New Roman" w:eastAsia="Arial" w:hAnsi="Times New Roman"/>
          <w:color w:val="1F1F1F"/>
          <w:sz w:val="24"/>
          <w:rPrChange w:id="996" w:author="lak" w:date="2022-12-08T18:00:00Z">
            <w:rPr>
              <w:rFonts w:ascii="Times New Roman" w:eastAsia="Arial" w:hAnsi="Times New Roman"/>
              <w:sz w:val="24"/>
            </w:rPr>
          </w:rPrChange>
        </w:rPr>
        <w:t xml:space="preserve">oper </w:t>
      </w:r>
      <w:del w:id="997" w:author="lak" w:date="2022-12-08T18:00:00Z">
        <w:r w:rsidRPr="00DE3D37">
          <w:rPr>
            <w:rFonts w:ascii="Times New Roman" w:eastAsia="Arial" w:hAnsi="Times New Roman"/>
            <w:color w:val="1F1F1F"/>
            <w:spacing w:val="1"/>
            <w:sz w:val="24"/>
            <w:szCs w:val="24"/>
          </w:rPr>
          <w:delText xml:space="preserve"> </w:delText>
        </w:r>
      </w:del>
      <w:r w:rsidRPr="00DE3D37">
        <w:rPr>
          <w:rFonts w:ascii="Times New Roman" w:eastAsia="Arial" w:hAnsi="Times New Roman"/>
          <w:color w:val="1F1F1F"/>
          <w:w w:val="109"/>
          <w:sz w:val="24"/>
          <w:rPrChange w:id="998" w:author="lak" w:date="2022-12-08T18:00:00Z">
            <w:rPr>
              <w:rFonts w:ascii="Times New Roman" w:eastAsia="Arial" w:hAnsi="Times New Roman"/>
              <w:sz w:val="24"/>
            </w:rPr>
          </w:rPrChange>
        </w:rPr>
        <w:t>operation</w:t>
      </w:r>
      <w:r w:rsidRPr="00DE3D37">
        <w:rPr>
          <w:rFonts w:ascii="Times New Roman" w:eastAsia="Arial" w:hAnsi="Times New Roman"/>
          <w:color w:val="1F1F1F"/>
          <w:spacing w:val="-3"/>
          <w:w w:val="109"/>
          <w:sz w:val="24"/>
          <w:rPrChange w:id="999" w:author="lak" w:date="2022-12-08T18:00:00Z">
            <w:rPr>
              <w:rFonts w:ascii="Times New Roman" w:eastAsia="Arial" w:hAnsi="Times New Roman"/>
              <w:sz w:val="24"/>
            </w:rPr>
          </w:rPrChange>
        </w:rPr>
        <w:t xml:space="preserve"> </w:t>
      </w:r>
      <w:r w:rsidRPr="00DE3D37">
        <w:rPr>
          <w:rFonts w:ascii="Times New Roman" w:eastAsia="Arial" w:hAnsi="Times New Roman"/>
          <w:color w:val="1F1F1F"/>
          <w:sz w:val="24"/>
          <w:rPrChange w:id="1000" w:author="lak" w:date="2022-12-08T18:00:00Z">
            <w:rPr>
              <w:rFonts w:ascii="Times New Roman" w:eastAsia="Arial" w:hAnsi="Times New Roman"/>
              <w:sz w:val="24"/>
            </w:rPr>
          </w:rPrChange>
        </w:rPr>
        <w:t>of</w:t>
      </w:r>
      <w:r w:rsidRPr="00DE3D37">
        <w:rPr>
          <w:rFonts w:ascii="Times New Roman" w:eastAsia="Arial" w:hAnsi="Times New Roman"/>
          <w:color w:val="1F1F1F"/>
          <w:spacing w:val="18"/>
          <w:sz w:val="24"/>
          <w:rPrChange w:id="1001" w:author="lak" w:date="2022-12-08T18:00:00Z">
            <w:rPr>
              <w:rFonts w:ascii="Times New Roman" w:eastAsia="Arial" w:hAnsi="Times New Roman"/>
              <w:sz w:val="24"/>
            </w:rPr>
          </w:rPrChange>
        </w:rPr>
        <w:t xml:space="preserve"> </w:t>
      </w:r>
      <w:r w:rsidRPr="00DE3D37">
        <w:rPr>
          <w:rFonts w:ascii="Times New Roman" w:eastAsia="Arial" w:hAnsi="Times New Roman"/>
          <w:color w:val="1F1F1F"/>
          <w:w w:val="107"/>
          <w:sz w:val="24"/>
          <w:rPrChange w:id="1002" w:author="lak" w:date="2022-12-08T18:00:00Z">
            <w:rPr>
              <w:rFonts w:ascii="Times New Roman" w:eastAsia="Arial" w:hAnsi="Times New Roman"/>
              <w:sz w:val="24"/>
            </w:rPr>
          </w:rPrChange>
        </w:rPr>
        <w:t>democratic</w:t>
      </w:r>
      <w:r w:rsidRPr="00DE3D37">
        <w:rPr>
          <w:rFonts w:ascii="Times New Roman" w:eastAsia="Arial" w:hAnsi="Times New Roman"/>
          <w:color w:val="1F1F1F"/>
          <w:spacing w:val="5"/>
          <w:w w:val="107"/>
          <w:sz w:val="24"/>
          <w:rPrChange w:id="1003" w:author="lak" w:date="2022-12-08T18:00:00Z">
            <w:rPr>
              <w:rFonts w:ascii="Times New Roman" w:eastAsia="Arial" w:hAnsi="Times New Roman"/>
              <w:sz w:val="24"/>
            </w:rPr>
          </w:rPrChange>
        </w:rPr>
        <w:t xml:space="preserve"> </w:t>
      </w:r>
      <w:r w:rsidRPr="00DE3D37">
        <w:rPr>
          <w:rFonts w:ascii="Times New Roman" w:eastAsia="Arial" w:hAnsi="Times New Roman"/>
          <w:color w:val="1F1F1F"/>
          <w:w w:val="107"/>
          <w:sz w:val="24"/>
          <w:rPrChange w:id="1004" w:author="lak" w:date="2022-12-08T18:00:00Z">
            <w:rPr>
              <w:rFonts w:ascii="Times New Roman" w:eastAsia="Arial" w:hAnsi="Times New Roman"/>
              <w:sz w:val="24"/>
            </w:rPr>
          </w:rPrChange>
        </w:rPr>
        <w:t>government</w:t>
      </w:r>
      <w:r w:rsidRPr="00DE3D37">
        <w:rPr>
          <w:rFonts w:ascii="Times New Roman" w:eastAsia="Arial" w:hAnsi="Times New Roman"/>
          <w:color w:val="1F1F1F"/>
          <w:spacing w:val="9"/>
          <w:w w:val="107"/>
          <w:sz w:val="24"/>
          <w:rPrChange w:id="1005" w:author="lak" w:date="2022-12-08T18:00:00Z">
            <w:rPr>
              <w:rFonts w:ascii="Times New Roman" w:eastAsia="Arial" w:hAnsi="Times New Roman"/>
              <w:sz w:val="24"/>
            </w:rPr>
          </w:rPrChange>
        </w:rPr>
        <w:t xml:space="preserve"> </w:t>
      </w:r>
      <w:r w:rsidRPr="00DE3D37">
        <w:rPr>
          <w:rFonts w:ascii="Times New Roman" w:eastAsia="Arial" w:hAnsi="Times New Roman"/>
          <w:color w:val="1F1F1F"/>
          <w:sz w:val="24"/>
          <w:rPrChange w:id="1006" w:author="lak" w:date="2022-12-08T18:00:00Z">
            <w:rPr>
              <w:rFonts w:ascii="Times New Roman" w:eastAsia="Arial" w:hAnsi="Times New Roman"/>
              <w:sz w:val="24"/>
            </w:rPr>
          </w:rPrChange>
        </w:rPr>
        <w:t xml:space="preserve">requires </w:t>
      </w:r>
      <w:del w:id="1007" w:author="lak" w:date="2022-12-08T18:00:00Z">
        <w:r w:rsidRPr="00DE3D37">
          <w:rPr>
            <w:rFonts w:ascii="Times New Roman" w:eastAsia="Arial" w:hAnsi="Times New Roman"/>
            <w:color w:val="1F1F1F"/>
            <w:spacing w:val="3"/>
            <w:sz w:val="24"/>
            <w:szCs w:val="24"/>
          </w:rPr>
          <w:delText xml:space="preserve"> </w:delText>
        </w:r>
      </w:del>
      <w:r w:rsidRPr="00DE3D37">
        <w:rPr>
          <w:rFonts w:ascii="Times New Roman" w:eastAsia="Arial" w:hAnsi="Times New Roman"/>
          <w:color w:val="1F1F1F"/>
          <w:sz w:val="24"/>
          <w:rPrChange w:id="1008" w:author="lak" w:date="2022-12-08T18:00:00Z">
            <w:rPr>
              <w:rFonts w:ascii="Times New Roman" w:eastAsia="Arial" w:hAnsi="Times New Roman"/>
              <w:sz w:val="24"/>
            </w:rPr>
          </w:rPrChange>
        </w:rPr>
        <w:t>that</w:t>
      </w:r>
      <w:del w:id="1009" w:author="lak" w:date="2022-12-08T18:00:00Z">
        <w:r w:rsidRPr="00DE3D37">
          <w:rPr>
            <w:rFonts w:ascii="Times New Roman" w:eastAsia="Arial" w:hAnsi="Times New Roman"/>
            <w:color w:val="1F1F1F"/>
            <w:sz w:val="24"/>
            <w:szCs w:val="24"/>
          </w:rPr>
          <w:delText xml:space="preserve"> </w:delText>
        </w:r>
      </w:del>
      <w:r w:rsidRPr="00DE3D37">
        <w:rPr>
          <w:rFonts w:ascii="Times New Roman" w:eastAsia="Arial" w:hAnsi="Times New Roman"/>
          <w:color w:val="1F1F1F"/>
          <w:spacing w:val="1"/>
          <w:sz w:val="24"/>
          <w:rPrChange w:id="1010" w:author="lak" w:date="2022-12-08T18:00:00Z">
            <w:rPr>
              <w:rFonts w:ascii="Times New Roman" w:eastAsia="Arial" w:hAnsi="Times New Roman"/>
              <w:sz w:val="24"/>
            </w:rPr>
          </w:rPrChange>
        </w:rPr>
        <w:t xml:space="preserve"> </w:t>
      </w:r>
      <w:r w:rsidRPr="00DE3D37">
        <w:rPr>
          <w:rFonts w:ascii="Times New Roman" w:eastAsia="Arial" w:hAnsi="Times New Roman"/>
          <w:color w:val="1F1F1F"/>
          <w:sz w:val="24"/>
          <w:rPrChange w:id="1011" w:author="lak" w:date="2022-12-08T18:00:00Z">
            <w:rPr>
              <w:rFonts w:ascii="Times New Roman" w:eastAsia="Arial" w:hAnsi="Times New Roman"/>
              <w:sz w:val="24"/>
            </w:rPr>
          </w:rPrChange>
        </w:rPr>
        <w:t>the</w:t>
      </w:r>
      <w:r w:rsidRPr="00DE3D37">
        <w:rPr>
          <w:rFonts w:ascii="Times New Roman" w:eastAsia="Arial" w:hAnsi="Times New Roman"/>
          <w:color w:val="1F1F1F"/>
          <w:spacing w:val="36"/>
          <w:sz w:val="24"/>
          <w:rPrChange w:id="1012" w:author="lak" w:date="2022-12-08T18:00:00Z">
            <w:rPr>
              <w:rFonts w:ascii="Times New Roman" w:eastAsia="Arial" w:hAnsi="Times New Roman"/>
              <w:sz w:val="24"/>
            </w:rPr>
          </w:rPrChange>
        </w:rPr>
        <w:t xml:space="preserve"> </w:t>
      </w:r>
      <w:r w:rsidRPr="00DE3D37">
        <w:rPr>
          <w:rFonts w:ascii="Times New Roman" w:eastAsia="Arial" w:hAnsi="Times New Roman"/>
          <w:color w:val="1F1F1F"/>
          <w:sz w:val="24"/>
          <w:rPrChange w:id="1013" w:author="lak" w:date="2022-12-08T18:00:00Z">
            <w:rPr>
              <w:rFonts w:ascii="Times New Roman" w:eastAsia="Arial" w:hAnsi="Times New Roman"/>
              <w:sz w:val="24"/>
            </w:rPr>
          </w:rPrChange>
        </w:rPr>
        <w:t>public</w:t>
      </w:r>
      <w:r w:rsidRPr="00DE3D37">
        <w:rPr>
          <w:rFonts w:ascii="Times New Roman" w:eastAsia="Arial" w:hAnsi="Times New Roman"/>
          <w:color w:val="1F1F1F"/>
          <w:spacing w:val="31"/>
          <w:sz w:val="24"/>
          <w:rPrChange w:id="1014" w:author="lak" w:date="2022-12-08T18:00:00Z">
            <w:rPr>
              <w:rFonts w:ascii="Times New Roman" w:eastAsia="Arial" w:hAnsi="Times New Roman"/>
              <w:sz w:val="24"/>
            </w:rPr>
          </w:rPrChange>
        </w:rPr>
        <w:t xml:space="preserve"> </w:t>
      </w:r>
      <w:r w:rsidRPr="00DE3D37">
        <w:rPr>
          <w:rFonts w:ascii="Times New Roman" w:eastAsia="Arial" w:hAnsi="Times New Roman"/>
          <w:color w:val="1F1F1F"/>
          <w:sz w:val="24"/>
          <w:rPrChange w:id="1015" w:author="lak" w:date="2022-12-08T18:00:00Z">
            <w:rPr>
              <w:rFonts w:ascii="Times New Roman" w:eastAsia="Arial" w:hAnsi="Times New Roman"/>
              <w:sz w:val="24"/>
            </w:rPr>
          </w:rPrChange>
        </w:rPr>
        <w:t>officials</w:t>
      </w:r>
      <w:r w:rsidRPr="00DE3D37">
        <w:rPr>
          <w:rFonts w:ascii="Times New Roman" w:eastAsia="Arial" w:hAnsi="Times New Roman"/>
          <w:color w:val="1F1F1F"/>
          <w:spacing w:val="41"/>
          <w:sz w:val="24"/>
          <w:rPrChange w:id="1016" w:author="lak" w:date="2022-12-08T18:00:00Z">
            <w:rPr>
              <w:rFonts w:ascii="Times New Roman" w:eastAsia="Arial" w:hAnsi="Times New Roman"/>
              <w:sz w:val="24"/>
            </w:rPr>
          </w:rPrChange>
        </w:rPr>
        <w:t xml:space="preserve"> </w:t>
      </w:r>
      <w:r w:rsidRPr="00DE3D37">
        <w:rPr>
          <w:rFonts w:ascii="Times New Roman" w:eastAsia="Arial" w:hAnsi="Times New Roman"/>
          <w:color w:val="1F1F1F"/>
          <w:sz w:val="24"/>
          <w:rPrChange w:id="1017" w:author="lak" w:date="2022-12-08T18:00:00Z">
            <w:rPr>
              <w:rFonts w:ascii="Times New Roman" w:eastAsia="Arial" w:hAnsi="Times New Roman"/>
              <w:sz w:val="24"/>
            </w:rPr>
          </w:rPrChange>
        </w:rPr>
        <w:t>and</w:t>
      </w:r>
      <w:r w:rsidRPr="00DE3D37">
        <w:rPr>
          <w:rFonts w:ascii="Times New Roman" w:eastAsia="Arial" w:hAnsi="Times New Roman"/>
          <w:color w:val="1F1F1F"/>
          <w:spacing w:val="18"/>
          <w:sz w:val="24"/>
          <w:rPrChange w:id="1018" w:author="lak" w:date="2022-12-08T18:00:00Z">
            <w:rPr>
              <w:rFonts w:ascii="Times New Roman" w:eastAsia="Arial" w:hAnsi="Times New Roman"/>
              <w:sz w:val="24"/>
            </w:rPr>
          </w:rPrChange>
        </w:rPr>
        <w:t xml:space="preserve"> </w:t>
      </w:r>
      <w:r w:rsidRPr="00DE3D37">
        <w:rPr>
          <w:rFonts w:ascii="Times New Roman" w:eastAsia="Arial" w:hAnsi="Times New Roman"/>
          <w:color w:val="1F1F1F"/>
          <w:w w:val="105"/>
          <w:sz w:val="24"/>
          <w:rPrChange w:id="1019" w:author="lak" w:date="2022-12-08T18:00:00Z">
            <w:rPr>
              <w:rFonts w:ascii="Times New Roman" w:eastAsia="Arial" w:hAnsi="Times New Roman"/>
              <w:sz w:val="24"/>
            </w:rPr>
          </w:rPrChange>
        </w:rPr>
        <w:t xml:space="preserve">employees </w:t>
      </w:r>
      <w:r w:rsidRPr="00DE3D37">
        <w:rPr>
          <w:rFonts w:ascii="Times New Roman" w:eastAsia="Arial" w:hAnsi="Times New Roman"/>
          <w:color w:val="1F1F1F"/>
          <w:sz w:val="24"/>
          <w:rPrChange w:id="1020" w:author="lak" w:date="2022-12-08T18:00:00Z">
            <w:rPr>
              <w:rFonts w:ascii="Times New Roman" w:eastAsia="Arial" w:hAnsi="Times New Roman"/>
              <w:sz w:val="24"/>
            </w:rPr>
          </w:rPrChange>
        </w:rPr>
        <w:t>be</w:t>
      </w:r>
      <w:r w:rsidRPr="00DE3D37">
        <w:rPr>
          <w:rFonts w:ascii="Times New Roman" w:eastAsia="Arial" w:hAnsi="Times New Roman"/>
          <w:color w:val="1F1F1F"/>
          <w:spacing w:val="3"/>
          <w:sz w:val="24"/>
          <w:rPrChange w:id="1021" w:author="lak" w:date="2022-12-08T18:00:00Z">
            <w:rPr>
              <w:rFonts w:ascii="Times New Roman" w:eastAsia="Arial" w:hAnsi="Times New Roman"/>
              <w:sz w:val="24"/>
            </w:rPr>
          </w:rPrChange>
        </w:rPr>
        <w:t xml:space="preserve"> </w:t>
      </w:r>
      <w:r w:rsidRPr="00DE3D37">
        <w:rPr>
          <w:rFonts w:ascii="Times New Roman" w:eastAsia="Arial" w:hAnsi="Times New Roman"/>
          <w:color w:val="1F1F1F"/>
          <w:w w:val="108"/>
          <w:sz w:val="24"/>
          <w:rPrChange w:id="1022" w:author="lak" w:date="2022-12-08T18:00:00Z">
            <w:rPr>
              <w:rFonts w:ascii="Times New Roman" w:eastAsia="Arial" w:hAnsi="Times New Roman"/>
              <w:sz w:val="24"/>
            </w:rPr>
          </w:rPrChange>
        </w:rPr>
        <w:t>independent,</w:t>
      </w:r>
      <w:r w:rsidRPr="00DE3D37">
        <w:rPr>
          <w:rFonts w:ascii="Times New Roman" w:eastAsia="Arial" w:hAnsi="Times New Roman"/>
          <w:color w:val="1F1F1F"/>
          <w:spacing w:val="-26"/>
          <w:sz w:val="24"/>
          <w:rPrChange w:id="1023" w:author="lak" w:date="2022-12-08T18:00:00Z">
            <w:rPr>
              <w:rFonts w:ascii="Times New Roman" w:eastAsia="Arial" w:hAnsi="Times New Roman"/>
              <w:sz w:val="24"/>
            </w:rPr>
          </w:rPrChange>
        </w:rPr>
        <w:t xml:space="preserve"> </w:t>
      </w:r>
      <w:r w:rsidRPr="00DE3D37">
        <w:rPr>
          <w:rFonts w:ascii="Times New Roman" w:eastAsia="Arial" w:hAnsi="Times New Roman"/>
          <w:color w:val="1F1F1F"/>
          <w:w w:val="109"/>
          <w:sz w:val="24"/>
          <w:rPrChange w:id="1024" w:author="lak" w:date="2022-12-08T18:00:00Z">
            <w:rPr>
              <w:rFonts w:ascii="Times New Roman" w:eastAsia="Arial" w:hAnsi="Times New Roman"/>
              <w:sz w:val="24"/>
            </w:rPr>
          </w:rPrChange>
        </w:rPr>
        <w:t>impartial</w:t>
      </w:r>
      <w:r w:rsidRPr="00DE3D37">
        <w:rPr>
          <w:rFonts w:ascii="Times New Roman" w:eastAsia="Arial" w:hAnsi="Times New Roman"/>
          <w:color w:val="1F1F1F"/>
          <w:spacing w:val="-16"/>
          <w:w w:val="109"/>
          <w:sz w:val="24"/>
          <w:rPrChange w:id="1025" w:author="lak" w:date="2022-12-08T18:00:00Z">
            <w:rPr>
              <w:rFonts w:ascii="Times New Roman" w:eastAsia="Arial" w:hAnsi="Times New Roman"/>
              <w:sz w:val="24"/>
            </w:rPr>
          </w:rPrChange>
        </w:rPr>
        <w:t xml:space="preserve"> </w:t>
      </w:r>
      <w:r w:rsidRPr="00DE3D37">
        <w:rPr>
          <w:rFonts w:ascii="Times New Roman" w:eastAsia="Arial" w:hAnsi="Times New Roman"/>
          <w:color w:val="1F1F1F"/>
          <w:sz w:val="24"/>
          <w:rPrChange w:id="1026" w:author="lak" w:date="2022-12-08T18:00:00Z">
            <w:rPr>
              <w:rFonts w:ascii="Times New Roman" w:eastAsia="Arial" w:hAnsi="Times New Roman"/>
              <w:sz w:val="24"/>
            </w:rPr>
          </w:rPrChange>
        </w:rPr>
        <w:t>and</w:t>
      </w:r>
      <w:r w:rsidRPr="00DE3D37">
        <w:rPr>
          <w:rFonts w:ascii="Times New Roman" w:eastAsia="Arial" w:hAnsi="Times New Roman"/>
          <w:color w:val="1F1F1F"/>
          <w:spacing w:val="6"/>
          <w:sz w:val="24"/>
          <w:rPrChange w:id="1027" w:author="lak" w:date="2022-12-08T18:00:00Z">
            <w:rPr>
              <w:rFonts w:ascii="Times New Roman" w:eastAsia="Arial" w:hAnsi="Times New Roman"/>
              <w:sz w:val="24"/>
            </w:rPr>
          </w:rPrChange>
        </w:rPr>
        <w:t xml:space="preserve"> </w:t>
      </w:r>
      <w:r w:rsidRPr="00DE3D37">
        <w:rPr>
          <w:rFonts w:ascii="Times New Roman" w:eastAsia="Arial" w:hAnsi="Times New Roman"/>
          <w:color w:val="313131"/>
          <w:sz w:val="24"/>
          <w:rPrChange w:id="1028" w:author="lak" w:date="2022-12-08T18:00:00Z">
            <w:rPr>
              <w:rFonts w:ascii="Times New Roman" w:eastAsia="Arial" w:hAnsi="Times New Roman"/>
              <w:sz w:val="24"/>
            </w:rPr>
          </w:rPrChange>
        </w:rPr>
        <w:t>responsible</w:t>
      </w:r>
      <w:r w:rsidRPr="00DE3D37">
        <w:rPr>
          <w:rFonts w:ascii="Times New Roman" w:eastAsia="Arial" w:hAnsi="Times New Roman"/>
          <w:color w:val="313131"/>
          <w:spacing w:val="36"/>
          <w:sz w:val="24"/>
          <w:rPrChange w:id="1029" w:author="lak" w:date="2022-12-08T18:00:00Z">
            <w:rPr>
              <w:rFonts w:ascii="Times New Roman" w:eastAsia="Arial" w:hAnsi="Times New Roman"/>
              <w:sz w:val="24"/>
            </w:rPr>
          </w:rPrChange>
        </w:rPr>
        <w:t xml:space="preserve"> </w:t>
      </w:r>
      <w:r w:rsidRPr="00DE3D37">
        <w:rPr>
          <w:rFonts w:ascii="Times New Roman" w:eastAsia="Arial" w:hAnsi="Times New Roman"/>
          <w:color w:val="1F1F1F"/>
          <w:sz w:val="24"/>
          <w:rPrChange w:id="1030" w:author="lak" w:date="2022-12-08T18:00:00Z">
            <w:rPr>
              <w:rFonts w:ascii="Times New Roman" w:eastAsia="Arial" w:hAnsi="Times New Roman"/>
              <w:sz w:val="24"/>
            </w:rPr>
          </w:rPrChange>
        </w:rPr>
        <w:t>to</w:t>
      </w:r>
      <w:r w:rsidRPr="00DE3D37">
        <w:rPr>
          <w:rFonts w:ascii="Times New Roman" w:eastAsia="Arial" w:hAnsi="Times New Roman"/>
          <w:color w:val="1F1F1F"/>
          <w:spacing w:val="20"/>
          <w:sz w:val="24"/>
          <w:rPrChange w:id="1031" w:author="lak" w:date="2022-12-08T18:00:00Z">
            <w:rPr>
              <w:rFonts w:ascii="Times New Roman" w:eastAsia="Arial" w:hAnsi="Times New Roman"/>
              <w:sz w:val="24"/>
            </w:rPr>
          </w:rPrChange>
        </w:rPr>
        <w:t xml:space="preserve"> </w:t>
      </w:r>
      <w:r w:rsidRPr="00DE3D37">
        <w:rPr>
          <w:rFonts w:ascii="Times New Roman" w:eastAsia="Arial" w:hAnsi="Times New Roman"/>
          <w:color w:val="1F1F1F"/>
          <w:sz w:val="24"/>
          <w:rPrChange w:id="1032" w:author="lak" w:date="2022-12-08T18:00:00Z">
            <w:rPr>
              <w:rFonts w:ascii="Times New Roman" w:eastAsia="Arial" w:hAnsi="Times New Roman"/>
              <w:sz w:val="24"/>
            </w:rPr>
          </w:rPrChange>
        </w:rPr>
        <w:t>the</w:t>
      </w:r>
      <w:r w:rsidRPr="00DE3D37">
        <w:rPr>
          <w:rFonts w:ascii="Times New Roman" w:eastAsia="Arial" w:hAnsi="Times New Roman"/>
          <w:color w:val="1F1F1F"/>
          <w:spacing w:val="26"/>
          <w:sz w:val="24"/>
          <w:rPrChange w:id="1033" w:author="lak" w:date="2022-12-08T18:00:00Z">
            <w:rPr>
              <w:rFonts w:ascii="Times New Roman" w:eastAsia="Arial" w:hAnsi="Times New Roman"/>
              <w:sz w:val="24"/>
            </w:rPr>
          </w:rPrChange>
        </w:rPr>
        <w:t xml:space="preserve"> </w:t>
      </w:r>
      <w:r w:rsidRPr="00DE3D37">
        <w:rPr>
          <w:rFonts w:ascii="Times New Roman" w:eastAsia="Arial" w:hAnsi="Times New Roman"/>
          <w:color w:val="1F1F1F"/>
          <w:sz w:val="24"/>
          <w:rPrChange w:id="1034" w:author="lak" w:date="2022-12-08T18:00:00Z">
            <w:rPr>
              <w:rFonts w:ascii="Times New Roman" w:eastAsia="Arial" w:hAnsi="Times New Roman"/>
              <w:sz w:val="24"/>
            </w:rPr>
          </w:rPrChange>
        </w:rPr>
        <w:t>people;</w:t>
      </w:r>
      <w:r w:rsidRPr="00DE3D37">
        <w:rPr>
          <w:rFonts w:ascii="Times New Roman" w:eastAsia="Arial" w:hAnsi="Times New Roman"/>
          <w:color w:val="1F1F1F"/>
          <w:spacing w:val="15"/>
          <w:sz w:val="24"/>
          <w:rPrChange w:id="1035" w:author="lak" w:date="2022-12-08T18:00:00Z">
            <w:rPr>
              <w:rFonts w:ascii="Times New Roman" w:eastAsia="Arial" w:hAnsi="Times New Roman"/>
              <w:sz w:val="24"/>
            </w:rPr>
          </w:rPrChange>
        </w:rPr>
        <w:t xml:space="preserve"> </w:t>
      </w:r>
      <w:r w:rsidRPr="00DE3D37">
        <w:rPr>
          <w:rFonts w:ascii="Times New Roman" w:eastAsia="Arial" w:hAnsi="Times New Roman"/>
          <w:color w:val="1F1F1F"/>
          <w:sz w:val="24"/>
          <w:rPrChange w:id="1036" w:author="lak" w:date="2022-12-08T18:00:00Z">
            <w:rPr>
              <w:rFonts w:ascii="Times New Roman" w:eastAsia="Arial" w:hAnsi="Times New Roman"/>
              <w:sz w:val="24"/>
            </w:rPr>
          </w:rPrChange>
        </w:rPr>
        <w:t>that</w:t>
      </w:r>
      <w:r w:rsidRPr="00DE3D37">
        <w:rPr>
          <w:rFonts w:ascii="Times New Roman" w:eastAsia="Arial" w:hAnsi="Times New Roman"/>
          <w:color w:val="1F1F1F"/>
          <w:spacing w:val="28"/>
          <w:sz w:val="24"/>
          <w:rPrChange w:id="1037" w:author="lak" w:date="2022-12-08T18:00:00Z">
            <w:rPr>
              <w:rFonts w:ascii="Times New Roman" w:eastAsia="Arial" w:hAnsi="Times New Roman"/>
              <w:sz w:val="24"/>
            </w:rPr>
          </w:rPrChange>
        </w:rPr>
        <w:t xml:space="preserve"> </w:t>
      </w:r>
      <w:r w:rsidRPr="00DE3D37">
        <w:rPr>
          <w:rFonts w:ascii="Times New Roman" w:eastAsia="Arial" w:hAnsi="Times New Roman"/>
          <w:color w:val="1F1F1F"/>
          <w:w w:val="108"/>
          <w:sz w:val="24"/>
          <w:rPrChange w:id="1038" w:author="lak" w:date="2022-12-08T18:00:00Z">
            <w:rPr>
              <w:rFonts w:ascii="Times New Roman" w:eastAsia="Arial" w:hAnsi="Times New Roman"/>
              <w:sz w:val="24"/>
            </w:rPr>
          </w:rPrChange>
        </w:rPr>
        <w:t>government</w:t>
      </w:r>
      <w:r w:rsidRPr="00DE3D37">
        <w:rPr>
          <w:rFonts w:ascii="Times New Roman" w:eastAsia="Arial" w:hAnsi="Times New Roman"/>
          <w:color w:val="1F1F1F"/>
          <w:spacing w:val="-1"/>
          <w:w w:val="108"/>
          <w:sz w:val="24"/>
          <w:rPrChange w:id="1039" w:author="lak" w:date="2022-12-08T18:00:00Z">
            <w:rPr>
              <w:rFonts w:ascii="Times New Roman" w:eastAsia="Arial" w:hAnsi="Times New Roman"/>
              <w:sz w:val="24"/>
            </w:rPr>
          </w:rPrChange>
        </w:rPr>
        <w:t xml:space="preserve"> </w:t>
      </w:r>
      <w:r w:rsidRPr="00DE3D37">
        <w:rPr>
          <w:rFonts w:ascii="Times New Roman" w:eastAsia="Arial" w:hAnsi="Times New Roman"/>
          <w:color w:val="1F1F1F"/>
          <w:sz w:val="24"/>
          <w:rPrChange w:id="1040" w:author="lak" w:date="2022-12-08T18:00:00Z">
            <w:rPr>
              <w:rFonts w:ascii="Times New Roman" w:eastAsia="Arial" w:hAnsi="Times New Roman"/>
              <w:sz w:val="24"/>
            </w:rPr>
          </w:rPrChange>
        </w:rPr>
        <w:t>decisions</w:t>
      </w:r>
      <w:r w:rsidRPr="00DE3D37">
        <w:rPr>
          <w:rFonts w:ascii="Times New Roman" w:eastAsia="Arial" w:hAnsi="Times New Roman"/>
          <w:color w:val="1F1F1F"/>
          <w:spacing w:val="18"/>
          <w:sz w:val="24"/>
          <w:rPrChange w:id="1041" w:author="lak" w:date="2022-12-08T18:00:00Z">
            <w:rPr>
              <w:rFonts w:ascii="Times New Roman" w:eastAsia="Arial" w:hAnsi="Times New Roman"/>
              <w:sz w:val="24"/>
            </w:rPr>
          </w:rPrChange>
        </w:rPr>
        <w:t xml:space="preserve"> </w:t>
      </w:r>
      <w:r w:rsidRPr="00DE3D37">
        <w:rPr>
          <w:rFonts w:ascii="Times New Roman" w:eastAsia="Arial" w:hAnsi="Times New Roman"/>
          <w:color w:val="1F1F1F"/>
          <w:sz w:val="24"/>
          <w:rPrChange w:id="1042" w:author="lak" w:date="2022-12-08T18:00:00Z">
            <w:rPr>
              <w:rFonts w:ascii="Times New Roman" w:eastAsia="Arial" w:hAnsi="Times New Roman"/>
              <w:sz w:val="24"/>
            </w:rPr>
          </w:rPrChange>
        </w:rPr>
        <w:t>and</w:t>
      </w:r>
      <w:r w:rsidRPr="00DE3D37">
        <w:rPr>
          <w:rFonts w:ascii="Times New Roman" w:eastAsia="Arial" w:hAnsi="Times New Roman"/>
          <w:color w:val="1F1F1F"/>
          <w:spacing w:val="7"/>
          <w:sz w:val="24"/>
          <w:rPrChange w:id="1043" w:author="lak" w:date="2022-12-08T18:00:00Z">
            <w:rPr>
              <w:rFonts w:ascii="Times New Roman" w:eastAsia="Arial" w:hAnsi="Times New Roman"/>
              <w:sz w:val="24"/>
            </w:rPr>
          </w:rPrChange>
        </w:rPr>
        <w:t xml:space="preserve"> </w:t>
      </w:r>
      <w:r w:rsidRPr="00DE3D37">
        <w:rPr>
          <w:rFonts w:ascii="Times New Roman" w:eastAsia="Arial" w:hAnsi="Times New Roman"/>
          <w:color w:val="1F1F1F"/>
          <w:sz w:val="24"/>
          <w:rPrChange w:id="1044" w:author="lak" w:date="2022-12-08T18:00:00Z">
            <w:rPr>
              <w:rFonts w:ascii="Times New Roman" w:eastAsia="Arial" w:hAnsi="Times New Roman"/>
              <w:sz w:val="24"/>
            </w:rPr>
          </w:rPrChange>
        </w:rPr>
        <w:t>policy</w:t>
      </w:r>
      <w:r w:rsidRPr="00DE3D37">
        <w:rPr>
          <w:rFonts w:ascii="Times New Roman" w:eastAsia="Arial" w:hAnsi="Times New Roman"/>
          <w:color w:val="1F1F1F"/>
          <w:spacing w:val="25"/>
          <w:sz w:val="24"/>
          <w:rPrChange w:id="1045" w:author="lak" w:date="2022-12-08T18:00:00Z">
            <w:rPr>
              <w:rFonts w:ascii="Times New Roman" w:eastAsia="Arial" w:hAnsi="Times New Roman"/>
              <w:sz w:val="24"/>
            </w:rPr>
          </w:rPrChange>
        </w:rPr>
        <w:t xml:space="preserve"> </w:t>
      </w:r>
      <w:r w:rsidRPr="00DE3D37">
        <w:rPr>
          <w:rFonts w:ascii="Times New Roman" w:eastAsia="Arial" w:hAnsi="Times New Roman"/>
          <w:color w:val="1F1F1F"/>
          <w:w w:val="104"/>
          <w:sz w:val="24"/>
          <w:rPrChange w:id="1046" w:author="lak" w:date="2022-12-08T18:00:00Z">
            <w:rPr>
              <w:rFonts w:ascii="Times New Roman" w:eastAsia="Arial" w:hAnsi="Times New Roman"/>
              <w:sz w:val="24"/>
            </w:rPr>
          </w:rPrChange>
        </w:rPr>
        <w:t xml:space="preserve">be </w:t>
      </w:r>
      <w:r w:rsidRPr="00DE3D37">
        <w:rPr>
          <w:rFonts w:ascii="Times New Roman" w:eastAsia="Arial" w:hAnsi="Times New Roman"/>
          <w:color w:val="1F1F1F"/>
          <w:sz w:val="24"/>
          <w:rPrChange w:id="1047" w:author="lak" w:date="2022-12-08T18:00:00Z">
            <w:rPr>
              <w:rFonts w:ascii="Times New Roman" w:eastAsia="Arial" w:hAnsi="Times New Roman"/>
              <w:sz w:val="24"/>
            </w:rPr>
          </w:rPrChange>
        </w:rPr>
        <w:t xml:space="preserve">made </w:t>
      </w:r>
      <w:del w:id="1048" w:author="lak" w:date="2022-12-08T18:00:00Z">
        <w:r w:rsidRPr="00DE3D37">
          <w:rPr>
            <w:rFonts w:ascii="Times New Roman" w:eastAsia="Arial" w:hAnsi="Times New Roman"/>
            <w:color w:val="1F1F1F"/>
            <w:spacing w:val="5"/>
            <w:sz w:val="24"/>
            <w:szCs w:val="24"/>
          </w:rPr>
          <w:delText xml:space="preserve"> </w:delText>
        </w:r>
      </w:del>
      <w:r w:rsidRPr="00DE3D37">
        <w:rPr>
          <w:rFonts w:ascii="Times New Roman" w:eastAsia="Arial" w:hAnsi="Times New Roman"/>
          <w:color w:val="1F1F1F"/>
          <w:sz w:val="24"/>
          <w:rPrChange w:id="1049" w:author="lak" w:date="2022-12-08T18:00:00Z">
            <w:rPr>
              <w:rFonts w:ascii="Times New Roman" w:eastAsia="Arial" w:hAnsi="Times New Roman"/>
              <w:sz w:val="24"/>
            </w:rPr>
          </w:rPrChange>
        </w:rPr>
        <w:t>in</w:t>
      </w:r>
      <w:del w:id="1050" w:author="lak" w:date="2022-12-08T18:00:00Z">
        <w:r w:rsidRPr="00DE3D37">
          <w:rPr>
            <w:rFonts w:ascii="Times New Roman" w:eastAsia="Arial" w:hAnsi="Times New Roman"/>
            <w:color w:val="1F1F1F"/>
            <w:sz w:val="24"/>
            <w:szCs w:val="24"/>
          </w:rPr>
          <w:delText xml:space="preserve"> </w:delText>
        </w:r>
      </w:del>
      <w:r w:rsidRPr="00DE3D37">
        <w:rPr>
          <w:rFonts w:ascii="Times New Roman" w:eastAsia="Arial" w:hAnsi="Times New Roman"/>
          <w:color w:val="1F1F1F"/>
          <w:spacing w:val="7"/>
          <w:sz w:val="24"/>
          <w:rPrChange w:id="1051" w:author="lak" w:date="2022-12-08T18:00:00Z">
            <w:rPr>
              <w:rFonts w:ascii="Times New Roman" w:eastAsia="Arial" w:hAnsi="Times New Roman"/>
              <w:sz w:val="24"/>
            </w:rPr>
          </w:rPrChange>
        </w:rPr>
        <w:t xml:space="preserve"> </w:t>
      </w:r>
      <w:r w:rsidRPr="00DE3D37">
        <w:rPr>
          <w:rFonts w:ascii="Times New Roman" w:eastAsia="Arial" w:hAnsi="Times New Roman"/>
          <w:color w:val="1F1F1F"/>
          <w:sz w:val="24"/>
          <w:rPrChange w:id="1052" w:author="lak" w:date="2022-12-08T18:00:00Z">
            <w:rPr>
              <w:rFonts w:ascii="Times New Roman" w:eastAsia="Arial" w:hAnsi="Times New Roman"/>
              <w:sz w:val="24"/>
            </w:rPr>
          </w:rPrChange>
        </w:rPr>
        <w:t xml:space="preserve">the </w:t>
      </w:r>
      <w:del w:id="1053" w:author="lak" w:date="2022-12-08T18:00:00Z">
        <w:r w:rsidRPr="00DE3D37">
          <w:rPr>
            <w:rFonts w:ascii="Times New Roman" w:eastAsia="Arial" w:hAnsi="Times New Roman"/>
            <w:color w:val="1F1F1F"/>
            <w:spacing w:val="14"/>
            <w:sz w:val="24"/>
            <w:szCs w:val="24"/>
          </w:rPr>
          <w:delText xml:space="preserve"> </w:delText>
        </w:r>
      </w:del>
      <w:r w:rsidRPr="00DE3D37">
        <w:rPr>
          <w:rFonts w:ascii="Times New Roman" w:eastAsia="Arial" w:hAnsi="Times New Roman"/>
          <w:color w:val="1F1F1F"/>
          <w:sz w:val="24"/>
          <w:rPrChange w:id="1054" w:author="lak" w:date="2022-12-08T18:00:00Z">
            <w:rPr>
              <w:rFonts w:ascii="Times New Roman" w:eastAsia="Arial" w:hAnsi="Times New Roman"/>
              <w:sz w:val="24"/>
            </w:rPr>
          </w:rPrChange>
        </w:rPr>
        <w:t xml:space="preserve">proper </w:t>
      </w:r>
      <w:del w:id="1055" w:author="lak" w:date="2022-12-08T18:00:00Z">
        <w:r w:rsidRPr="00DE3D37">
          <w:rPr>
            <w:rFonts w:ascii="Times New Roman" w:eastAsia="Arial" w:hAnsi="Times New Roman"/>
            <w:color w:val="1F1F1F"/>
            <w:spacing w:val="25"/>
            <w:sz w:val="24"/>
            <w:szCs w:val="24"/>
          </w:rPr>
          <w:delText xml:space="preserve"> </w:delText>
        </w:r>
      </w:del>
      <w:r w:rsidRPr="00DE3D37">
        <w:rPr>
          <w:rFonts w:ascii="Times New Roman" w:eastAsia="Arial" w:hAnsi="Times New Roman"/>
          <w:color w:val="313131"/>
          <w:sz w:val="24"/>
          <w:rPrChange w:id="1056" w:author="lak" w:date="2022-12-08T18:00:00Z">
            <w:rPr>
              <w:rFonts w:ascii="Times New Roman" w:eastAsia="Arial" w:hAnsi="Times New Roman"/>
              <w:sz w:val="24"/>
            </w:rPr>
          </w:rPrChange>
        </w:rPr>
        <w:t xml:space="preserve">channels </w:t>
      </w:r>
      <w:del w:id="1057" w:author="lak" w:date="2022-12-08T18:00:00Z">
        <w:r w:rsidRPr="00DE3D37">
          <w:rPr>
            <w:rFonts w:ascii="Times New Roman" w:eastAsia="Arial" w:hAnsi="Times New Roman"/>
            <w:color w:val="313131"/>
            <w:spacing w:val="11"/>
            <w:sz w:val="24"/>
            <w:szCs w:val="24"/>
          </w:rPr>
          <w:delText xml:space="preserve"> </w:delText>
        </w:r>
      </w:del>
      <w:r w:rsidRPr="00DE3D37">
        <w:rPr>
          <w:rFonts w:ascii="Times New Roman" w:eastAsia="Arial" w:hAnsi="Times New Roman"/>
          <w:color w:val="313131"/>
          <w:sz w:val="24"/>
          <w:rPrChange w:id="1058" w:author="lak" w:date="2022-12-08T18:00:00Z">
            <w:rPr>
              <w:rFonts w:ascii="Times New Roman" w:eastAsia="Arial" w:hAnsi="Times New Roman"/>
              <w:sz w:val="24"/>
            </w:rPr>
          </w:rPrChange>
        </w:rPr>
        <w:t>of</w:t>
      </w:r>
      <w:r w:rsidRPr="00DE3D37">
        <w:rPr>
          <w:rFonts w:ascii="Times New Roman" w:eastAsia="Arial" w:hAnsi="Times New Roman"/>
          <w:color w:val="313131"/>
          <w:spacing w:val="40"/>
          <w:sz w:val="24"/>
          <w:rPrChange w:id="1059" w:author="lak" w:date="2022-12-08T18:00:00Z">
            <w:rPr>
              <w:rFonts w:ascii="Times New Roman" w:eastAsia="Arial" w:hAnsi="Times New Roman"/>
              <w:sz w:val="24"/>
            </w:rPr>
          </w:rPrChange>
        </w:rPr>
        <w:t xml:space="preserve"> </w:t>
      </w:r>
      <w:r w:rsidRPr="00DE3D37">
        <w:rPr>
          <w:rFonts w:ascii="Times New Roman" w:eastAsia="Arial" w:hAnsi="Times New Roman"/>
          <w:color w:val="1F1F1F"/>
          <w:sz w:val="24"/>
          <w:rPrChange w:id="1060" w:author="lak" w:date="2022-12-08T18:00:00Z">
            <w:rPr>
              <w:rFonts w:ascii="Times New Roman" w:eastAsia="Arial" w:hAnsi="Times New Roman"/>
              <w:sz w:val="24"/>
            </w:rPr>
          </w:rPrChange>
        </w:rPr>
        <w:t xml:space="preserve">the </w:t>
      </w:r>
      <w:del w:id="1061" w:author="lak" w:date="2022-12-08T18:00:00Z">
        <w:r w:rsidRPr="00DE3D37">
          <w:rPr>
            <w:rFonts w:ascii="Times New Roman" w:eastAsia="Arial" w:hAnsi="Times New Roman"/>
            <w:color w:val="1F1F1F"/>
            <w:spacing w:val="16"/>
            <w:sz w:val="24"/>
            <w:szCs w:val="24"/>
          </w:rPr>
          <w:delText xml:space="preserve"> </w:delText>
        </w:r>
      </w:del>
      <w:r w:rsidRPr="00DE3D37">
        <w:rPr>
          <w:rFonts w:ascii="Times New Roman" w:eastAsia="Arial" w:hAnsi="Times New Roman"/>
          <w:color w:val="313131"/>
          <w:w w:val="108"/>
          <w:sz w:val="24"/>
          <w:rPrChange w:id="1062" w:author="lak" w:date="2022-12-08T18:00:00Z">
            <w:rPr>
              <w:rFonts w:ascii="Times New Roman" w:eastAsia="Arial" w:hAnsi="Times New Roman"/>
              <w:sz w:val="24"/>
            </w:rPr>
          </w:rPrChange>
        </w:rPr>
        <w:t>government</w:t>
      </w:r>
      <w:r w:rsidRPr="00DE3D37">
        <w:rPr>
          <w:rFonts w:ascii="Times New Roman" w:eastAsia="Arial" w:hAnsi="Times New Roman"/>
          <w:color w:val="313131"/>
          <w:spacing w:val="34"/>
          <w:w w:val="108"/>
          <w:sz w:val="24"/>
          <w:rPrChange w:id="1063" w:author="lak" w:date="2022-12-08T18:00:00Z">
            <w:rPr>
              <w:rFonts w:ascii="Times New Roman" w:eastAsia="Arial" w:hAnsi="Times New Roman"/>
              <w:sz w:val="24"/>
            </w:rPr>
          </w:rPrChange>
        </w:rPr>
        <w:t xml:space="preserve"> </w:t>
      </w:r>
      <w:r w:rsidRPr="00DE3D37">
        <w:rPr>
          <w:rFonts w:ascii="Times New Roman" w:eastAsia="Arial" w:hAnsi="Times New Roman"/>
          <w:color w:val="313131"/>
          <w:w w:val="108"/>
          <w:sz w:val="24"/>
          <w:rPrChange w:id="1064" w:author="lak" w:date="2022-12-08T18:00:00Z">
            <w:rPr>
              <w:rFonts w:ascii="Times New Roman" w:eastAsia="Arial" w:hAnsi="Times New Roman"/>
              <w:sz w:val="24"/>
            </w:rPr>
          </w:rPrChange>
        </w:rPr>
        <w:t>structure;</w:t>
      </w:r>
      <w:r w:rsidRPr="00DE3D37">
        <w:rPr>
          <w:rFonts w:ascii="Times New Roman" w:eastAsia="Arial" w:hAnsi="Times New Roman"/>
          <w:color w:val="313131"/>
          <w:spacing w:val="21"/>
          <w:w w:val="108"/>
          <w:sz w:val="24"/>
          <w:rPrChange w:id="1065" w:author="lak" w:date="2022-12-08T18:00:00Z">
            <w:rPr>
              <w:rFonts w:ascii="Times New Roman" w:eastAsia="Arial" w:hAnsi="Times New Roman"/>
              <w:sz w:val="24"/>
            </w:rPr>
          </w:rPrChange>
        </w:rPr>
        <w:t xml:space="preserve"> </w:t>
      </w:r>
      <w:r w:rsidRPr="00DE3D37">
        <w:rPr>
          <w:rFonts w:ascii="Times New Roman" w:eastAsia="Arial" w:hAnsi="Times New Roman"/>
          <w:color w:val="1F1F1F"/>
          <w:sz w:val="24"/>
          <w:rPrChange w:id="1066" w:author="lak" w:date="2022-12-08T18:00:00Z">
            <w:rPr>
              <w:rFonts w:ascii="Times New Roman" w:eastAsia="Arial" w:hAnsi="Times New Roman"/>
              <w:sz w:val="24"/>
            </w:rPr>
          </w:rPrChange>
        </w:rPr>
        <w:t xml:space="preserve">that </w:t>
      </w:r>
      <w:del w:id="1067" w:author="lak" w:date="2022-12-08T18:00:00Z">
        <w:r w:rsidRPr="00DE3D37">
          <w:rPr>
            <w:rFonts w:ascii="Times New Roman" w:eastAsia="Arial" w:hAnsi="Times New Roman"/>
            <w:color w:val="1F1F1F"/>
            <w:spacing w:val="30"/>
            <w:sz w:val="24"/>
            <w:szCs w:val="24"/>
          </w:rPr>
          <w:delText xml:space="preserve"> </w:delText>
        </w:r>
      </w:del>
      <w:r w:rsidRPr="00DE3D37">
        <w:rPr>
          <w:rFonts w:ascii="Times New Roman" w:eastAsia="Arial" w:hAnsi="Times New Roman"/>
          <w:color w:val="1F1F1F"/>
          <w:sz w:val="24"/>
          <w:rPrChange w:id="1068" w:author="lak" w:date="2022-12-08T18:00:00Z">
            <w:rPr>
              <w:rFonts w:ascii="Times New Roman" w:eastAsia="Arial" w:hAnsi="Times New Roman"/>
              <w:sz w:val="24"/>
            </w:rPr>
          </w:rPrChange>
        </w:rPr>
        <w:t xml:space="preserve">public </w:t>
      </w:r>
      <w:del w:id="1069" w:author="lak" w:date="2022-12-08T18:00:00Z">
        <w:r w:rsidRPr="00DE3D37">
          <w:rPr>
            <w:rFonts w:ascii="Times New Roman" w:eastAsia="Arial" w:hAnsi="Times New Roman"/>
            <w:color w:val="1F1F1F"/>
            <w:spacing w:val="20"/>
            <w:sz w:val="24"/>
            <w:szCs w:val="24"/>
          </w:rPr>
          <w:delText xml:space="preserve"> </w:delText>
        </w:r>
      </w:del>
      <w:r w:rsidRPr="00DE3D37">
        <w:rPr>
          <w:rFonts w:ascii="Times New Roman" w:eastAsia="Arial" w:hAnsi="Times New Roman"/>
          <w:color w:val="1F1F1F"/>
          <w:sz w:val="24"/>
          <w:rPrChange w:id="1070" w:author="lak" w:date="2022-12-08T18:00:00Z">
            <w:rPr>
              <w:rFonts w:ascii="Times New Roman" w:eastAsia="Arial" w:hAnsi="Times New Roman"/>
              <w:sz w:val="24"/>
            </w:rPr>
          </w:rPrChange>
        </w:rPr>
        <w:t xml:space="preserve">office </w:t>
      </w:r>
      <w:del w:id="1071" w:author="lak" w:date="2022-12-08T18:00:00Z">
        <w:r w:rsidRPr="00DE3D37">
          <w:rPr>
            <w:rFonts w:ascii="Times New Roman" w:eastAsia="Arial" w:hAnsi="Times New Roman"/>
            <w:color w:val="1F1F1F"/>
            <w:spacing w:val="25"/>
            <w:sz w:val="24"/>
            <w:szCs w:val="24"/>
          </w:rPr>
          <w:delText xml:space="preserve"> </w:delText>
        </w:r>
      </w:del>
      <w:r w:rsidRPr="00DE3D37">
        <w:rPr>
          <w:rFonts w:ascii="Times New Roman" w:eastAsia="Arial" w:hAnsi="Times New Roman"/>
          <w:color w:val="1F1F1F"/>
          <w:sz w:val="24"/>
          <w:rPrChange w:id="1072" w:author="lak" w:date="2022-12-08T18:00:00Z">
            <w:rPr>
              <w:rFonts w:ascii="Times New Roman" w:eastAsia="Arial" w:hAnsi="Times New Roman"/>
              <w:sz w:val="24"/>
            </w:rPr>
          </w:rPrChange>
        </w:rPr>
        <w:t>not</w:t>
      </w:r>
      <w:del w:id="1073" w:author="lak" w:date="2022-12-08T18:00:00Z">
        <w:r w:rsidRPr="00DE3D37">
          <w:rPr>
            <w:rFonts w:ascii="Times New Roman" w:eastAsia="Arial" w:hAnsi="Times New Roman"/>
            <w:color w:val="1F1F1F"/>
            <w:sz w:val="24"/>
            <w:szCs w:val="24"/>
          </w:rPr>
          <w:delText xml:space="preserve"> </w:delText>
        </w:r>
      </w:del>
      <w:r w:rsidRPr="00DE3D37">
        <w:rPr>
          <w:rFonts w:ascii="Times New Roman" w:eastAsia="Arial" w:hAnsi="Times New Roman"/>
          <w:color w:val="1F1F1F"/>
          <w:spacing w:val="11"/>
          <w:sz w:val="24"/>
          <w:rPrChange w:id="1074" w:author="lak" w:date="2022-12-08T18:00:00Z">
            <w:rPr>
              <w:rFonts w:ascii="Times New Roman" w:eastAsia="Arial" w:hAnsi="Times New Roman"/>
              <w:sz w:val="24"/>
            </w:rPr>
          </w:rPrChange>
        </w:rPr>
        <w:t xml:space="preserve"> </w:t>
      </w:r>
      <w:r w:rsidRPr="00DE3D37">
        <w:rPr>
          <w:rFonts w:ascii="Times New Roman" w:eastAsia="Arial" w:hAnsi="Times New Roman"/>
          <w:color w:val="1F1F1F"/>
          <w:sz w:val="24"/>
          <w:rPrChange w:id="1075" w:author="lak" w:date="2022-12-08T18:00:00Z">
            <w:rPr>
              <w:rFonts w:ascii="Times New Roman" w:eastAsia="Arial" w:hAnsi="Times New Roman"/>
              <w:sz w:val="24"/>
            </w:rPr>
          </w:rPrChange>
        </w:rPr>
        <w:t>is</w:t>
      </w:r>
      <w:r w:rsidRPr="00DE3D37">
        <w:rPr>
          <w:rFonts w:ascii="Times New Roman" w:eastAsia="Arial" w:hAnsi="Times New Roman"/>
          <w:color w:val="1F1F1F"/>
          <w:spacing w:val="37"/>
          <w:sz w:val="24"/>
          <w:rPrChange w:id="1076" w:author="lak" w:date="2022-12-08T18:00:00Z">
            <w:rPr>
              <w:rFonts w:ascii="Times New Roman" w:eastAsia="Arial" w:hAnsi="Times New Roman"/>
              <w:sz w:val="24"/>
            </w:rPr>
          </w:rPrChange>
        </w:rPr>
        <w:t xml:space="preserve"> </w:t>
      </w:r>
      <w:r w:rsidRPr="00DE3D37">
        <w:rPr>
          <w:rFonts w:ascii="Times New Roman" w:eastAsia="Arial" w:hAnsi="Times New Roman"/>
          <w:color w:val="1F1F1F"/>
          <w:sz w:val="24"/>
          <w:rPrChange w:id="1077" w:author="lak" w:date="2022-12-08T18:00:00Z">
            <w:rPr>
              <w:rFonts w:ascii="Times New Roman" w:eastAsia="Arial" w:hAnsi="Times New Roman"/>
              <w:sz w:val="24"/>
            </w:rPr>
          </w:rPrChange>
        </w:rPr>
        <w:t>used</w:t>
      </w:r>
      <w:r w:rsidRPr="00DE3D37">
        <w:rPr>
          <w:rFonts w:ascii="Times New Roman" w:eastAsia="Arial" w:hAnsi="Times New Roman"/>
          <w:color w:val="1F1F1F"/>
          <w:spacing w:val="41"/>
          <w:sz w:val="24"/>
          <w:rPrChange w:id="1078" w:author="lak" w:date="2022-12-08T18:00:00Z">
            <w:rPr>
              <w:rFonts w:ascii="Times New Roman" w:eastAsia="Arial" w:hAnsi="Times New Roman"/>
              <w:sz w:val="24"/>
            </w:rPr>
          </w:rPrChange>
        </w:rPr>
        <w:t xml:space="preserve"> </w:t>
      </w:r>
      <w:r w:rsidRPr="00DE3D37">
        <w:rPr>
          <w:rFonts w:ascii="Times New Roman" w:eastAsia="Arial" w:hAnsi="Times New Roman"/>
          <w:color w:val="1F1F1F"/>
          <w:w w:val="111"/>
          <w:sz w:val="24"/>
          <w:rPrChange w:id="1079" w:author="lak" w:date="2022-12-08T18:00:00Z">
            <w:rPr>
              <w:rFonts w:ascii="Times New Roman" w:eastAsia="Arial" w:hAnsi="Times New Roman"/>
              <w:sz w:val="24"/>
            </w:rPr>
          </w:rPrChange>
        </w:rPr>
        <w:t>for</w:t>
      </w:r>
      <w:r w:rsidRPr="00626AA1">
        <w:rPr>
          <w:rFonts w:ascii="Times New Roman" w:eastAsia="Arial" w:hAnsi="Times New Roman"/>
          <w:sz w:val="24"/>
          <w:rPrChange w:id="1080" w:author="lak" w:date="2022-12-08T18:00:00Z">
            <w:rPr>
              <w:rFonts w:ascii="Times New Roman" w:eastAsia="Arial" w:hAnsi="Times New Roman"/>
              <w:color w:val="1F1F1F"/>
              <w:w w:val="111"/>
              <w:sz w:val="24"/>
              <w:szCs w:val="24"/>
            </w:rPr>
          </w:rPrChange>
        </w:rPr>
        <w:t xml:space="preserve"> </w:t>
      </w:r>
      <w:r w:rsidRPr="00DE3D37">
        <w:rPr>
          <w:rFonts w:ascii="Times New Roman" w:eastAsia="Arial" w:hAnsi="Times New Roman"/>
          <w:color w:val="1F1F1F"/>
          <w:position w:val="-1"/>
          <w:sz w:val="24"/>
          <w:rPrChange w:id="1081" w:author="lak" w:date="2022-12-08T18:00:00Z">
            <w:rPr>
              <w:rFonts w:ascii="Times New Roman" w:eastAsia="Arial" w:hAnsi="Times New Roman"/>
              <w:sz w:val="24"/>
            </w:rPr>
          </w:rPrChange>
        </w:rPr>
        <w:t>personal</w:t>
      </w:r>
      <w:r w:rsidRPr="00DE3D37">
        <w:rPr>
          <w:rFonts w:ascii="Times New Roman" w:eastAsia="Arial" w:hAnsi="Times New Roman"/>
          <w:color w:val="1F1F1F"/>
          <w:spacing w:val="26"/>
          <w:position w:val="-1"/>
          <w:sz w:val="24"/>
          <w:rPrChange w:id="1082" w:author="lak" w:date="2022-12-08T18:00:00Z">
            <w:rPr>
              <w:rFonts w:ascii="Times New Roman" w:eastAsia="Arial" w:hAnsi="Times New Roman"/>
              <w:sz w:val="24"/>
            </w:rPr>
          </w:rPrChange>
        </w:rPr>
        <w:t xml:space="preserve"> </w:t>
      </w:r>
      <w:r w:rsidRPr="00DE3D37">
        <w:rPr>
          <w:rFonts w:ascii="Times New Roman" w:eastAsia="Arial" w:hAnsi="Times New Roman"/>
          <w:color w:val="1F1F1F"/>
          <w:position w:val="-1"/>
          <w:sz w:val="24"/>
          <w:rPrChange w:id="1083" w:author="lak" w:date="2022-12-08T18:00:00Z">
            <w:rPr>
              <w:rFonts w:ascii="Times New Roman" w:eastAsia="Arial" w:hAnsi="Times New Roman"/>
              <w:sz w:val="24"/>
            </w:rPr>
          </w:rPrChange>
        </w:rPr>
        <w:t>gain;</w:t>
      </w:r>
      <w:r w:rsidRPr="00DE3D37">
        <w:rPr>
          <w:rFonts w:ascii="Times New Roman" w:eastAsia="Arial" w:hAnsi="Times New Roman"/>
          <w:color w:val="1F1F1F"/>
          <w:spacing w:val="-4"/>
          <w:position w:val="-1"/>
          <w:sz w:val="24"/>
          <w:rPrChange w:id="1084" w:author="lak" w:date="2022-12-08T18:00:00Z">
            <w:rPr>
              <w:rFonts w:ascii="Times New Roman" w:eastAsia="Arial" w:hAnsi="Times New Roman"/>
              <w:sz w:val="24"/>
            </w:rPr>
          </w:rPrChange>
        </w:rPr>
        <w:t xml:space="preserve"> </w:t>
      </w:r>
      <w:r w:rsidRPr="00DE3D37">
        <w:rPr>
          <w:rFonts w:ascii="Times New Roman" w:eastAsia="Arial" w:hAnsi="Times New Roman"/>
          <w:color w:val="1F1F1F"/>
          <w:position w:val="-1"/>
          <w:sz w:val="24"/>
          <w:rPrChange w:id="1085" w:author="lak" w:date="2022-12-08T18:00:00Z">
            <w:rPr>
              <w:rFonts w:ascii="Times New Roman" w:eastAsia="Arial" w:hAnsi="Times New Roman"/>
              <w:sz w:val="24"/>
            </w:rPr>
          </w:rPrChange>
        </w:rPr>
        <w:t>and</w:t>
      </w:r>
      <w:r w:rsidRPr="00DE3D37">
        <w:rPr>
          <w:rFonts w:ascii="Times New Roman" w:eastAsia="Arial" w:hAnsi="Times New Roman"/>
          <w:color w:val="1F1F1F"/>
          <w:spacing w:val="6"/>
          <w:position w:val="-1"/>
          <w:sz w:val="24"/>
          <w:rPrChange w:id="1086" w:author="lak" w:date="2022-12-08T18:00:00Z">
            <w:rPr>
              <w:rFonts w:ascii="Times New Roman" w:eastAsia="Arial" w:hAnsi="Times New Roman"/>
              <w:sz w:val="24"/>
            </w:rPr>
          </w:rPrChange>
        </w:rPr>
        <w:t xml:space="preserve"> </w:t>
      </w:r>
      <w:r w:rsidRPr="00DE3D37">
        <w:rPr>
          <w:rFonts w:ascii="Times New Roman" w:eastAsia="Arial" w:hAnsi="Times New Roman"/>
          <w:color w:val="1F1F1F"/>
          <w:position w:val="-1"/>
          <w:sz w:val="24"/>
          <w:rPrChange w:id="1087" w:author="lak" w:date="2022-12-08T18:00:00Z">
            <w:rPr>
              <w:rFonts w:ascii="Times New Roman" w:eastAsia="Arial" w:hAnsi="Times New Roman"/>
              <w:sz w:val="24"/>
            </w:rPr>
          </w:rPrChange>
        </w:rPr>
        <w:t>that</w:t>
      </w:r>
      <w:r w:rsidRPr="00DE3D37">
        <w:rPr>
          <w:rFonts w:ascii="Times New Roman" w:eastAsia="Arial" w:hAnsi="Times New Roman"/>
          <w:color w:val="1F1F1F"/>
          <w:spacing w:val="35"/>
          <w:position w:val="-1"/>
          <w:sz w:val="24"/>
          <w:rPrChange w:id="1088" w:author="lak" w:date="2022-12-08T18:00:00Z">
            <w:rPr>
              <w:rFonts w:ascii="Times New Roman" w:eastAsia="Arial" w:hAnsi="Times New Roman"/>
              <w:sz w:val="24"/>
            </w:rPr>
          </w:rPrChange>
        </w:rPr>
        <w:t xml:space="preserve"> </w:t>
      </w:r>
      <w:r w:rsidRPr="00DE3D37">
        <w:rPr>
          <w:rFonts w:ascii="Times New Roman" w:eastAsia="Arial" w:hAnsi="Times New Roman"/>
          <w:color w:val="1F1F1F"/>
          <w:position w:val="-1"/>
          <w:sz w:val="24"/>
          <w:rPrChange w:id="1089" w:author="lak" w:date="2022-12-08T18:00:00Z">
            <w:rPr>
              <w:rFonts w:ascii="Times New Roman" w:eastAsia="Arial" w:hAnsi="Times New Roman"/>
              <w:sz w:val="24"/>
            </w:rPr>
          </w:rPrChange>
        </w:rPr>
        <w:t>the</w:t>
      </w:r>
      <w:r w:rsidRPr="00DE3D37">
        <w:rPr>
          <w:rFonts w:ascii="Times New Roman" w:eastAsia="Arial" w:hAnsi="Times New Roman"/>
          <w:color w:val="1F1F1F"/>
          <w:spacing w:val="26"/>
          <w:position w:val="-1"/>
          <w:sz w:val="24"/>
          <w:rPrChange w:id="1090" w:author="lak" w:date="2022-12-08T18:00:00Z">
            <w:rPr>
              <w:rFonts w:ascii="Times New Roman" w:eastAsia="Arial" w:hAnsi="Times New Roman"/>
              <w:sz w:val="24"/>
            </w:rPr>
          </w:rPrChange>
        </w:rPr>
        <w:t xml:space="preserve"> </w:t>
      </w:r>
      <w:r w:rsidRPr="00DE3D37">
        <w:rPr>
          <w:rFonts w:ascii="Times New Roman" w:eastAsia="Arial" w:hAnsi="Times New Roman"/>
          <w:color w:val="1F1F1F"/>
          <w:position w:val="-1"/>
          <w:sz w:val="24"/>
          <w:rPrChange w:id="1091" w:author="lak" w:date="2022-12-08T18:00:00Z">
            <w:rPr>
              <w:rFonts w:ascii="Times New Roman" w:eastAsia="Arial" w:hAnsi="Times New Roman"/>
              <w:sz w:val="24"/>
            </w:rPr>
          </w:rPrChange>
        </w:rPr>
        <w:t>public</w:t>
      </w:r>
      <w:r w:rsidRPr="00DE3D37">
        <w:rPr>
          <w:rFonts w:ascii="Times New Roman" w:eastAsia="Arial" w:hAnsi="Times New Roman"/>
          <w:color w:val="1F1F1F"/>
          <w:spacing w:val="32"/>
          <w:position w:val="-1"/>
          <w:sz w:val="24"/>
          <w:rPrChange w:id="1092" w:author="lak" w:date="2022-12-08T18:00:00Z">
            <w:rPr>
              <w:rFonts w:ascii="Times New Roman" w:eastAsia="Arial" w:hAnsi="Times New Roman"/>
              <w:sz w:val="24"/>
            </w:rPr>
          </w:rPrChange>
        </w:rPr>
        <w:t xml:space="preserve"> </w:t>
      </w:r>
      <w:r w:rsidRPr="00DE3D37">
        <w:rPr>
          <w:rFonts w:ascii="Times New Roman" w:eastAsia="Arial" w:hAnsi="Times New Roman"/>
          <w:color w:val="1F1F1F"/>
          <w:position w:val="-1"/>
          <w:sz w:val="24"/>
          <w:rPrChange w:id="1093" w:author="lak" w:date="2022-12-08T18:00:00Z">
            <w:rPr>
              <w:rFonts w:ascii="Times New Roman" w:eastAsia="Arial" w:hAnsi="Times New Roman"/>
              <w:sz w:val="24"/>
            </w:rPr>
          </w:rPrChange>
        </w:rPr>
        <w:t>have</w:t>
      </w:r>
      <w:r w:rsidRPr="00DE3D37">
        <w:rPr>
          <w:rFonts w:ascii="Times New Roman" w:eastAsia="Arial" w:hAnsi="Times New Roman"/>
          <w:color w:val="1F1F1F"/>
          <w:spacing w:val="10"/>
          <w:position w:val="-1"/>
          <w:sz w:val="24"/>
          <w:rPrChange w:id="1094" w:author="lak" w:date="2022-12-08T18:00:00Z">
            <w:rPr>
              <w:rFonts w:ascii="Times New Roman" w:eastAsia="Arial" w:hAnsi="Times New Roman"/>
              <w:sz w:val="24"/>
            </w:rPr>
          </w:rPrChange>
        </w:rPr>
        <w:t xml:space="preserve"> </w:t>
      </w:r>
      <w:r w:rsidRPr="00DE3D37">
        <w:rPr>
          <w:rFonts w:ascii="Times New Roman" w:eastAsia="Arial" w:hAnsi="Times New Roman"/>
          <w:color w:val="1F1F1F"/>
          <w:position w:val="-1"/>
          <w:sz w:val="24"/>
          <w:rPrChange w:id="1095" w:author="lak" w:date="2022-12-08T18:00:00Z">
            <w:rPr>
              <w:rFonts w:ascii="Times New Roman" w:eastAsia="Arial" w:hAnsi="Times New Roman"/>
              <w:sz w:val="24"/>
            </w:rPr>
          </w:rPrChange>
        </w:rPr>
        <w:t>confidence</w:t>
      </w:r>
      <w:r w:rsidRPr="00DE3D37">
        <w:rPr>
          <w:rFonts w:ascii="Times New Roman" w:eastAsia="Arial" w:hAnsi="Times New Roman"/>
          <w:color w:val="1F1F1F"/>
          <w:spacing w:val="41"/>
          <w:position w:val="-1"/>
          <w:sz w:val="24"/>
          <w:rPrChange w:id="1096" w:author="lak" w:date="2022-12-08T18:00:00Z">
            <w:rPr>
              <w:rFonts w:ascii="Times New Roman" w:eastAsia="Arial" w:hAnsi="Times New Roman"/>
              <w:sz w:val="24"/>
            </w:rPr>
          </w:rPrChange>
        </w:rPr>
        <w:t xml:space="preserve"> </w:t>
      </w:r>
      <w:r w:rsidRPr="00DE3D37">
        <w:rPr>
          <w:rFonts w:ascii="Times New Roman" w:eastAsia="Arial" w:hAnsi="Times New Roman"/>
          <w:color w:val="1F1F1F"/>
          <w:position w:val="-1"/>
          <w:sz w:val="24"/>
          <w:rPrChange w:id="1097" w:author="lak" w:date="2022-12-08T18:00:00Z">
            <w:rPr>
              <w:rFonts w:ascii="Times New Roman" w:eastAsia="Arial" w:hAnsi="Times New Roman"/>
              <w:sz w:val="24"/>
            </w:rPr>
          </w:rPrChange>
        </w:rPr>
        <w:t>in</w:t>
      </w:r>
      <w:r w:rsidRPr="00DE3D37">
        <w:rPr>
          <w:rFonts w:ascii="Times New Roman" w:eastAsia="Arial" w:hAnsi="Times New Roman"/>
          <w:color w:val="1F1F1F"/>
          <w:spacing w:val="12"/>
          <w:position w:val="-1"/>
          <w:sz w:val="24"/>
          <w:rPrChange w:id="1098" w:author="lak" w:date="2022-12-08T18:00:00Z">
            <w:rPr>
              <w:rFonts w:ascii="Times New Roman" w:eastAsia="Arial" w:hAnsi="Times New Roman"/>
              <w:sz w:val="24"/>
            </w:rPr>
          </w:rPrChange>
        </w:rPr>
        <w:t xml:space="preserve"> </w:t>
      </w:r>
      <w:r w:rsidRPr="00DE3D37">
        <w:rPr>
          <w:rFonts w:ascii="Times New Roman" w:eastAsia="Arial" w:hAnsi="Times New Roman"/>
          <w:color w:val="1F1F1F"/>
          <w:position w:val="-1"/>
          <w:sz w:val="24"/>
          <w:rPrChange w:id="1099" w:author="lak" w:date="2022-12-08T18:00:00Z">
            <w:rPr>
              <w:rFonts w:ascii="Times New Roman" w:eastAsia="Arial" w:hAnsi="Times New Roman"/>
              <w:sz w:val="24"/>
            </w:rPr>
          </w:rPrChange>
        </w:rPr>
        <w:t>the</w:t>
      </w:r>
      <w:r w:rsidRPr="00DE3D37">
        <w:rPr>
          <w:rFonts w:ascii="Times New Roman" w:eastAsia="Arial" w:hAnsi="Times New Roman"/>
          <w:color w:val="1F1F1F"/>
          <w:spacing w:val="31"/>
          <w:position w:val="-1"/>
          <w:sz w:val="24"/>
          <w:rPrChange w:id="1100" w:author="lak" w:date="2022-12-08T18:00:00Z">
            <w:rPr>
              <w:rFonts w:ascii="Times New Roman" w:eastAsia="Arial" w:hAnsi="Times New Roman"/>
              <w:sz w:val="24"/>
            </w:rPr>
          </w:rPrChange>
        </w:rPr>
        <w:t xml:space="preserve"> </w:t>
      </w:r>
      <w:r w:rsidRPr="00DE3D37">
        <w:rPr>
          <w:rFonts w:ascii="Times New Roman" w:eastAsia="Arial" w:hAnsi="Times New Roman"/>
          <w:color w:val="1F1F1F"/>
          <w:w w:val="111"/>
          <w:position w:val="-1"/>
          <w:sz w:val="24"/>
          <w:rPrChange w:id="1101" w:author="lak" w:date="2022-12-08T18:00:00Z">
            <w:rPr>
              <w:rFonts w:ascii="Times New Roman" w:eastAsia="Arial" w:hAnsi="Times New Roman"/>
              <w:sz w:val="24"/>
            </w:rPr>
          </w:rPrChange>
        </w:rPr>
        <w:t>integrity</w:t>
      </w:r>
      <w:r w:rsidRPr="00DE3D37">
        <w:rPr>
          <w:rFonts w:ascii="Times New Roman" w:eastAsia="Arial" w:hAnsi="Times New Roman"/>
          <w:color w:val="1F1F1F"/>
          <w:spacing w:val="-2"/>
          <w:w w:val="111"/>
          <w:position w:val="-1"/>
          <w:sz w:val="24"/>
          <w:rPrChange w:id="1102" w:author="lak" w:date="2022-12-08T18:00:00Z">
            <w:rPr>
              <w:rFonts w:ascii="Times New Roman" w:eastAsia="Arial" w:hAnsi="Times New Roman"/>
              <w:sz w:val="24"/>
            </w:rPr>
          </w:rPrChange>
        </w:rPr>
        <w:t xml:space="preserve"> </w:t>
      </w:r>
      <w:r w:rsidRPr="00DE3D37">
        <w:rPr>
          <w:rFonts w:ascii="Times New Roman" w:eastAsia="Arial" w:hAnsi="Times New Roman"/>
          <w:color w:val="1F1F1F"/>
          <w:position w:val="-1"/>
          <w:sz w:val="24"/>
          <w:rPrChange w:id="1103" w:author="lak" w:date="2022-12-08T18:00:00Z">
            <w:rPr>
              <w:rFonts w:ascii="Times New Roman" w:eastAsia="Arial" w:hAnsi="Times New Roman"/>
              <w:sz w:val="24"/>
            </w:rPr>
          </w:rPrChange>
        </w:rPr>
        <w:t>of</w:t>
      </w:r>
      <w:r w:rsidRPr="00DE3D37">
        <w:rPr>
          <w:rFonts w:ascii="Times New Roman" w:eastAsia="Arial" w:hAnsi="Times New Roman"/>
          <w:color w:val="1F1F1F"/>
          <w:spacing w:val="18"/>
          <w:position w:val="-1"/>
          <w:sz w:val="24"/>
          <w:rPrChange w:id="1104" w:author="lak" w:date="2022-12-08T18:00:00Z">
            <w:rPr>
              <w:rFonts w:ascii="Times New Roman" w:eastAsia="Arial" w:hAnsi="Times New Roman"/>
              <w:sz w:val="24"/>
            </w:rPr>
          </w:rPrChange>
        </w:rPr>
        <w:t xml:space="preserve"> </w:t>
      </w:r>
      <w:r w:rsidRPr="00DE3D37">
        <w:rPr>
          <w:rFonts w:ascii="Times New Roman" w:eastAsia="Arial" w:hAnsi="Times New Roman"/>
          <w:color w:val="1F1F1F"/>
          <w:position w:val="-1"/>
          <w:sz w:val="24"/>
          <w:rPrChange w:id="1105" w:author="lak" w:date="2022-12-08T18:00:00Z">
            <w:rPr>
              <w:rFonts w:ascii="Times New Roman" w:eastAsia="Arial" w:hAnsi="Times New Roman"/>
              <w:sz w:val="24"/>
            </w:rPr>
          </w:rPrChange>
        </w:rPr>
        <w:t>its</w:t>
      </w:r>
      <w:r w:rsidRPr="00DE3D37">
        <w:rPr>
          <w:rFonts w:ascii="Times New Roman" w:eastAsia="Arial" w:hAnsi="Times New Roman"/>
          <w:color w:val="1F1F1F"/>
          <w:spacing w:val="14"/>
          <w:position w:val="-1"/>
          <w:sz w:val="24"/>
          <w:rPrChange w:id="1106" w:author="lak" w:date="2022-12-08T18:00:00Z">
            <w:rPr>
              <w:rFonts w:ascii="Times New Roman" w:eastAsia="Arial" w:hAnsi="Times New Roman"/>
              <w:sz w:val="24"/>
            </w:rPr>
          </w:rPrChange>
        </w:rPr>
        <w:t xml:space="preserve"> </w:t>
      </w:r>
      <w:r w:rsidRPr="00DE3D37">
        <w:rPr>
          <w:rFonts w:ascii="Times New Roman" w:eastAsia="Arial" w:hAnsi="Times New Roman"/>
          <w:color w:val="1F1F1F"/>
          <w:w w:val="108"/>
          <w:position w:val="-1"/>
          <w:sz w:val="24"/>
          <w:rPrChange w:id="1107" w:author="lak" w:date="2022-12-08T18:00:00Z">
            <w:rPr>
              <w:rFonts w:ascii="Times New Roman" w:eastAsia="Arial" w:hAnsi="Times New Roman"/>
              <w:sz w:val="24"/>
            </w:rPr>
          </w:rPrChange>
        </w:rPr>
        <w:t>government.</w:t>
      </w:r>
    </w:p>
    <w:p w14:paraId="43ED0619" w14:textId="77777777" w:rsidR="00531938" w:rsidRPr="00DE3D37" w:rsidRDefault="00531938" w:rsidP="00531938">
      <w:pPr>
        <w:spacing w:line="220" w:lineRule="exact"/>
        <w:ind w:left="1440"/>
        <w:rPr>
          <w:del w:id="1108" w:author="lak" w:date="2022-12-08T18:00:00Z"/>
          <w:rFonts w:ascii="Times New Roman" w:hAnsi="Times New Roman"/>
          <w:sz w:val="24"/>
          <w:szCs w:val="24"/>
        </w:rPr>
      </w:pPr>
    </w:p>
    <w:p w14:paraId="61313F2D" w14:textId="25E893D1" w:rsidR="00531938" w:rsidRPr="00DE3D37" w:rsidRDefault="00531938">
      <w:pPr>
        <w:widowControl/>
        <w:spacing w:after="120"/>
        <w:ind w:left="720"/>
        <w:rPr>
          <w:rFonts w:ascii="Times New Roman" w:eastAsia="Arial" w:hAnsi="Times New Roman"/>
          <w:sz w:val="24"/>
          <w:szCs w:val="24"/>
        </w:rPr>
        <w:pPrChange w:id="1109" w:author="lak" w:date="2022-12-08T18:00:00Z">
          <w:pPr>
            <w:spacing w:before="39"/>
            <w:ind w:left="1440" w:right="1836"/>
          </w:pPr>
        </w:pPrChange>
      </w:pPr>
      <w:r w:rsidRPr="00DE3D37">
        <w:rPr>
          <w:rFonts w:ascii="Times New Roman" w:eastAsia="Arial" w:hAnsi="Times New Roman"/>
          <w:color w:val="1F1F1F"/>
          <w:sz w:val="24"/>
          <w:rPrChange w:id="1110" w:author="lak" w:date="2022-12-08T18:00:00Z">
            <w:rPr>
              <w:rFonts w:ascii="Times New Roman" w:eastAsia="Arial" w:hAnsi="Times New Roman"/>
              <w:sz w:val="24"/>
            </w:rPr>
          </w:rPrChange>
        </w:rPr>
        <w:t>In</w:t>
      </w:r>
      <w:r w:rsidRPr="00DE3D37">
        <w:rPr>
          <w:rFonts w:ascii="Times New Roman" w:eastAsia="Arial" w:hAnsi="Times New Roman"/>
          <w:color w:val="1F1F1F"/>
          <w:spacing w:val="17"/>
          <w:sz w:val="24"/>
          <w:rPrChange w:id="1111" w:author="lak" w:date="2022-12-08T18:00:00Z">
            <w:rPr>
              <w:rFonts w:ascii="Times New Roman" w:eastAsia="Arial" w:hAnsi="Times New Roman"/>
              <w:sz w:val="24"/>
            </w:rPr>
          </w:rPrChange>
        </w:rPr>
        <w:t xml:space="preserve"> </w:t>
      </w:r>
      <w:r w:rsidRPr="00DE3D37">
        <w:rPr>
          <w:rFonts w:ascii="Times New Roman" w:eastAsia="Arial" w:hAnsi="Times New Roman"/>
          <w:color w:val="1F1F1F"/>
          <w:w w:val="108"/>
          <w:sz w:val="24"/>
          <w:rPrChange w:id="1112" w:author="lak" w:date="2022-12-08T18:00:00Z">
            <w:rPr>
              <w:rFonts w:ascii="Times New Roman" w:eastAsia="Arial" w:hAnsi="Times New Roman"/>
              <w:sz w:val="24"/>
            </w:rPr>
          </w:rPrChange>
        </w:rPr>
        <w:t>recognition</w:t>
      </w:r>
      <w:r w:rsidRPr="00DE3D37">
        <w:rPr>
          <w:rFonts w:ascii="Times New Roman" w:eastAsia="Arial" w:hAnsi="Times New Roman"/>
          <w:color w:val="1F1F1F"/>
          <w:spacing w:val="-3"/>
          <w:w w:val="108"/>
          <w:sz w:val="24"/>
          <w:rPrChange w:id="1113" w:author="lak" w:date="2022-12-08T18:00:00Z">
            <w:rPr>
              <w:rFonts w:ascii="Times New Roman" w:eastAsia="Arial" w:hAnsi="Times New Roman"/>
              <w:sz w:val="24"/>
            </w:rPr>
          </w:rPrChange>
        </w:rPr>
        <w:t xml:space="preserve"> </w:t>
      </w:r>
      <w:r w:rsidRPr="00DE3D37">
        <w:rPr>
          <w:rFonts w:ascii="Times New Roman" w:eastAsia="Arial" w:hAnsi="Times New Roman"/>
          <w:color w:val="313131"/>
          <w:sz w:val="24"/>
          <w:rPrChange w:id="1114" w:author="lak" w:date="2022-12-08T18:00:00Z">
            <w:rPr>
              <w:rFonts w:ascii="Times New Roman" w:eastAsia="Arial" w:hAnsi="Times New Roman"/>
              <w:sz w:val="24"/>
            </w:rPr>
          </w:rPrChange>
        </w:rPr>
        <w:t>of</w:t>
      </w:r>
      <w:r w:rsidRPr="00DE3D37">
        <w:rPr>
          <w:rFonts w:ascii="Times New Roman" w:eastAsia="Arial" w:hAnsi="Times New Roman"/>
          <w:color w:val="313131"/>
          <w:spacing w:val="21"/>
          <w:sz w:val="24"/>
          <w:rPrChange w:id="1115" w:author="lak" w:date="2022-12-08T18:00:00Z">
            <w:rPr>
              <w:rFonts w:ascii="Times New Roman" w:eastAsia="Arial" w:hAnsi="Times New Roman"/>
              <w:sz w:val="24"/>
            </w:rPr>
          </w:rPrChange>
        </w:rPr>
        <w:t xml:space="preserve"> </w:t>
      </w:r>
      <w:r w:rsidRPr="00DE3D37">
        <w:rPr>
          <w:rFonts w:ascii="Times New Roman" w:eastAsia="Arial" w:hAnsi="Times New Roman"/>
          <w:color w:val="1F1F1F"/>
          <w:sz w:val="24"/>
          <w:rPrChange w:id="1116" w:author="lak" w:date="2022-12-08T18:00:00Z">
            <w:rPr>
              <w:rFonts w:ascii="Times New Roman" w:eastAsia="Arial" w:hAnsi="Times New Roman"/>
              <w:sz w:val="24"/>
            </w:rPr>
          </w:rPrChange>
        </w:rPr>
        <w:t>these</w:t>
      </w:r>
      <w:r w:rsidRPr="00DE3D37">
        <w:rPr>
          <w:rFonts w:ascii="Times New Roman" w:eastAsia="Arial" w:hAnsi="Times New Roman"/>
          <w:color w:val="1F1F1F"/>
          <w:spacing w:val="15"/>
          <w:sz w:val="24"/>
          <w:rPrChange w:id="1117" w:author="lak" w:date="2022-12-08T18:00:00Z">
            <w:rPr>
              <w:rFonts w:ascii="Times New Roman" w:eastAsia="Arial" w:hAnsi="Times New Roman"/>
              <w:sz w:val="24"/>
            </w:rPr>
          </w:rPrChange>
        </w:rPr>
        <w:t xml:space="preserve"> </w:t>
      </w:r>
      <w:r w:rsidRPr="00DE3D37">
        <w:rPr>
          <w:rFonts w:ascii="Times New Roman" w:eastAsia="Arial" w:hAnsi="Times New Roman"/>
          <w:color w:val="1F1F1F"/>
          <w:sz w:val="24"/>
          <w:rPrChange w:id="1118" w:author="lak" w:date="2022-12-08T18:00:00Z">
            <w:rPr>
              <w:rFonts w:ascii="Times New Roman" w:eastAsia="Arial" w:hAnsi="Times New Roman"/>
              <w:sz w:val="24"/>
            </w:rPr>
          </w:rPrChange>
        </w:rPr>
        <w:t>goals,</w:t>
      </w:r>
      <w:r w:rsidRPr="00DE3D37">
        <w:rPr>
          <w:rFonts w:ascii="Times New Roman" w:eastAsia="Arial" w:hAnsi="Times New Roman"/>
          <w:color w:val="1F1F1F"/>
          <w:spacing w:val="-14"/>
          <w:sz w:val="24"/>
          <w:rPrChange w:id="1119" w:author="lak" w:date="2022-12-08T18:00:00Z">
            <w:rPr>
              <w:rFonts w:ascii="Times New Roman" w:eastAsia="Arial" w:hAnsi="Times New Roman"/>
              <w:sz w:val="24"/>
            </w:rPr>
          </w:rPrChange>
        </w:rPr>
        <w:t xml:space="preserve"> </w:t>
      </w:r>
      <w:r w:rsidRPr="00626AA1">
        <w:rPr>
          <w:rFonts w:ascii="Times New Roman" w:eastAsia="Arial" w:hAnsi="Times New Roman"/>
          <w:sz w:val="24"/>
          <w:rPrChange w:id="1120" w:author="lak" w:date="2022-12-08T18:00:00Z">
            <w:rPr>
              <w:rFonts w:ascii="Times New Roman" w:eastAsia="Arial" w:hAnsi="Times New Roman"/>
              <w:color w:val="1F1F1F"/>
              <w:sz w:val="24"/>
              <w:szCs w:val="24"/>
            </w:rPr>
          </w:rPrChange>
        </w:rPr>
        <w:t xml:space="preserve">the Board </w:t>
      </w:r>
      <w:ins w:id="1121" w:author="lak" w:date="2022-12-08T18:00:00Z">
        <w:r w:rsidR="003A3E7F">
          <w:rPr>
            <w:rFonts w:ascii="Times New Roman" w:eastAsia="Arial" w:hAnsi="Times New Roman"/>
            <w:sz w:val="24"/>
            <w:szCs w:val="24"/>
          </w:rPr>
          <w:t xml:space="preserve">(the “Board”) </w:t>
        </w:r>
        <w:r w:rsidR="007029BC">
          <w:rPr>
            <w:rFonts w:ascii="Times New Roman" w:eastAsia="Arial" w:hAnsi="Times New Roman"/>
            <w:sz w:val="24"/>
            <w:szCs w:val="24"/>
          </w:rPr>
          <w:t>of the Riley Purgatory Bluff Creek Watershed District (the “District”)</w:t>
        </w:r>
      </w:ins>
      <w:del w:id="1122" w:author="lak" w:date="2022-12-08T18:00:00Z">
        <w:r>
          <w:rPr>
            <w:rFonts w:ascii="Times New Roman" w:eastAsia="Arial" w:hAnsi="Times New Roman"/>
            <w:color w:val="1F1F1F"/>
            <w:sz w:val="24"/>
            <w:szCs w:val="24"/>
          </w:rPr>
          <w:delText>of Managers</w:delText>
        </w:r>
      </w:del>
      <w:r w:rsidRPr="00626AA1">
        <w:rPr>
          <w:rFonts w:ascii="Times New Roman" w:eastAsia="Arial" w:hAnsi="Times New Roman"/>
          <w:sz w:val="24"/>
          <w:rPrChange w:id="1123" w:author="lak" w:date="2022-12-08T18:00:00Z">
            <w:rPr>
              <w:rFonts w:ascii="Times New Roman" w:eastAsia="Arial" w:hAnsi="Times New Roman"/>
              <w:color w:val="1F1F1F"/>
              <w:sz w:val="24"/>
              <w:szCs w:val="24"/>
            </w:rPr>
          </w:rPrChange>
        </w:rPr>
        <w:t xml:space="preserve"> has established this </w:t>
      </w:r>
      <w:r w:rsidRPr="00DE3D37">
        <w:rPr>
          <w:rFonts w:ascii="Times New Roman" w:eastAsia="Arial" w:hAnsi="Times New Roman"/>
          <w:color w:val="1F1F1F"/>
          <w:sz w:val="24"/>
          <w:rPrChange w:id="1124" w:author="lak" w:date="2022-12-08T18:00:00Z">
            <w:rPr>
              <w:rFonts w:ascii="Times New Roman" w:eastAsia="Arial" w:hAnsi="Times New Roman"/>
              <w:sz w:val="24"/>
            </w:rPr>
          </w:rPrChange>
        </w:rPr>
        <w:t>Code</w:t>
      </w:r>
      <w:r w:rsidRPr="00DE3D37">
        <w:rPr>
          <w:rFonts w:ascii="Times New Roman" w:eastAsia="Arial" w:hAnsi="Times New Roman"/>
          <w:color w:val="1F1F1F"/>
          <w:spacing w:val="1"/>
          <w:sz w:val="24"/>
          <w:rPrChange w:id="1125" w:author="lak" w:date="2022-12-08T18:00:00Z">
            <w:rPr>
              <w:rFonts w:ascii="Times New Roman" w:eastAsia="Arial" w:hAnsi="Times New Roman"/>
              <w:sz w:val="24"/>
            </w:rPr>
          </w:rPrChange>
        </w:rPr>
        <w:t xml:space="preserve"> </w:t>
      </w:r>
      <w:r w:rsidRPr="00DE3D37">
        <w:rPr>
          <w:rFonts w:ascii="Times New Roman" w:eastAsia="Arial" w:hAnsi="Times New Roman"/>
          <w:color w:val="1F1F1F"/>
          <w:sz w:val="24"/>
          <w:rPrChange w:id="1126" w:author="lak" w:date="2022-12-08T18:00:00Z">
            <w:rPr>
              <w:rFonts w:ascii="Times New Roman" w:eastAsia="Arial" w:hAnsi="Times New Roman"/>
              <w:sz w:val="24"/>
            </w:rPr>
          </w:rPrChange>
        </w:rPr>
        <w:t>of</w:t>
      </w:r>
      <w:r w:rsidRPr="00DE3D37">
        <w:rPr>
          <w:rFonts w:ascii="Times New Roman" w:eastAsia="Arial" w:hAnsi="Times New Roman"/>
          <w:color w:val="1F1F1F"/>
          <w:spacing w:val="25"/>
          <w:sz w:val="24"/>
          <w:rPrChange w:id="1127" w:author="lak" w:date="2022-12-08T18:00:00Z">
            <w:rPr>
              <w:rFonts w:ascii="Times New Roman" w:eastAsia="Arial" w:hAnsi="Times New Roman"/>
              <w:sz w:val="24"/>
            </w:rPr>
          </w:rPrChange>
        </w:rPr>
        <w:t xml:space="preserve"> </w:t>
      </w:r>
      <w:r w:rsidRPr="00DE3D37">
        <w:rPr>
          <w:rFonts w:ascii="Times New Roman" w:eastAsia="Arial" w:hAnsi="Times New Roman"/>
          <w:color w:val="1F1F1F"/>
          <w:sz w:val="24"/>
          <w:rPrChange w:id="1128" w:author="lak" w:date="2022-12-08T18:00:00Z">
            <w:rPr>
              <w:rFonts w:ascii="Times New Roman" w:eastAsia="Arial" w:hAnsi="Times New Roman"/>
              <w:sz w:val="24"/>
            </w:rPr>
          </w:rPrChange>
        </w:rPr>
        <w:t>Conduct</w:t>
      </w:r>
      <w:r w:rsidRPr="00DE3D37">
        <w:rPr>
          <w:rFonts w:ascii="Times New Roman" w:eastAsia="Arial" w:hAnsi="Times New Roman"/>
          <w:color w:val="1F1F1F"/>
          <w:spacing w:val="26"/>
          <w:sz w:val="24"/>
          <w:rPrChange w:id="1129" w:author="lak" w:date="2022-12-08T18:00:00Z">
            <w:rPr>
              <w:rFonts w:ascii="Times New Roman" w:eastAsia="Arial" w:hAnsi="Times New Roman"/>
              <w:sz w:val="24"/>
            </w:rPr>
          </w:rPrChange>
        </w:rPr>
        <w:t xml:space="preserve"> </w:t>
      </w:r>
      <w:r w:rsidRPr="00DE3D37">
        <w:rPr>
          <w:rFonts w:ascii="Times New Roman" w:eastAsia="Arial" w:hAnsi="Times New Roman"/>
          <w:color w:val="1F1F1F"/>
          <w:sz w:val="24"/>
          <w:rPrChange w:id="1130" w:author="lak" w:date="2022-12-08T18:00:00Z">
            <w:rPr>
              <w:rFonts w:ascii="Times New Roman" w:eastAsia="Arial" w:hAnsi="Times New Roman"/>
              <w:sz w:val="24"/>
            </w:rPr>
          </w:rPrChange>
        </w:rPr>
        <w:t>for</w:t>
      </w:r>
      <w:r w:rsidRPr="00DE3D37">
        <w:rPr>
          <w:rFonts w:ascii="Times New Roman" w:eastAsia="Arial" w:hAnsi="Times New Roman"/>
          <w:color w:val="1F1F1F"/>
          <w:spacing w:val="30"/>
          <w:sz w:val="24"/>
          <w:rPrChange w:id="1131" w:author="lak" w:date="2022-12-08T18:00:00Z">
            <w:rPr>
              <w:rFonts w:ascii="Times New Roman" w:eastAsia="Arial" w:hAnsi="Times New Roman"/>
              <w:sz w:val="24"/>
            </w:rPr>
          </w:rPrChange>
        </w:rPr>
        <w:t xml:space="preserve"> </w:t>
      </w:r>
      <w:r w:rsidRPr="00DE3D37">
        <w:rPr>
          <w:rFonts w:ascii="Times New Roman" w:eastAsia="Arial" w:hAnsi="Times New Roman"/>
          <w:color w:val="313131"/>
          <w:sz w:val="24"/>
          <w:rPrChange w:id="1132" w:author="lak" w:date="2022-12-08T18:00:00Z">
            <w:rPr>
              <w:rFonts w:ascii="Times New Roman" w:eastAsia="Arial" w:hAnsi="Times New Roman"/>
              <w:sz w:val="24"/>
            </w:rPr>
          </w:rPrChange>
        </w:rPr>
        <w:t>all</w:t>
      </w:r>
      <w:r w:rsidRPr="00DE3D37">
        <w:rPr>
          <w:rFonts w:ascii="Times New Roman" w:eastAsia="Arial" w:hAnsi="Times New Roman"/>
          <w:color w:val="313131"/>
          <w:spacing w:val="11"/>
          <w:sz w:val="24"/>
          <w:rPrChange w:id="1133" w:author="lak" w:date="2022-12-08T18:00:00Z">
            <w:rPr>
              <w:rFonts w:ascii="Times New Roman" w:eastAsia="Arial" w:hAnsi="Times New Roman"/>
              <w:sz w:val="24"/>
            </w:rPr>
          </w:rPrChange>
        </w:rPr>
        <w:t xml:space="preserve"> </w:t>
      </w:r>
      <w:r w:rsidRPr="00DE3D37">
        <w:rPr>
          <w:rFonts w:ascii="Times New Roman" w:eastAsia="Arial" w:hAnsi="Times New Roman"/>
          <w:color w:val="1F1F1F"/>
          <w:sz w:val="24"/>
          <w:rPrChange w:id="1134" w:author="lak" w:date="2022-12-08T18:00:00Z">
            <w:rPr>
              <w:rFonts w:ascii="Times New Roman" w:eastAsia="Arial" w:hAnsi="Times New Roman"/>
              <w:sz w:val="24"/>
            </w:rPr>
          </w:rPrChange>
        </w:rPr>
        <w:t>public</w:t>
      </w:r>
      <w:r w:rsidRPr="00DE3D37">
        <w:rPr>
          <w:rFonts w:ascii="Times New Roman" w:eastAsia="Arial" w:hAnsi="Times New Roman"/>
          <w:color w:val="1F1F1F"/>
          <w:spacing w:val="35"/>
          <w:sz w:val="24"/>
          <w:rPrChange w:id="1135" w:author="lak" w:date="2022-12-08T18:00:00Z">
            <w:rPr>
              <w:rFonts w:ascii="Times New Roman" w:eastAsia="Arial" w:hAnsi="Times New Roman"/>
              <w:sz w:val="24"/>
            </w:rPr>
          </w:rPrChange>
        </w:rPr>
        <w:t xml:space="preserve"> </w:t>
      </w:r>
      <w:r w:rsidRPr="00DE3D37">
        <w:rPr>
          <w:rFonts w:ascii="Times New Roman" w:eastAsia="Arial" w:hAnsi="Times New Roman"/>
          <w:color w:val="1F1F1F"/>
          <w:w w:val="106"/>
          <w:sz w:val="24"/>
          <w:rPrChange w:id="1136" w:author="lak" w:date="2022-12-08T18:00:00Z">
            <w:rPr>
              <w:rFonts w:ascii="Times New Roman" w:eastAsia="Arial" w:hAnsi="Times New Roman"/>
              <w:sz w:val="24"/>
            </w:rPr>
          </w:rPrChange>
        </w:rPr>
        <w:t>officials</w:t>
      </w:r>
      <w:r w:rsidRPr="00626AA1">
        <w:rPr>
          <w:rFonts w:ascii="Times New Roman" w:eastAsia="Arial" w:hAnsi="Times New Roman"/>
          <w:sz w:val="24"/>
          <w:rPrChange w:id="1137" w:author="lak" w:date="2022-12-08T18:00:00Z">
            <w:rPr>
              <w:rFonts w:ascii="Times New Roman" w:eastAsia="Arial" w:hAnsi="Times New Roman"/>
              <w:color w:val="1F1F1F"/>
              <w:w w:val="106"/>
              <w:sz w:val="24"/>
              <w:szCs w:val="24"/>
            </w:rPr>
          </w:rPrChange>
        </w:rPr>
        <w:t xml:space="preserve"> </w:t>
      </w:r>
      <w:r w:rsidRPr="00DE3D37">
        <w:rPr>
          <w:rFonts w:ascii="Times New Roman" w:eastAsia="Arial" w:hAnsi="Times New Roman"/>
          <w:color w:val="1F1F1F"/>
          <w:sz w:val="24"/>
          <w:rPrChange w:id="1138" w:author="lak" w:date="2022-12-08T18:00:00Z">
            <w:rPr>
              <w:rFonts w:ascii="Times New Roman" w:eastAsia="Arial" w:hAnsi="Times New Roman"/>
              <w:sz w:val="24"/>
            </w:rPr>
          </w:rPrChange>
        </w:rPr>
        <w:t>and</w:t>
      </w:r>
      <w:r w:rsidRPr="00DE3D37">
        <w:rPr>
          <w:rFonts w:ascii="Times New Roman" w:eastAsia="Arial" w:hAnsi="Times New Roman"/>
          <w:color w:val="1F1F1F"/>
          <w:spacing w:val="7"/>
          <w:sz w:val="24"/>
          <w:rPrChange w:id="1139" w:author="lak" w:date="2022-12-08T18:00:00Z">
            <w:rPr>
              <w:rFonts w:ascii="Times New Roman" w:eastAsia="Arial" w:hAnsi="Times New Roman"/>
              <w:sz w:val="24"/>
            </w:rPr>
          </w:rPrChange>
        </w:rPr>
        <w:t xml:space="preserve"> </w:t>
      </w:r>
      <w:r w:rsidRPr="00DE3D37">
        <w:rPr>
          <w:rFonts w:ascii="Times New Roman" w:eastAsia="Arial" w:hAnsi="Times New Roman"/>
          <w:color w:val="1F1F1F"/>
          <w:sz w:val="24"/>
          <w:rPrChange w:id="1140" w:author="lak" w:date="2022-12-08T18:00:00Z">
            <w:rPr>
              <w:rFonts w:ascii="Times New Roman" w:eastAsia="Arial" w:hAnsi="Times New Roman"/>
              <w:sz w:val="24"/>
            </w:rPr>
          </w:rPrChange>
        </w:rPr>
        <w:t>employees</w:t>
      </w:r>
      <w:r w:rsidRPr="00DE3D37">
        <w:rPr>
          <w:rFonts w:ascii="Times New Roman" w:eastAsia="Arial" w:hAnsi="Times New Roman"/>
          <w:color w:val="1F1F1F"/>
          <w:spacing w:val="33"/>
          <w:sz w:val="24"/>
          <w:rPrChange w:id="1141" w:author="lak" w:date="2022-12-08T18:00:00Z">
            <w:rPr>
              <w:rFonts w:ascii="Times New Roman" w:eastAsia="Arial" w:hAnsi="Times New Roman"/>
              <w:sz w:val="24"/>
            </w:rPr>
          </w:rPrChange>
        </w:rPr>
        <w:t xml:space="preserve"> </w:t>
      </w:r>
      <w:r w:rsidRPr="00DE3D37">
        <w:rPr>
          <w:rFonts w:ascii="Times New Roman" w:eastAsia="Arial" w:hAnsi="Times New Roman"/>
          <w:color w:val="1F1F1F"/>
          <w:sz w:val="24"/>
          <w:rPrChange w:id="1142" w:author="lak" w:date="2022-12-08T18:00:00Z">
            <w:rPr>
              <w:rFonts w:ascii="Times New Roman" w:eastAsia="Arial" w:hAnsi="Times New Roman"/>
              <w:sz w:val="24"/>
            </w:rPr>
          </w:rPrChange>
        </w:rPr>
        <w:t>of</w:t>
      </w:r>
      <w:r w:rsidRPr="00DE3D37">
        <w:rPr>
          <w:rFonts w:ascii="Times New Roman" w:eastAsia="Arial" w:hAnsi="Times New Roman"/>
          <w:color w:val="1F1F1F"/>
          <w:spacing w:val="11"/>
          <w:sz w:val="24"/>
          <w:rPrChange w:id="1143" w:author="lak" w:date="2022-12-08T18:00:00Z">
            <w:rPr>
              <w:rFonts w:ascii="Times New Roman" w:eastAsia="Arial" w:hAnsi="Times New Roman"/>
              <w:sz w:val="24"/>
            </w:rPr>
          </w:rPrChange>
        </w:rPr>
        <w:t xml:space="preserve"> </w:t>
      </w:r>
      <w:r w:rsidRPr="00DE3D37">
        <w:rPr>
          <w:rFonts w:ascii="Times New Roman" w:eastAsia="Arial" w:hAnsi="Times New Roman"/>
          <w:color w:val="1F1F1F"/>
          <w:sz w:val="24"/>
          <w:rPrChange w:id="1144" w:author="lak" w:date="2022-12-08T18:00:00Z">
            <w:rPr>
              <w:rFonts w:ascii="Times New Roman" w:eastAsia="Arial" w:hAnsi="Times New Roman"/>
              <w:sz w:val="24"/>
            </w:rPr>
          </w:rPrChange>
        </w:rPr>
        <w:t>the</w:t>
      </w:r>
      <w:r w:rsidRPr="00DE3D37">
        <w:rPr>
          <w:rFonts w:ascii="Times New Roman" w:eastAsia="Arial" w:hAnsi="Times New Roman"/>
          <w:color w:val="1F1F1F"/>
          <w:spacing w:val="14"/>
          <w:sz w:val="24"/>
          <w:rPrChange w:id="1145" w:author="lak" w:date="2022-12-08T18:00:00Z">
            <w:rPr>
              <w:rFonts w:ascii="Times New Roman" w:eastAsia="Arial" w:hAnsi="Times New Roman"/>
              <w:sz w:val="24"/>
            </w:rPr>
          </w:rPrChange>
        </w:rPr>
        <w:t xml:space="preserve"> </w:t>
      </w:r>
      <w:r w:rsidRPr="00DE3D37">
        <w:rPr>
          <w:rFonts w:ascii="Times New Roman" w:eastAsia="Arial" w:hAnsi="Times New Roman"/>
          <w:color w:val="1F1F1F"/>
          <w:sz w:val="24"/>
          <w:rPrChange w:id="1146" w:author="lak" w:date="2022-12-08T18:00:00Z">
            <w:rPr>
              <w:rFonts w:ascii="Times New Roman" w:eastAsia="Arial" w:hAnsi="Times New Roman"/>
              <w:sz w:val="24"/>
            </w:rPr>
          </w:rPrChange>
        </w:rPr>
        <w:t>District.</w:t>
      </w:r>
      <w:r w:rsidRPr="00DE3D37">
        <w:rPr>
          <w:rFonts w:ascii="Times New Roman" w:eastAsia="Arial" w:hAnsi="Times New Roman"/>
          <w:color w:val="1F1F1F"/>
          <w:spacing w:val="22"/>
          <w:sz w:val="24"/>
          <w:rPrChange w:id="1147" w:author="lak" w:date="2022-12-08T18:00:00Z">
            <w:rPr>
              <w:rFonts w:ascii="Times New Roman" w:eastAsia="Arial" w:hAnsi="Times New Roman"/>
              <w:sz w:val="24"/>
            </w:rPr>
          </w:rPrChange>
        </w:rPr>
        <w:t xml:space="preserve"> </w:t>
      </w:r>
    </w:p>
    <w:p w14:paraId="395178DD" w14:textId="77777777" w:rsidR="00531938" w:rsidRPr="00DE3D37" w:rsidRDefault="00531938" w:rsidP="00531938">
      <w:pPr>
        <w:spacing w:before="5" w:line="220" w:lineRule="exact"/>
        <w:ind w:left="1440"/>
        <w:rPr>
          <w:del w:id="1148" w:author="lak" w:date="2022-12-08T18:00:00Z"/>
          <w:rFonts w:ascii="Times New Roman" w:hAnsi="Times New Roman"/>
          <w:sz w:val="24"/>
          <w:szCs w:val="24"/>
        </w:rPr>
      </w:pPr>
    </w:p>
    <w:p w14:paraId="7F546D40" w14:textId="2488AA2A" w:rsidR="00531938" w:rsidRPr="00DE3D37" w:rsidRDefault="00531938">
      <w:pPr>
        <w:widowControl/>
        <w:spacing w:after="120"/>
        <w:ind w:left="720"/>
        <w:rPr>
          <w:rFonts w:ascii="Times New Roman" w:eastAsia="Arial" w:hAnsi="Times New Roman"/>
          <w:sz w:val="24"/>
          <w:szCs w:val="24"/>
        </w:rPr>
        <w:pPrChange w:id="1149" w:author="lak" w:date="2022-12-08T18:00:00Z">
          <w:pPr>
            <w:ind w:left="1440" w:right="1803"/>
          </w:pPr>
        </w:pPrChange>
      </w:pPr>
      <w:r w:rsidRPr="00DE3D37">
        <w:rPr>
          <w:rFonts w:ascii="Times New Roman" w:eastAsia="Arial" w:hAnsi="Times New Roman"/>
          <w:color w:val="1F1F1F"/>
          <w:sz w:val="24"/>
          <w:rPrChange w:id="1150" w:author="lak" w:date="2022-12-08T18:00:00Z">
            <w:rPr>
              <w:rFonts w:ascii="Times New Roman" w:eastAsia="Arial" w:hAnsi="Times New Roman"/>
              <w:sz w:val="24"/>
            </w:rPr>
          </w:rPrChange>
        </w:rPr>
        <w:t>Public</w:t>
      </w:r>
      <w:r w:rsidRPr="00DE3D37">
        <w:rPr>
          <w:rFonts w:ascii="Times New Roman" w:eastAsia="Arial" w:hAnsi="Times New Roman"/>
          <w:color w:val="1F1F1F"/>
          <w:spacing w:val="21"/>
          <w:sz w:val="24"/>
          <w:rPrChange w:id="1151" w:author="lak" w:date="2022-12-08T18:00:00Z">
            <w:rPr>
              <w:rFonts w:ascii="Times New Roman" w:eastAsia="Arial" w:hAnsi="Times New Roman"/>
              <w:sz w:val="24"/>
            </w:rPr>
          </w:rPrChange>
        </w:rPr>
        <w:t xml:space="preserve"> </w:t>
      </w:r>
      <w:r w:rsidRPr="00DE3D37">
        <w:rPr>
          <w:rFonts w:ascii="Times New Roman" w:eastAsia="Arial" w:hAnsi="Times New Roman"/>
          <w:color w:val="1F1F1F"/>
          <w:sz w:val="24"/>
          <w:rPrChange w:id="1152" w:author="lak" w:date="2022-12-08T18:00:00Z">
            <w:rPr>
              <w:rFonts w:ascii="Times New Roman" w:eastAsia="Arial" w:hAnsi="Times New Roman"/>
              <w:sz w:val="24"/>
            </w:rPr>
          </w:rPrChange>
        </w:rPr>
        <w:t xml:space="preserve">officials </w:t>
      </w:r>
      <w:r w:rsidRPr="00DE3D37">
        <w:rPr>
          <w:rFonts w:ascii="Times New Roman" w:eastAsia="Arial" w:hAnsi="Times New Roman"/>
          <w:color w:val="1F1F1F"/>
          <w:spacing w:val="6"/>
          <w:sz w:val="24"/>
          <w:rPrChange w:id="1153" w:author="lak" w:date="2022-12-08T18:00:00Z">
            <w:rPr>
              <w:rFonts w:ascii="Times New Roman" w:eastAsia="Arial" w:hAnsi="Times New Roman"/>
              <w:sz w:val="24"/>
            </w:rPr>
          </w:rPrChange>
        </w:rPr>
        <w:t>hold</w:t>
      </w:r>
      <w:r w:rsidRPr="00DE3D37">
        <w:rPr>
          <w:rFonts w:ascii="Times New Roman" w:eastAsia="Arial" w:hAnsi="Times New Roman"/>
          <w:color w:val="1F1F1F"/>
          <w:spacing w:val="38"/>
          <w:sz w:val="24"/>
          <w:rPrChange w:id="1154" w:author="lak" w:date="2022-12-08T18:00:00Z">
            <w:rPr>
              <w:rFonts w:ascii="Times New Roman" w:eastAsia="Arial" w:hAnsi="Times New Roman"/>
              <w:sz w:val="24"/>
            </w:rPr>
          </w:rPrChange>
        </w:rPr>
        <w:t xml:space="preserve"> </w:t>
      </w:r>
      <w:r w:rsidRPr="00DE3D37">
        <w:rPr>
          <w:rFonts w:ascii="Times New Roman" w:eastAsia="Arial" w:hAnsi="Times New Roman"/>
          <w:color w:val="1F1F1F"/>
          <w:sz w:val="24"/>
          <w:rPrChange w:id="1155" w:author="lak" w:date="2022-12-08T18:00:00Z">
            <w:rPr>
              <w:rFonts w:ascii="Times New Roman" w:eastAsia="Arial" w:hAnsi="Times New Roman"/>
              <w:sz w:val="24"/>
            </w:rPr>
          </w:rPrChange>
        </w:rPr>
        <w:t>office</w:t>
      </w:r>
      <w:r w:rsidRPr="00DE3D37">
        <w:rPr>
          <w:rFonts w:ascii="Times New Roman" w:eastAsia="Arial" w:hAnsi="Times New Roman"/>
          <w:color w:val="1F1F1F"/>
          <w:spacing w:val="39"/>
          <w:sz w:val="24"/>
          <w:rPrChange w:id="1156" w:author="lak" w:date="2022-12-08T18:00:00Z">
            <w:rPr>
              <w:rFonts w:ascii="Times New Roman" w:eastAsia="Arial" w:hAnsi="Times New Roman"/>
              <w:sz w:val="24"/>
            </w:rPr>
          </w:rPrChange>
        </w:rPr>
        <w:t xml:space="preserve"> </w:t>
      </w:r>
      <w:r w:rsidRPr="00DE3D37">
        <w:rPr>
          <w:rFonts w:ascii="Times New Roman" w:eastAsia="Arial" w:hAnsi="Times New Roman"/>
          <w:color w:val="1F1F1F"/>
          <w:sz w:val="24"/>
          <w:rPrChange w:id="1157" w:author="lak" w:date="2022-12-08T18:00:00Z">
            <w:rPr>
              <w:rFonts w:ascii="Times New Roman" w:eastAsia="Arial" w:hAnsi="Times New Roman"/>
              <w:sz w:val="24"/>
            </w:rPr>
          </w:rPrChange>
        </w:rPr>
        <w:t>on</w:t>
      </w:r>
      <w:r w:rsidRPr="00DE3D37">
        <w:rPr>
          <w:rFonts w:ascii="Times New Roman" w:eastAsia="Arial" w:hAnsi="Times New Roman"/>
          <w:color w:val="1F1F1F"/>
          <w:spacing w:val="25"/>
          <w:sz w:val="24"/>
          <w:rPrChange w:id="1158" w:author="lak" w:date="2022-12-08T18:00:00Z">
            <w:rPr>
              <w:rFonts w:ascii="Times New Roman" w:eastAsia="Arial" w:hAnsi="Times New Roman"/>
              <w:sz w:val="24"/>
            </w:rPr>
          </w:rPrChange>
        </w:rPr>
        <w:t xml:space="preserve"> </w:t>
      </w:r>
      <w:r w:rsidRPr="00DE3D37">
        <w:rPr>
          <w:rFonts w:ascii="Times New Roman" w:eastAsia="Arial" w:hAnsi="Times New Roman"/>
          <w:color w:val="1F1F1F"/>
          <w:sz w:val="24"/>
          <w:rPrChange w:id="1159" w:author="lak" w:date="2022-12-08T18:00:00Z">
            <w:rPr>
              <w:rFonts w:ascii="Times New Roman" w:eastAsia="Arial" w:hAnsi="Times New Roman"/>
              <w:sz w:val="24"/>
            </w:rPr>
          </w:rPrChange>
        </w:rPr>
        <w:t>behalf</w:t>
      </w:r>
      <w:r w:rsidRPr="00DE3D37">
        <w:rPr>
          <w:rFonts w:ascii="Times New Roman" w:eastAsia="Arial" w:hAnsi="Times New Roman"/>
          <w:color w:val="1F1F1F"/>
          <w:spacing w:val="43"/>
          <w:sz w:val="24"/>
          <w:rPrChange w:id="1160" w:author="lak" w:date="2022-12-08T18:00:00Z">
            <w:rPr>
              <w:rFonts w:ascii="Times New Roman" w:eastAsia="Arial" w:hAnsi="Times New Roman"/>
              <w:sz w:val="24"/>
            </w:rPr>
          </w:rPrChange>
        </w:rPr>
        <w:t xml:space="preserve"> </w:t>
      </w:r>
      <w:r w:rsidRPr="00DE3D37">
        <w:rPr>
          <w:rFonts w:ascii="Times New Roman" w:eastAsia="Arial" w:hAnsi="Times New Roman"/>
          <w:color w:val="1F1F1F"/>
          <w:sz w:val="24"/>
          <w:rPrChange w:id="1161" w:author="lak" w:date="2022-12-08T18:00:00Z">
            <w:rPr>
              <w:rFonts w:ascii="Times New Roman" w:eastAsia="Arial" w:hAnsi="Times New Roman"/>
              <w:sz w:val="24"/>
            </w:rPr>
          </w:rPrChange>
        </w:rPr>
        <w:t>of</w:t>
      </w:r>
      <w:r w:rsidRPr="00DE3D37">
        <w:rPr>
          <w:rFonts w:ascii="Times New Roman" w:eastAsia="Arial" w:hAnsi="Times New Roman"/>
          <w:color w:val="1F1F1F"/>
          <w:spacing w:val="30"/>
          <w:sz w:val="24"/>
          <w:rPrChange w:id="1162" w:author="lak" w:date="2022-12-08T18:00:00Z">
            <w:rPr>
              <w:rFonts w:ascii="Times New Roman" w:eastAsia="Arial" w:hAnsi="Times New Roman"/>
              <w:sz w:val="24"/>
            </w:rPr>
          </w:rPrChange>
        </w:rPr>
        <w:t xml:space="preserve"> </w:t>
      </w:r>
      <w:r w:rsidRPr="00DE3D37">
        <w:rPr>
          <w:rFonts w:ascii="Times New Roman" w:eastAsia="Arial" w:hAnsi="Times New Roman"/>
          <w:color w:val="1F1F1F"/>
          <w:sz w:val="24"/>
          <w:rPrChange w:id="1163" w:author="lak" w:date="2022-12-08T18:00:00Z">
            <w:rPr>
              <w:rFonts w:ascii="Times New Roman" w:eastAsia="Arial" w:hAnsi="Times New Roman"/>
              <w:sz w:val="24"/>
            </w:rPr>
          </w:rPrChange>
        </w:rPr>
        <w:t>the</w:t>
      </w:r>
      <w:r w:rsidRPr="00DE3D37">
        <w:rPr>
          <w:rFonts w:ascii="Times New Roman" w:eastAsia="Arial" w:hAnsi="Times New Roman"/>
          <w:color w:val="1F1F1F"/>
          <w:spacing w:val="36"/>
          <w:sz w:val="24"/>
          <w:rPrChange w:id="1164" w:author="lak" w:date="2022-12-08T18:00:00Z">
            <w:rPr>
              <w:rFonts w:ascii="Times New Roman" w:eastAsia="Arial" w:hAnsi="Times New Roman"/>
              <w:sz w:val="24"/>
            </w:rPr>
          </w:rPrChange>
        </w:rPr>
        <w:t xml:space="preserve"> </w:t>
      </w:r>
      <w:r w:rsidRPr="00DE3D37">
        <w:rPr>
          <w:rFonts w:ascii="Times New Roman" w:eastAsia="Arial" w:hAnsi="Times New Roman"/>
          <w:color w:val="1F1F1F"/>
          <w:sz w:val="24"/>
          <w:rPrChange w:id="1165" w:author="lak" w:date="2022-12-08T18:00:00Z">
            <w:rPr>
              <w:rFonts w:ascii="Times New Roman" w:eastAsia="Arial" w:hAnsi="Times New Roman"/>
              <w:sz w:val="24"/>
            </w:rPr>
          </w:rPrChange>
        </w:rPr>
        <w:t>public.</w:t>
      </w:r>
      <w:r w:rsidRPr="00DE3D37">
        <w:rPr>
          <w:rFonts w:ascii="Times New Roman" w:eastAsia="Arial" w:hAnsi="Times New Roman"/>
          <w:color w:val="1F1F1F"/>
          <w:spacing w:val="37"/>
          <w:sz w:val="24"/>
          <w:rPrChange w:id="1166" w:author="lak" w:date="2022-12-08T18:00:00Z">
            <w:rPr>
              <w:rFonts w:ascii="Times New Roman" w:eastAsia="Arial" w:hAnsi="Times New Roman"/>
              <w:sz w:val="24"/>
            </w:rPr>
          </w:rPrChange>
        </w:rPr>
        <w:t xml:space="preserve"> </w:t>
      </w:r>
      <w:del w:id="1167" w:author="lak" w:date="2022-12-08T18:00:00Z">
        <w:r w:rsidRPr="00626AA1">
          <w:rPr>
            <w:rFonts w:ascii="Times New Roman" w:eastAsia="Arial" w:hAnsi="Times New Roman"/>
            <w:sz w:val="24"/>
          </w:rPr>
          <w:delText xml:space="preserve"> </w:delText>
        </w:r>
      </w:del>
      <w:r w:rsidRPr="00DE3D37">
        <w:rPr>
          <w:rFonts w:ascii="Times New Roman" w:eastAsia="Arial" w:hAnsi="Times New Roman"/>
          <w:color w:val="1F1F1F"/>
          <w:sz w:val="24"/>
          <w:rPrChange w:id="1168" w:author="lak" w:date="2022-12-08T18:00:00Z">
            <w:rPr>
              <w:rFonts w:ascii="Times New Roman" w:eastAsia="Arial" w:hAnsi="Times New Roman"/>
              <w:sz w:val="24"/>
            </w:rPr>
          </w:rPrChange>
        </w:rPr>
        <w:t>They</w:t>
      </w:r>
      <w:r w:rsidRPr="00DE3D37">
        <w:rPr>
          <w:rFonts w:ascii="Times New Roman" w:eastAsia="Arial" w:hAnsi="Times New Roman"/>
          <w:color w:val="1F1F1F"/>
          <w:spacing w:val="21"/>
          <w:sz w:val="24"/>
          <w:rPrChange w:id="1169" w:author="lak" w:date="2022-12-08T18:00:00Z">
            <w:rPr>
              <w:rFonts w:ascii="Times New Roman" w:eastAsia="Arial" w:hAnsi="Times New Roman"/>
              <w:sz w:val="24"/>
            </w:rPr>
          </w:rPrChange>
        </w:rPr>
        <w:t xml:space="preserve"> </w:t>
      </w:r>
      <w:r w:rsidRPr="00DE3D37">
        <w:rPr>
          <w:rFonts w:ascii="Times New Roman" w:eastAsia="Arial" w:hAnsi="Times New Roman"/>
          <w:color w:val="1F1F1F"/>
          <w:sz w:val="24"/>
          <w:rPrChange w:id="1170" w:author="lak" w:date="2022-12-08T18:00:00Z">
            <w:rPr>
              <w:rFonts w:ascii="Times New Roman" w:eastAsia="Arial" w:hAnsi="Times New Roman"/>
              <w:sz w:val="24"/>
            </w:rPr>
          </w:rPrChange>
        </w:rPr>
        <w:t>are</w:t>
      </w:r>
      <w:r w:rsidRPr="00DE3D37">
        <w:rPr>
          <w:rFonts w:ascii="Times New Roman" w:eastAsia="Arial" w:hAnsi="Times New Roman"/>
          <w:color w:val="1F1F1F"/>
          <w:spacing w:val="22"/>
          <w:sz w:val="24"/>
          <w:rPrChange w:id="1171" w:author="lak" w:date="2022-12-08T18:00:00Z">
            <w:rPr>
              <w:rFonts w:ascii="Times New Roman" w:eastAsia="Arial" w:hAnsi="Times New Roman"/>
              <w:sz w:val="24"/>
            </w:rPr>
          </w:rPrChange>
        </w:rPr>
        <w:t xml:space="preserve"> </w:t>
      </w:r>
      <w:r w:rsidRPr="00DE3D37">
        <w:rPr>
          <w:rFonts w:ascii="Times New Roman" w:eastAsia="Arial" w:hAnsi="Times New Roman"/>
          <w:color w:val="1F1F1F"/>
          <w:sz w:val="24"/>
          <w:rPrChange w:id="1172" w:author="lak" w:date="2022-12-08T18:00:00Z">
            <w:rPr>
              <w:rFonts w:ascii="Times New Roman" w:eastAsia="Arial" w:hAnsi="Times New Roman"/>
              <w:sz w:val="24"/>
            </w:rPr>
          </w:rPrChange>
        </w:rPr>
        <w:t xml:space="preserve">bound </w:t>
      </w:r>
      <w:r w:rsidRPr="00DE3D37">
        <w:rPr>
          <w:rFonts w:ascii="Times New Roman" w:eastAsia="Arial" w:hAnsi="Times New Roman"/>
          <w:color w:val="1F1F1F"/>
          <w:spacing w:val="7"/>
          <w:sz w:val="24"/>
          <w:rPrChange w:id="1173" w:author="lak" w:date="2022-12-08T18:00:00Z">
            <w:rPr>
              <w:rFonts w:ascii="Times New Roman" w:eastAsia="Arial" w:hAnsi="Times New Roman"/>
              <w:sz w:val="24"/>
            </w:rPr>
          </w:rPrChange>
        </w:rPr>
        <w:t>to</w:t>
      </w:r>
      <w:r w:rsidRPr="00DE3D37">
        <w:rPr>
          <w:rFonts w:ascii="Times New Roman" w:eastAsia="Arial" w:hAnsi="Times New Roman"/>
          <w:color w:val="1F1F1F"/>
          <w:spacing w:val="36"/>
          <w:sz w:val="24"/>
          <w:rPrChange w:id="1174" w:author="lak" w:date="2022-12-08T18:00:00Z">
            <w:rPr>
              <w:rFonts w:ascii="Times New Roman" w:eastAsia="Arial" w:hAnsi="Times New Roman"/>
              <w:sz w:val="24"/>
            </w:rPr>
          </w:rPrChange>
        </w:rPr>
        <w:t xml:space="preserve"> </w:t>
      </w:r>
      <w:r w:rsidRPr="00DE3D37">
        <w:rPr>
          <w:rFonts w:ascii="Times New Roman" w:eastAsia="Arial" w:hAnsi="Times New Roman"/>
          <w:color w:val="1F1F1F"/>
          <w:sz w:val="24"/>
          <w:rPrChange w:id="1175" w:author="lak" w:date="2022-12-08T18:00:00Z">
            <w:rPr>
              <w:rFonts w:ascii="Times New Roman" w:eastAsia="Arial" w:hAnsi="Times New Roman"/>
              <w:sz w:val="24"/>
            </w:rPr>
          </w:rPrChange>
        </w:rPr>
        <w:t xml:space="preserve">uphold </w:t>
      </w:r>
      <w:r w:rsidRPr="00DE3D37">
        <w:rPr>
          <w:rFonts w:ascii="Times New Roman" w:eastAsia="Arial" w:hAnsi="Times New Roman"/>
          <w:color w:val="1F1F1F"/>
          <w:spacing w:val="6"/>
          <w:sz w:val="24"/>
          <w:rPrChange w:id="1176" w:author="lak" w:date="2022-12-08T18:00:00Z">
            <w:rPr>
              <w:rFonts w:ascii="Times New Roman" w:eastAsia="Arial" w:hAnsi="Times New Roman"/>
              <w:sz w:val="24"/>
            </w:rPr>
          </w:rPrChange>
        </w:rPr>
        <w:t>the</w:t>
      </w:r>
      <w:r w:rsidRPr="00DE3D37">
        <w:rPr>
          <w:rFonts w:ascii="Times New Roman" w:eastAsia="Arial" w:hAnsi="Times New Roman"/>
          <w:color w:val="1F1F1F"/>
          <w:spacing w:val="38"/>
          <w:sz w:val="24"/>
          <w:rPrChange w:id="1177" w:author="lak" w:date="2022-12-08T18:00:00Z">
            <w:rPr>
              <w:rFonts w:ascii="Times New Roman" w:eastAsia="Arial" w:hAnsi="Times New Roman"/>
              <w:sz w:val="24"/>
            </w:rPr>
          </w:rPrChange>
        </w:rPr>
        <w:t xml:space="preserve"> </w:t>
      </w:r>
      <w:r w:rsidRPr="00DE3D37">
        <w:rPr>
          <w:rFonts w:ascii="Times New Roman" w:eastAsia="Arial" w:hAnsi="Times New Roman"/>
          <w:color w:val="1F1F1F"/>
          <w:w w:val="110"/>
          <w:sz w:val="24"/>
          <w:rPrChange w:id="1178" w:author="lak" w:date="2022-12-08T18:00:00Z">
            <w:rPr>
              <w:rFonts w:ascii="Times New Roman" w:eastAsia="Arial" w:hAnsi="Times New Roman"/>
              <w:sz w:val="24"/>
            </w:rPr>
          </w:rPrChange>
        </w:rPr>
        <w:t>Constitution</w:t>
      </w:r>
      <w:r w:rsidRPr="00DE3D37">
        <w:rPr>
          <w:rFonts w:ascii="Times New Roman" w:eastAsia="Arial" w:hAnsi="Times New Roman"/>
          <w:color w:val="1F1F1F"/>
          <w:spacing w:val="-8"/>
          <w:w w:val="110"/>
          <w:sz w:val="24"/>
          <w:rPrChange w:id="1179" w:author="lak" w:date="2022-12-08T18:00:00Z">
            <w:rPr>
              <w:rFonts w:ascii="Times New Roman" w:eastAsia="Arial" w:hAnsi="Times New Roman"/>
              <w:sz w:val="24"/>
            </w:rPr>
          </w:rPrChange>
        </w:rPr>
        <w:t xml:space="preserve"> </w:t>
      </w:r>
      <w:r w:rsidRPr="00DE3D37">
        <w:rPr>
          <w:rFonts w:ascii="Times New Roman" w:eastAsia="Arial" w:hAnsi="Times New Roman"/>
          <w:color w:val="1F1F1F"/>
          <w:w w:val="110"/>
          <w:sz w:val="24"/>
          <w:rPrChange w:id="1180" w:author="lak" w:date="2022-12-08T18:00:00Z">
            <w:rPr>
              <w:rFonts w:ascii="Times New Roman" w:eastAsia="Arial" w:hAnsi="Times New Roman"/>
              <w:sz w:val="24"/>
            </w:rPr>
          </w:rPrChange>
        </w:rPr>
        <w:t xml:space="preserve">of </w:t>
      </w:r>
      <w:r w:rsidRPr="00DE3D37">
        <w:rPr>
          <w:rFonts w:ascii="Times New Roman" w:eastAsia="Arial" w:hAnsi="Times New Roman"/>
          <w:color w:val="1F1F1F"/>
          <w:sz w:val="24"/>
          <w:rPrChange w:id="1181" w:author="lak" w:date="2022-12-08T18:00:00Z">
            <w:rPr>
              <w:rFonts w:ascii="Times New Roman" w:eastAsia="Arial" w:hAnsi="Times New Roman"/>
              <w:sz w:val="24"/>
            </w:rPr>
          </w:rPrChange>
        </w:rPr>
        <w:t>the</w:t>
      </w:r>
      <w:r w:rsidRPr="00DE3D37">
        <w:rPr>
          <w:rFonts w:ascii="Times New Roman" w:eastAsia="Arial" w:hAnsi="Times New Roman"/>
          <w:color w:val="1F1F1F"/>
          <w:spacing w:val="38"/>
          <w:sz w:val="24"/>
          <w:rPrChange w:id="1182" w:author="lak" w:date="2022-12-08T18:00:00Z">
            <w:rPr>
              <w:rFonts w:ascii="Times New Roman" w:eastAsia="Arial" w:hAnsi="Times New Roman"/>
              <w:sz w:val="24"/>
            </w:rPr>
          </w:rPrChange>
        </w:rPr>
        <w:t xml:space="preserve"> </w:t>
      </w:r>
      <w:r w:rsidRPr="00DE3D37">
        <w:rPr>
          <w:rFonts w:ascii="Times New Roman" w:eastAsia="Arial" w:hAnsi="Times New Roman"/>
          <w:color w:val="1F1F1F"/>
          <w:sz w:val="24"/>
          <w:rPrChange w:id="1183" w:author="lak" w:date="2022-12-08T18:00:00Z">
            <w:rPr>
              <w:rFonts w:ascii="Times New Roman" w:eastAsia="Arial" w:hAnsi="Times New Roman"/>
              <w:sz w:val="24"/>
            </w:rPr>
          </w:rPrChange>
        </w:rPr>
        <w:t xml:space="preserve">United </w:t>
      </w:r>
      <w:r w:rsidRPr="00DE3D37">
        <w:rPr>
          <w:rFonts w:ascii="Times New Roman" w:eastAsia="Arial" w:hAnsi="Times New Roman"/>
          <w:color w:val="1F1F1F"/>
          <w:spacing w:val="2"/>
          <w:sz w:val="24"/>
          <w:rPrChange w:id="1184" w:author="lak" w:date="2022-12-08T18:00:00Z">
            <w:rPr>
              <w:rFonts w:ascii="Times New Roman" w:eastAsia="Arial" w:hAnsi="Times New Roman"/>
              <w:sz w:val="24"/>
            </w:rPr>
          </w:rPrChange>
        </w:rPr>
        <w:t>States</w:t>
      </w:r>
      <w:r w:rsidRPr="00DE3D37">
        <w:rPr>
          <w:rFonts w:ascii="Times New Roman" w:eastAsia="Arial" w:hAnsi="Times New Roman"/>
          <w:color w:val="1F1F1F"/>
          <w:spacing w:val="12"/>
          <w:sz w:val="24"/>
          <w:rPrChange w:id="1185" w:author="lak" w:date="2022-12-08T18:00:00Z">
            <w:rPr>
              <w:rFonts w:ascii="Times New Roman" w:eastAsia="Arial" w:hAnsi="Times New Roman"/>
              <w:sz w:val="24"/>
            </w:rPr>
          </w:rPrChange>
        </w:rPr>
        <w:t xml:space="preserve"> </w:t>
      </w:r>
      <w:r w:rsidRPr="00DE3D37">
        <w:rPr>
          <w:rFonts w:ascii="Times New Roman" w:eastAsia="Arial" w:hAnsi="Times New Roman"/>
          <w:color w:val="1F1F1F"/>
          <w:sz w:val="24"/>
          <w:rPrChange w:id="1186" w:author="lak" w:date="2022-12-08T18:00:00Z">
            <w:rPr>
              <w:rFonts w:ascii="Times New Roman" w:eastAsia="Arial" w:hAnsi="Times New Roman"/>
              <w:sz w:val="24"/>
            </w:rPr>
          </w:rPrChange>
        </w:rPr>
        <w:t>and</w:t>
      </w:r>
      <w:r w:rsidRPr="00DE3D37">
        <w:rPr>
          <w:rFonts w:ascii="Times New Roman" w:eastAsia="Arial" w:hAnsi="Times New Roman"/>
          <w:color w:val="1F1F1F"/>
          <w:spacing w:val="15"/>
          <w:sz w:val="24"/>
          <w:rPrChange w:id="1187" w:author="lak" w:date="2022-12-08T18:00:00Z">
            <w:rPr>
              <w:rFonts w:ascii="Times New Roman" w:eastAsia="Arial" w:hAnsi="Times New Roman"/>
              <w:sz w:val="24"/>
            </w:rPr>
          </w:rPrChange>
        </w:rPr>
        <w:t xml:space="preserve"> </w:t>
      </w:r>
      <w:r w:rsidRPr="00DE3D37">
        <w:rPr>
          <w:rFonts w:ascii="Times New Roman" w:eastAsia="Arial" w:hAnsi="Times New Roman"/>
          <w:color w:val="1F1F1F"/>
          <w:sz w:val="24"/>
          <w:rPrChange w:id="1188" w:author="lak" w:date="2022-12-08T18:00:00Z">
            <w:rPr>
              <w:rFonts w:ascii="Times New Roman" w:eastAsia="Arial" w:hAnsi="Times New Roman"/>
              <w:sz w:val="24"/>
            </w:rPr>
          </w:rPrChange>
        </w:rPr>
        <w:t>the</w:t>
      </w:r>
      <w:r w:rsidRPr="00DE3D37">
        <w:rPr>
          <w:rFonts w:ascii="Times New Roman" w:eastAsia="Arial" w:hAnsi="Times New Roman"/>
          <w:color w:val="1F1F1F"/>
          <w:spacing w:val="38"/>
          <w:sz w:val="24"/>
          <w:rPrChange w:id="1189" w:author="lak" w:date="2022-12-08T18:00:00Z">
            <w:rPr>
              <w:rFonts w:ascii="Times New Roman" w:eastAsia="Arial" w:hAnsi="Times New Roman"/>
              <w:sz w:val="24"/>
            </w:rPr>
          </w:rPrChange>
        </w:rPr>
        <w:t xml:space="preserve"> </w:t>
      </w:r>
      <w:r w:rsidRPr="00DE3D37">
        <w:rPr>
          <w:rFonts w:ascii="Times New Roman" w:eastAsia="Arial" w:hAnsi="Times New Roman"/>
          <w:color w:val="1F1F1F"/>
          <w:w w:val="109"/>
          <w:sz w:val="24"/>
          <w:rPrChange w:id="1190" w:author="lak" w:date="2022-12-08T18:00:00Z">
            <w:rPr>
              <w:rFonts w:ascii="Times New Roman" w:eastAsia="Arial" w:hAnsi="Times New Roman"/>
              <w:sz w:val="24"/>
            </w:rPr>
          </w:rPrChange>
        </w:rPr>
        <w:t>Constitution</w:t>
      </w:r>
      <w:r w:rsidRPr="00DE3D37">
        <w:rPr>
          <w:rFonts w:ascii="Times New Roman" w:eastAsia="Arial" w:hAnsi="Times New Roman"/>
          <w:color w:val="1F1F1F"/>
          <w:spacing w:val="7"/>
          <w:w w:val="109"/>
          <w:sz w:val="24"/>
          <w:rPrChange w:id="1191" w:author="lak" w:date="2022-12-08T18:00:00Z">
            <w:rPr>
              <w:rFonts w:ascii="Times New Roman" w:eastAsia="Arial" w:hAnsi="Times New Roman"/>
              <w:sz w:val="24"/>
            </w:rPr>
          </w:rPrChange>
        </w:rPr>
        <w:t xml:space="preserve"> </w:t>
      </w:r>
      <w:r w:rsidRPr="00DE3D37">
        <w:rPr>
          <w:rFonts w:ascii="Times New Roman" w:eastAsia="Arial" w:hAnsi="Times New Roman"/>
          <w:color w:val="1F1F1F"/>
          <w:sz w:val="24"/>
          <w:rPrChange w:id="1192" w:author="lak" w:date="2022-12-08T18:00:00Z">
            <w:rPr>
              <w:rFonts w:ascii="Times New Roman" w:eastAsia="Arial" w:hAnsi="Times New Roman"/>
              <w:sz w:val="24"/>
            </w:rPr>
          </w:rPrChange>
        </w:rPr>
        <w:t>of</w:t>
      </w:r>
      <w:r w:rsidRPr="00DE3D37">
        <w:rPr>
          <w:rFonts w:ascii="Times New Roman" w:eastAsia="Arial" w:hAnsi="Times New Roman"/>
          <w:color w:val="1F1F1F"/>
          <w:spacing w:val="21"/>
          <w:sz w:val="24"/>
          <w:rPrChange w:id="1193" w:author="lak" w:date="2022-12-08T18:00:00Z">
            <w:rPr>
              <w:rFonts w:ascii="Times New Roman" w:eastAsia="Arial" w:hAnsi="Times New Roman"/>
              <w:sz w:val="24"/>
            </w:rPr>
          </w:rPrChange>
        </w:rPr>
        <w:t xml:space="preserve"> </w:t>
      </w:r>
      <w:r w:rsidRPr="00DE3D37">
        <w:rPr>
          <w:rFonts w:ascii="Times New Roman" w:eastAsia="Arial" w:hAnsi="Times New Roman"/>
          <w:color w:val="1F1F1F"/>
          <w:sz w:val="24"/>
          <w:rPrChange w:id="1194" w:author="lak" w:date="2022-12-08T18:00:00Z">
            <w:rPr>
              <w:rFonts w:ascii="Times New Roman" w:eastAsia="Arial" w:hAnsi="Times New Roman"/>
              <w:sz w:val="24"/>
            </w:rPr>
          </w:rPrChange>
        </w:rPr>
        <w:t>the</w:t>
      </w:r>
      <w:r w:rsidRPr="00DE3D37">
        <w:rPr>
          <w:rFonts w:ascii="Times New Roman" w:eastAsia="Arial" w:hAnsi="Times New Roman"/>
          <w:color w:val="1F1F1F"/>
          <w:spacing w:val="38"/>
          <w:sz w:val="24"/>
          <w:rPrChange w:id="1195" w:author="lak" w:date="2022-12-08T18:00:00Z">
            <w:rPr>
              <w:rFonts w:ascii="Times New Roman" w:eastAsia="Arial" w:hAnsi="Times New Roman"/>
              <w:sz w:val="24"/>
            </w:rPr>
          </w:rPrChange>
        </w:rPr>
        <w:t xml:space="preserve"> </w:t>
      </w:r>
      <w:r w:rsidRPr="00DE3D37">
        <w:rPr>
          <w:rFonts w:ascii="Times New Roman" w:eastAsia="Arial" w:hAnsi="Times New Roman"/>
          <w:color w:val="1F1F1F"/>
          <w:sz w:val="24"/>
          <w:rPrChange w:id="1196" w:author="lak" w:date="2022-12-08T18:00:00Z">
            <w:rPr>
              <w:rFonts w:ascii="Times New Roman" w:eastAsia="Arial" w:hAnsi="Times New Roman"/>
              <w:sz w:val="24"/>
            </w:rPr>
          </w:rPrChange>
        </w:rPr>
        <w:t>State</w:t>
      </w:r>
      <w:r w:rsidRPr="00DE3D37">
        <w:rPr>
          <w:rFonts w:ascii="Times New Roman" w:eastAsia="Arial" w:hAnsi="Times New Roman"/>
          <w:color w:val="1F1F1F"/>
          <w:spacing w:val="23"/>
          <w:sz w:val="24"/>
          <w:rPrChange w:id="1197" w:author="lak" w:date="2022-12-08T18:00:00Z">
            <w:rPr>
              <w:rFonts w:ascii="Times New Roman" w:eastAsia="Arial" w:hAnsi="Times New Roman"/>
              <w:sz w:val="24"/>
            </w:rPr>
          </w:rPrChange>
        </w:rPr>
        <w:t xml:space="preserve"> </w:t>
      </w:r>
      <w:r w:rsidRPr="00DE3D37">
        <w:rPr>
          <w:rFonts w:ascii="Times New Roman" w:eastAsia="Arial" w:hAnsi="Times New Roman"/>
          <w:color w:val="1F1F1F"/>
          <w:sz w:val="24"/>
          <w:rPrChange w:id="1198" w:author="lak" w:date="2022-12-08T18:00:00Z">
            <w:rPr>
              <w:rFonts w:ascii="Times New Roman" w:eastAsia="Arial" w:hAnsi="Times New Roman"/>
              <w:sz w:val="24"/>
            </w:rPr>
          </w:rPrChange>
        </w:rPr>
        <w:t>of</w:t>
      </w:r>
      <w:r w:rsidRPr="00DE3D37">
        <w:rPr>
          <w:rFonts w:ascii="Times New Roman" w:eastAsia="Arial" w:hAnsi="Times New Roman"/>
          <w:color w:val="1F1F1F"/>
          <w:spacing w:val="30"/>
          <w:sz w:val="24"/>
          <w:rPrChange w:id="1199" w:author="lak" w:date="2022-12-08T18:00:00Z">
            <w:rPr>
              <w:rFonts w:ascii="Times New Roman" w:eastAsia="Arial" w:hAnsi="Times New Roman"/>
              <w:sz w:val="24"/>
            </w:rPr>
          </w:rPrChange>
        </w:rPr>
        <w:t xml:space="preserve"> </w:t>
      </w:r>
      <w:r w:rsidRPr="00DE3D37">
        <w:rPr>
          <w:rFonts w:ascii="Times New Roman" w:eastAsia="Arial" w:hAnsi="Times New Roman"/>
          <w:color w:val="1F1F1F"/>
          <w:w w:val="107"/>
          <w:sz w:val="24"/>
          <w:rPrChange w:id="1200" w:author="lak" w:date="2022-12-08T18:00:00Z">
            <w:rPr>
              <w:rFonts w:ascii="Times New Roman" w:eastAsia="Arial" w:hAnsi="Times New Roman"/>
              <w:sz w:val="24"/>
            </w:rPr>
          </w:rPrChange>
        </w:rPr>
        <w:t>Minnesot</w:t>
      </w:r>
      <w:r w:rsidRPr="00DE3D37">
        <w:rPr>
          <w:rFonts w:ascii="Times New Roman" w:eastAsia="Arial" w:hAnsi="Times New Roman"/>
          <w:color w:val="1F1F1F"/>
          <w:spacing w:val="3"/>
          <w:w w:val="108"/>
          <w:sz w:val="24"/>
          <w:rPrChange w:id="1201" w:author="lak" w:date="2022-12-08T18:00:00Z">
            <w:rPr>
              <w:rFonts w:ascii="Times New Roman" w:eastAsia="Arial" w:hAnsi="Times New Roman"/>
              <w:sz w:val="24"/>
            </w:rPr>
          </w:rPrChange>
        </w:rPr>
        <w:t>a</w:t>
      </w:r>
      <w:r w:rsidRPr="00DE3D37">
        <w:rPr>
          <w:rFonts w:ascii="Times New Roman" w:eastAsia="Arial" w:hAnsi="Times New Roman"/>
          <w:color w:val="5B5D5D"/>
          <w:w w:val="148"/>
          <w:sz w:val="24"/>
          <w:rPrChange w:id="1202" w:author="lak" w:date="2022-12-08T18:00:00Z">
            <w:rPr>
              <w:rFonts w:ascii="Times New Roman" w:eastAsia="Arial" w:hAnsi="Times New Roman"/>
              <w:sz w:val="24"/>
            </w:rPr>
          </w:rPrChange>
        </w:rPr>
        <w:t>.</w:t>
      </w:r>
      <w:r w:rsidRPr="00DE3D37">
        <w:rPr>
          <w:rFonts w:ascii="Times New Roman" w:eastAsia="Arial" w:hAnsi="Times New Roman"/>
          <w:color w:val="5B5D5D"/>
          <w:spacing w:val="-8"/>
          <w:sz w:val="24"/>
          <w:rPrChange w:id="1203" w:author="lak" w:date="2022-12-08T18:00:00Z">
            <w:rPr>
              <w:rFonts w:ascii="Times New Roman" w:eastAsia="Arial" w:hAnsi="Times New Roman"/>
              <w:sz w:val="24"/>
            </w:rPr>
          </w:rPrChange>
        </w:rPr>
        <w:t xml:space="preserve"> </w:t>
      </w:r>
      <w:ins w:id="1204" w:author="lak" w:date="2022-12-08T18:00:00Z">
        <w:r w:rsidR="0083200B">
          <w:rPr>
            <w:rFonts w:ascii="Times New Roman" w:eastAsia="Arial" w:hAnsi="Times New Roman"/>
            <w:sz w:val="24"/>
            <w:szCs w:val="24"/>
          </w:rPr>
          <w:t xml:space="preserve"> </w:t>
        </w:r>
      </w:ins>
      <w:r w:rsidRPr="00DE3D37">
        <w:rPr>
          <w:rFonts w:ascii="Times New Roman" w:eastAsia="Arial" w:hAnsi="Times New Roman"/>
          <w:color w:val="1F1F1F"/>
          <w:sz w:val="24"/>
          <w:rPrChange w:id="1205" w:author="lak" w:date="2022-12-08T18:00:00Z">
            <w:rPr>
              <w:rFonts w:ascii="Times New Roman" w:eastAsia="Arial" w:hAnsi="Times New Roman"/>
              <w:sz w:val="24"/>
            </w:rPr>
          </w:rPrChange>
        </w:rPr>
        <w:t>Public</w:t>
      </w:r>
      <w:r w:rsidRPr="00DE3D37">
        <w:rPr>
          <w:rFonts w:ascii="Times New Roman" w:eastAsia="Arial" w:hAnsi="Times New Roman"/>
          <w:color w:val="1F1F1F"/>
          <w:spacing w:val="21"/>
          <w:sz w:val="24"/>
          <w:rPrChange w:id="1206" w:author="lak" w:date="2022-12-08T18:00:00Z">
            <w:rPr>
              <w:rFonts w:ascii="Times New Roman" w:eastAsia="Arial" w:hAnsi="Times New Roman"/>
              <w:sz w:val="24"/>
            </w:rPr>
          </w:rPrChange>
        </w:rPr>
        <w:t xml:space="preserve"> </w:t>
      </w:r>
      <w:r w:rsidRPr="00DE3D37">
        <w:rPr>
          <w:rFonts w:ascii="Times New Roman" w:eastAsia="Arial" w:hAnsi="Times New Roman"/>
          <w:color w:val="1F1F1F"/>
          <w:sz w:val="24"/>
          <w:rPrChange w:id="1207" w:author="lak" w:date="2022-12-08T18:00:00Z">
            <w:rPr>
              <w:rFonts w:ascii="Times New Roman" w:eastAsia="Arial" w:hAnsi="Times New Roman"/>
              <w:sz w:val="24"/>
            </w:rPr>
          </w:rPrChange>
        </w:rPr>
        <w:t xml:space="preserve">officials </w:t>
      </w:r>
      <w:r w:rsidRPr="00DE3D37">
        <w:rPr>
          <w:rFonts w:ascii="Times New Roman" w:eastAsia="Arial" w:hAnsi="Times New Roman"/>
          <w:color w:val="1F1F1F"/>
          <w:spacing w:val="5"/>
          <w:sz w:val="24"/>
          <w:rPrChange w:id="1208" w:author="lak" w:date="2022-12-08T18:00:00Z">
            <w:rPr>
              <w:rFonts w:ascii="Times New Roman" w:eastAsia="Arial" w:hAnsi="Times New Roman"/>
              <w:sz w:val="24"/>
            </w:rPr>
          </w:rPrChange>
        </w:rPr>
        <w:t>must</w:t>
      </w:r>
      <w:r w:rsidRPr="00DE3D37">
        <w:rPr>
          <w:rFonts w:ascii="Times New Roman" w:eastAsia="Arial" w:hAnsi="Times New Roman"/>
          <w:color w:val="1F1F1F"/>
          <w:spacing w:val="33"/>
          <w:sz w:val="24"/>
          <w:rPrChange w:id="1209" w:author="lak" w:date="2022-12-08T18:00:00Z">
            <w:rPr>
              <w:rFonts w:ascii="Times New Roman" w:eastAsia="Arial" w:hAnsi="Times New Roman"/>
              <w:sz w:val="24"/>
            </w:rPr>
          </w:rPrChange>
        </w:rPr>
        <w:t xml:space="preserve"> </w:t>
      </w:r>
      <w:r w:rsidRPr="00DE3D37">
        <w:rPr>
          <w:rFonts w:ascii="Times New Roman" w:eastAsia="Arial" w:hAnsi="Times New Roman"/>
          <w:color w:val="313131"/>
          <w:sz w:val="24"/>
          <w:rPrChange w:id="1210" w:author="lak" w:date="2022-12-08T18:00:00Z">
            <w:rPr>
              <w:rFonts w:ascii="Times New Roman" w:eastAsia="Arial" w:hAnsi="Times New Roman"/>
              <w:sz w:val="24"/>
            </w:rPr>
          </w:rPrChange>
        </w:rPr>
        <w:t>carry</w:t>
      </w:r>
      <w:r w:rsidRPr="00DE3D37">
        <w:rPr>
          <w:rFonts w:ascii="Times New Roman" w:eastAsia="Arial" w:hAnsi="Times New Roman"/>
          <w:color w:val="313131"/>
          <w:spacing w:val="35"/>
          <w:sz w:val="24"/>
          <w:rPrChange w:id="1211" w:author="lak" w:date="2022-12-08T18:00:00Z">
            <w:rPr>
              <w:rFonts w:ascii="Times New Roman" w:eastAsia="Arial" w:hAnsi="Times New Roman"/>
              <w:sz w:val="24"/>
            </w:rPr>
          </w:rPrChange>
        </w:rPr>
        <w:t xml:space="preserve"> </w:t>
      </w:r>
      <w:r w:rsidRPr="00DE3D37">
        <w:rPr>
          <w:rFonts w:ascii="Times New Roman" w:eastAsia="Arial" w:hAnsi="Times New Roman"/>
          <w:color w:val="1F1F1F"/>
          <w:w w:val="112"/>
          <w:sz w:val="24"/>
          <w:rPrChange w:id="1212" w:author="lak" w:date="2022-12-08T18:00:00Z">
            <w:rPr>
              <w:rFonts w:ascii="Times New Roman" w:eastAsia="Arial" w:hAnsi="Times New Roman"/>
              <w:sz w:val="24"/>
            </w:rPr>
          </w:rPrChange>
        </w:rPr>
        <w:t xml:space="preserve">out </w:t>
      </w:r>
      <w:r w:rsidRPr="00DE3D37">
        <w:rPr>
          <w:rFonts w:ascii="Times New Roman" w:eastAsia="Arial" w:hAnsi="Times New Roman"/>
          <w:color w:val="1F1F1F"/>
          <w:w w:val="110"/>
          <w:sz w:val="24"/>
          <w:rPrChange w:id="1213" w:author="lak" w:date="2022-12-08T18:00:00Z">
            <w:rPr>
              <w:rFonts w:ascii="Times New Roman" w:eastAsia="Arial" w:hAnsi="Times New Roman"/>
              <w:sz w:val="24"/>
            </w:rPr>
          </w:rPrChange>
        </w:rPr>
        <w:t xml:space="preserve">impartially </w:t>
      </w:r>
      <w:r w:rsidRPr="00DE3D37">
        <w:rPr>
          <w:rFonts w:ascii="Times New Roman" w:eastAsia="Arial" w:hAnsi="Times New Roman"/>
          <w:color w:val="1F1F1F"/>
          <w:sz w:val="24"/>
          <w:rPrChange w:id="1214" w:author="lak" w:date="2022-12-08T18:00:00Z">
            <w:rPr>
              <w:rFonts w:ascii="Times New Roman" w:eastAsia="Arial" w:hAnsi="Times New Roman"/>
              <w:sz w:val="24"/>
            </w:rPr>
          </w:rPrChange>
        </w:rPr>
        <w:t>the</w:t>
      </w:r>
      <w:r w:rsidRPr="00DE3D37">
        <w:rPr>
          <w:rFonts w:ascii="Times New Roman" w:eastAsia="Arial" w:hAnsi="Times New Roman"/>
          <w:color w:val="1F1F1F"/>
          <w:spacing w:val="31"/>
          <w:sz w:val="24"/>
          <w:rPrChange w:id="1215" w:author="lak" w:date="2022-12-08T18:00:00Z">
            <w:rPr>
              <w:rFonts w:ascii="Times New Roman" w:eastAsia="Arial" w:hAnsi="Times New Roman"/>
              <w:sz w:val="24"/>
            </w:rPr>
          </w:rPrChange>
        </w:rPr>
        <w:t xml:space="preserve"> </w:t>
      </w:r>
      <w:r w:rsidRPr="00DE3D37">
        <w:rPr>
          <w:rFonts w:ascii="Times New Roman" w:eastAsia="Arial" w:hAnsi="Times New Roman"/>
          <w:color w:val="1F1F1F"/>
          <w:sz w:val="24"/>
          <w:rPrChange w:id="1216" w:author="lak" w:date="2022-12-08T18:00:00Z">
            <w:rPr>
              <w:rFonts w:ascii="Times New Roman" w:eastAsia="Arial" w:hAnsi="Times New Roman"/>
              <w:sz w:val="24"/>
            </w:rPr>
          </w:rPrChange>
        </w:rPr>
        <w:t>laws</w:t>
      </w:r>
      <w:r w:rsidRPr="00DE3D37">
        <w:rPr>
          <w:rFonts w:ascii="Times New Roman" w:eastAsia="Arial" w:hAnsi="Times New Roman"/>
          <w:color w:val="1F1F1F"/>
          <w:spacing w:val="9"/>
          <w:sz w:val="24"/>
          <w:rPrChange w:id="1217" w:author="lak" w:date="2022-12-08T18:00:00Z">
            <w:rPr>
              <w:rFonts w:ascii="Times New Roman" w:eastAsia="Arial" w:hAnsi="Times New Roman"/>
              <w:sz w:val="24"/>
            </w:rPr>
          </w:rPrChange>
        </w:rPr>
        <w:t xml:space="preserve"> </w:t>
      </w:r>
      <w:r w:rsidRPr="00DE3D37">
        <w:rPr>
          <w:rFonts w:ascii="Times New Roman" w:eastAsia="Arial" w:hAnsi="Times New Roman"/>
          <w:color w:val="1F1F1F"/>
          <w:sz w:val="24"/>
          <w:rPrChange w:id="1218" w:author="lak" w:date="2022-12-08T18:00:00Z">
            <w:rPr>
              <w:rFonts w:ascii="Times New Roman" w:eastAsia="Arial" w:hAnsi="Times New Roman"/>
              <w:sz w:val="24"/>
            </w:rPr>
          </w:rPrChange>
        </w:rPr>
        <w:t>of</w:t>
      </w:r>
      <w:r w:rsidRPr="00DE3D37">
        <w:rPr>
          <w:rFonts w:ascii="Times New Roman" w:eastAsia="Arial" w:hAnsi="Times New Roman"/>
          <w:color w:val="1F1F1F"/>
          <w:spacing w:val="11"/>
          <w:sz w:val="24"/>
          <w:rPrChange w:id="1219" w:author="lak" w:date="2022-12-08T18:00:00Z">
            <w:rPr>
              <w:rFonts w:ascii="Times New Roman" w:eastAsia="Arial" w:hAnsi="Times New Roman"/>
              <w:sz w:val="24"/>
            </w:rPr>
          </w:rPrChange>
        </w:rPr>
        <w:t xml:space="preserve"> </w:t>
      </w:r>
      <w:r w:rsidRPr="00DE3D37">
        <w:rPr>
          <w:rFonts w:ascii="Times New Roman" w:eastAsia="Arial" w:hAnsi="Times New Roman"/>
          <w:color w:val="1F1F1F"/>
          <w:sz w:val="24"/>
          <w:rPrChange w:id="1220" w:author="lak" w:date="2022-12-08T18:00:00Z">
            <w:rPr>
              <w:rFonts w:ascii="Times New Roman" w:eastAsia="Arial" w:hAnsi="Times New Roman"/>
              <w:sz w:val="24"/>
            </w:rPr>
          </w:rPrChange>
        </w:rPr>
        <w:t>the</w:t>
      </w:r>
      <w:r w:rsidRPr="00DE3D37">
        <w:rPr>
          <w:rFonts w:ascii="Times New Roman" w:eastAsia="Arial" w:hAnsi="Times New Roman"/>
          <w:color w:val="1F1F1F"/>
          <w:spacing w:val="26"/>
          <w:sz w:val="24"/>
          <w:rPrChange w:id="1221" w:author="lak" w:date="2022-12-08T18:00:00Z">
            <w:rPr>
              <w:rFonts w:ascii="Times New Roman" w:eastAsia="Arial" w:hAnsi="Times New Roman"/>
              <w:sz w:val="24"/>
            </w:rPr>
          </w:rPrChange>
        </w:rPr>
        <w:t xml:space="preserve"> </w:t>
      </w:r>
      <w:r w:rsidRPr="00DE3D37">
        <w:rPr>
          <w:rFonts w:ascii="Times New Roman" w:eastAsia="Arial" w:hAnsi="Times New Roman"/>
          <w:color w:val="1F1F1F"/>
          <w:sz w:val="24"/>
          <w:rPrChange w:id="1222" w:author="lak" w:date="2022-12-08T18:00:00Z">
            <w:rPr>
              <w:rFonts w:ascii="Times New Roman" w:eastAsia="Arial" w:hAnsi="Times New Roman"/>
              <w:sz w:val="24"/>
            </w:rPr>
          </w:rPrChange>
        </w:rPr>
        <w:t>nation,</w:t>
      </w:r>
      <w:r w:rsidRPr="00DE3D37">
        <w:rPr>
          <w:rFonts w:ascii="Times New Roman" w:eastAsia="Arial" w:hAnsi="Times New Roman"/>
          <w:color w:val="1F1F1F"/>
          <w:spacing w:val="32"/>
          <w:sz w:val="24"/>
          <w:rPrChange w:id="1223" w:author="lak" w:date="2022-12-08T18:00:00Z">
            <w:rPr>
              <w:rFonts w:ascii="Times New Roman" w:eastAsia="Arial" w:hAnsi="Times New Roman"/>
              <w:sz w:val="24"/>
            </w:rPr>
          </w:rPrChange>
        </w:rPr>
        <w:t xml:space="preserve"> </w:t>
      </w:r>
      <w:r w:rsidRPr="00DE3D37">
        <w:rPr>
          <w:rFonts w:ascii="Times New Roman" w:eastAsia="Arial" w:hAnsi="Times New Roman"/>
          <w:color w:val="313131"/>
          <w:sz w:val="24"/>
          <w:rPrChange w:id="1224" w:author="lak" w:date="2022-12-08T18:00:00Z">
            <w:rPr>
              <w:rFonts w:ascii="Times New Roman" w:eastAsia="Arial" w:hAnsi="Times New Roman"/>
              <w:sz w:val="24"/>
            </w:rPr>
          </w:rPrChange>
        </w:rPr>
        <w:t>state</w:t>
      </w:r>
      <w:r w:rsidRPr="00DE3D37">
        <w:rPr>
          <w:rFonts w:ascii="Times New Roman" w:eastAsia="Arial" w:hAnsi="Times New Roman"/>
          <w:color w:val="313131"/>
          <w:spacing w:val="28"/>
          <w:sz w:val="24"/>
          <w:rPrChange w:id="1225" w:author="lak" w:date="2022-12-08T18:00:00Z">
            <w:rPr>
              <w:rFonts w:ascii="Times New Roman" w:eastAsia="Arial" w:hAnsi="Times New Roman"/>
              <w:sz w:val="24"/>
            </w:rPr>
          </w:rPrChange>
        </w:rPr>
        <w:t xml:space="preserve"> </w:t>
      </w:r>
      <w:r w:rsidRPr="00DE3D37">
        <w:rPr>
          <w:rFonts w:ascii="Times New Roman" w:eastAsia="Arial" w:hAnsi="Times New Roman"/>
          <w:color w:val="1F1F1F"/>
          <w:sz w:val="24"/>
          <w:rPrChange w:id="1226" w:author="lak" w:date="2022-12-08T18:00:00Z">
            <w:rPr>
              <w:rFonts w:ascii="Times New Roman" w:eastAsia="Arial" w:hAnsi="Times New Roman"/>
              <w:sz w:val="24"/>
            </w:rPr>
          </w:rPrChange>
        </w:rPr>
        <w:t>and</w:t>
      </w:r>
      <w:r w:rsidRPr="00DE3D37">
        <w:rPr>
          <w:rFonts w:ascii="Times New Roman" w:eastAsia="Arial" w:hAnsi="Times New Roman"/>
          <w:color w:val="1F1F1F"/>
          <w:spacing w:val="16"/>
          <w:sz w:val="24"/>
          <w:rPrChange w:id="1227" w:author="lak" w:date="2022-12-08T18:00:00Z">
            <w:rPr>
              <w:rFonts w:ascii="Times New Roman" w:eastAsia="Arial" w:hAnsi="Times New Roman"/>
              <w:sz w:val="24"/>
            </w:rPr>
          </w:rPrChange>
        </w:rPr>
        <w:t xml:space="preserve"> </w:t>
      </w:r>
      <w:r w:rsidRPr="00DE3D37">
        <w:rPr>
          <w:rFonts w:ascii="Times New Roman" w:eastAsia="Arial" w:hAnsi="Times New Roman"/>
          <w:color w:val="1F1F1F"/>
          <w:sz w:val="24"/>
          <w:rPrChange w:id="1228" w:author="lak" w:date="2022-12-08T18:00:00Z">
            <w:rPr>
              <w:rFonts w:ascii="Times New Roman" w:eastAsia="Arial" w:hAnsi="Times New Roman"/>
              <w:sz w:val="24"/>
            </w:rPr>
          </w:rPrChange>
        </w:rPr>
        <w:t>District</w:t>
      </w:r>
      <w:r w:rsidRPr="00DE3D37">
        <w:rPr>
          <w:rFonts w:ascii="Times New Roman" w:eastAsia="Arial" w:hAnsi="Times New Roman"/>
          <w:color w:val="1F1F1F"/>
          <w:spacing w:val="39"/>
          <w:sz w:val="24"/>
          <w:rPrChange w:id="1229" w:author="lak" w:date="2022-12-08T18:00:00Z">
            <w:rPr>
              <w:rFonts w:ascii="Times New Roman" w:eastAsia="Arial" w:hAnsi="Times New Roman"/>
              <w:sz w:val="24"/>
            </w:rPr>
          </w:rPrChange>
        </w:rPr>
        <w:t xml:space="preserve"> </w:t>
      </w:r>
      <w:r w:rsidRPr="00DE3D37">
        <w:rPr>
          <w:rFonts w:ascii="Times New Roman" w:eastAsia="Arial" w:hAnsi="Times New Roman"/>
          <w:color w:val="1F1F1F"/>
          <w:sz w:val="24"/>
          <w:rPrChange w:id="1230" w:author="lak" w:date="2022-12-08T18:00:00Z">
            <w:rPr>
              <w:rFonts w:ascii="Times New Roman" w:eastAsia="Arial" w:hAnsi="Times New Roman"/>
              <w:sz w:val="24"/>
            </w:rPr>
          </w:rPrChange>
        </w:rPr>
        <w:t>in</w:t>
      </w:r>
      <w:r w:rsidRPr="00DE3D37">
        <w:rPr>
          <w:rFonts w:ascii="Times New Roman" w:eastAsia="Arial" w:hAnsi="Times New Roman"/>
          <w:color w:val="1F1F1F"/>
          <w:spacing w:val="18"/>
          <w:sz w:val="24"/>
          <w:rPrChange w:id="1231" w:author="lak" w:date="2022-12-08T18:00:00Z">
            <w:rPr>
              <w:rFonts w:ascii="Times New Roman" w:eastAsia="Arial" w:hAnsi="Times New Roman"/>
              <w:sz w:val="24"/>
            </w:rPr>
          </w:rPrChange>
        </w:rPr>
        <w:t xml:space="preserve"> </w:t>
      </w:r>
      <w:r w:rsidRPr="00DE3D37">
        <w:rPr>
          <w:rFonts w:ascii="Times New Roman" w:eastAsia="Arial" w:hAnsi="Times New Roman"/>
          <w:color w:val="1F1F1F"/>
          <w:w w:val="109"/>
          <w:sz w:val="24"/>
          <w:rPrChange w:id="1232" w:author="lak" w:date="2022-12-08T18:00:00Z">
            <w:rPr>
              <w:rFonts w:ascii="Times New Roman" w:eastAsia="Arial" w:hAnsi="Times New Roman"/>
              <w:sz w:val="24"/>
            </w:rPr>
          </w:rPrChange>
        </w:rPr>
        <w:t>fostering</w:t>
      </w:r>
      <w:r w:rsidRPr="00DE3D37">
        <w:rPr>
          <w:rFonts w:ascii="Times New Roman" w:eastAsia="Arial" w:hAnsi="Times New Roman"/>
          <w:color w:val="1F1F1F"/>
          <w:spacing w:val="-8"/>
          <w:w w:val="109"/>
          <w:sz w:val="24"/>
          <w:rPrChange w:id="1233" w:author="lak" w:date="2022-12-08T18:00:00Z">
            <w:rPr>
              <w:rFonts w:ascii="Times New Roman" w:eastAsia="Arial" w:hAnsi="Times New Roman"/>
              <w:sz w:val="24"/>
            </w:rPr>
          </w:rPrChange>
        </w:rPr>
        <w:t xml:space="preserve"> </w:t>
      </w:r>
      <w:r w:rsidRPr="00DE3D37">
        <w:rPr>
          <w:rFonts w:ascii="Times New Roman" w:eastAsia="Arial" w:hAnsi="Times New Roman"/>
          <w:color w:val="1F1F1F"/>
          <w:sz w:val="24"/>
          <w:rPrChange w:id="1234" w:author="lak" w:date="2022-12-08T18:00:00Z">
            <w:rPr>
              <w:rFonts w:ascii="Times New Roman" w:eastAsia="Arial" w:hAnsi="Times New Roman"/>
              <w:sz w:val="24"/>
            </w:rPr>
          </w:rPrChange>
        </w:rPr>
        <w:t>respect</w:t>
      </w:r>
      <w:r w:rsidRPr="00DE3D37">
        <w:rPr>
          <w:rFonts w:ascii="Times New Roman" w:eastAsia="Arial" w:hAnsi="Times New Roman"/>
          <w:color w:val="1F1F1F"/>
          <w:spacing w:val="25"/>
          <w:sz w:val="24"/>
          <w:rPrChange w:id="1235" w:author="lak" w:date="2022-12-08T18:00:00Z">
            <w:rPr>
              <w:rFonts w:ascii="Times New Roman" w:eastAsia="Arial" w:hAnsi="Times New Roman"/>
              <w:sz w:val="24"/>
            </w:rPr>
          </w:rPrChange>
        </w:rPr>
        <w:t xml:space="preserve"> </w:t>
      </w:r>
      <w:r w:rsidRPr="00DE3D37">
        <w:rPr>
          <w:rFonts w:ascii="Times New Roman" w:eastAsia="Arial" w:hAnsi="Times New Roman"/>
          <w:color w:val="1F1F1F"/>
          <w:sz w:val="24"/>
          <w:rPrChange w:id="1236" w:author="lak" w:date="2022-12-08T18:00:00Z">
            <w:rPr>
              <w:rFonts w:ascii="Times New Roman" w:eastAsia="Arial" w:hAnsi="Times New Roman"/>
              <w:sz w:val="24"/>
            </w:rPr>
          </w:rPrChange>
        </w:rPr>
        <w:t>for</w:t>
      </w:r>
      <w:r w:rsidRPr="00DE3D37">
        <w:rPr>
          <w:rFonts w:ascii="Times New Roman" w:eastAsia="Arial" w:hAnsi="Times New Roman"/>
          <w:color w:val="1F1F1F"/>
          <w:spacing w:val="25"/>
          <w:sz w:val="24"/>
          <w:rPrChange w:id="1237" w:author="lak" w:date="2022-12-08T18:00:00Z">
            <w:rPr>
              <w:rFonts w:ascii="Times New Roman" w:eastAsia="Arial" w:hAnsi="Times New Roman"/>
              <w:sz w:val="24"/>
            </w:rPr>
          </w:rPrChange>
        </w:rPr>
        <w:t xml:space="preserve"> </w:t>
      </w:r>
      <w:r w:rsidRPr="00DE3D37">
        <w:rPr>
          <w:rFonts w:ascii="Times New Roman" w:eastAsia="Arial" w:hAnsi="Times New Roman"/>
          <w:color w:val="1F1F1F"/>
          <w:sz w:val="24"/>
          <w:rPrChange w:id="1238" w:author="lak" w:date="2022-12-08T18:00:00Z">
            <w:rPr>
              <w:rFonts w:ascii="Times New Roman" w:eastAsia="Arial" w:hAnsi="Times New Roman"/>
              <w:sz w:val="24"/>
            </w:rPr>
          </w:rPrChange>
        </w:rPr>
        <w:t>all</w:t>
      </w:r>
      <w:r w:rsidRPr="00DE3D37">
        <w:rPr>
          <w:rFonts w:ascii="Times New Roman" w:eastAsia="Arial" w:hAnsi="Times New Roman"/>
          <w:color w:val="1F1F1F"/>
          <w:spacing w:val="17"/>
          <w:sz w:val="24"/>
          <w:rPrChange w:id="1239" w:author="lak" w:date="2022-12-08T18:00:00Z">
            <w:rPr>
              <w:rFonts w:ascii="Times New Roman" w:eastAsia="Arial" w:hAnsi="Times New Roman"/>
              <w:sz w:val="24"/>
            </w:rPr>
          </w:rPrChange>
        </w:rPr>
        <w:t xml:space="preserve"> </w:t>
      </w:r>
      <w:r w:rsidRPr="00DE3D37">
        <w:rPr>
          <w:rFonts w:ascii="Times New Roman" w:eastAsia="Arial" w:hAnsi="Times New Roman"/>
          <w:color w:val="1F1F1F"/>
          <w:w w:val="108"/>
          <w:sz w:val="24"/>
          <w:rPrChange w:id="1240" w:author="lak" w:date="2022-12-08T18:00:00Z">
            <w:rPr>
              <w:rFonts w:ascii="Times New Roman" w:eastAsia="Arial" w:hAnsi="Times New Roman"/>
              <w:sz w:val="24"/>
            </w:rPr>
          </w:rPrChange>
        </w:rPr>
        <w:t>government</w:t>
      </w:r>
      <w:r w:rsidRPr="00626AA1">
        <w:rPr>
          <w:rFonts w:ascii="Times New Roman" w:eastAsia="Arial" w:hAnsi="Times New Roman"/>
          <w:sz w:val="24"/>
          <w:rPrChange w:id="1241" w:author="lak" w:date="2022-12-08T18:00:00Z">
            <w:rPr>
              <w:rFonts w:ascii="Times New Roman" w:eastAsia="Arial" w:hAnsi="Times New Roman"/>
              <w:color w:val="1F1F1F"/>
              <w:w w:val="108"/>
              <w:sz w:val="24"/>
              <w:szCs w:val="24"/>
            </w:rPr>
          </w:rPrChange>
        </w:rPr>
        <w:t xml:space="preserve"> and otherwise </w:t>
      </w:r>
      <w:r w:rsidRPr="00DE3D37">
        <w:rPr>
          <w:rFonts w:ascii="Times New Roman" w:eastAsia="Arial" w:hAnsi="Times New Roman"/>
          <w:color w:val="1F1F1F"/>
          <w:w w:val="112"/>
          <w:sz w:val="24"/>
          <w:rPrChange w:id="1242" w:author="lak" w:date="2022-12-08T18:00:00Z">
            <w:rPr>
              <w:rFonts w:ascii="Times New Roman" w:eastAsia="Arial" w:hAnsi="Times New Roman"/>
              <w:sz w:val="24"/>
            </w:rPr>
          </w:rPrChange>
        </w:rPr>
        <w:t>faithfully</w:t>
      </w:r>
      <w:r w:rsidRPr="00626AA1">
        <w:rPr>
          <w:rFonts w:ascii="Times New Roman" w:eastAsia="Arial" w:hAnsi="Times New Roman"/>
          <w:sz w:val="24"/>
          <w:rPrChange w:id="1243" w:author="lak" w:date="2022-12-08T18:00:00Z">
            <w:rPr>
              <w:rFonts w:ascii="Times New Roman" w:eastAsia="Arial" w:hAnsi="Times New Roman"/>
              <w:color w:val="1F1F1F"/>
              <w:w w:val="112"/>
              <w:sz w:val="24"/>
              <w:szCs w:val="24"/>
            </w:rPr>
          </w:rPrChange>
        </w:rPr>
        <w:t xml:space="preserve"> discharge</w:t>
      </w:r>
      <w:r w:rsidRPr="00DE3D37">
        <w:rPr>
          <w:rFonts w:ascii="Times New Roman" w:eastAsia="Arial" w:hAnsi="Times New Roman"/>
          <w:color w:val="1F1F1F"/>
          <w:spacing w:val="-16"/>
          <w:w w:val="112"/>
          <w:sz w:val="24"/>
          <w:rPrChange w:id="1244" w:author="lak" w:date="2022-12-08T18:00:00Z">
            <w:rPr>
              <w:rFonts w:ascii="Times New Roman" w:eastAsia="Arial" w:hAnsi="Times New Roman"/>
              <w:sz w:val="24"/>
            </w:rPr>
          </w:rPrChange>
        </w:rPr>
        <w:t xml:space="preserve"> </w:t>
      </w:r>
      <w:r w:rsidRPr="00DE3D37">
        <w:rPr>
          <w:rFonts w:ascii="Times New Roman" w:eastAsia="Arial" w:hAnsi="Times New Roman"/>
          <w:color w:val="1F1F1F"/>
          <w:sz w:val="24"/>
          <w:rPrChange w:id="1245" w:author="lak" w:date="2022-12-08T18:00:00Z">
            <w:rPr>
              <w:rFonts w:ascii="Times New Roman" w:eastAsia="Arial" w:hAnsi="Times New Roman"/>
              <w:sz w:val="24"/>
            </w:rPr>
          </w:rPrChange>
        </w:rPr>
        <w:t>the</w:t>
      </w:r>
      <w:r w:rsidRPr="00DE3D37">
        <w:rPr>
          <w:rFonts w:ascii="Times New Roman" w:eastAsia="Arial" w:hAnsi="Times New Roman"/>
          <w:color w:val="1F1F1F"/>
          <w:spacing w:val="22"/>
          <w:sz w:val="24"/>
          <w:rPrChange w:id="1246" w:author="lak" w:date="2022-12-08T18:00:00Z">
            <w:rPr>
              <w:rFonts w:ascii="Times New Roman" w:eastAsia="Arial" w:hAnsi="Times New Roman"/>
              <w:sz w:val="24"/>
            </w:rPr>
          </w:rPrChange>
        </w:rPr>
        <w:t xml:space="preserve"> </w:t>
      </w:r>
      <w:r w:rsidRPr="00DE3D37">
        <w:rPr>
          <w:rFonts w:ascii="Times New Roman" w:eastAsia="Arial" w:hAnsi="Times New Roman"/>
          <w:color w:val="1F1F1F"/>
          <w:w w:val="106"/>
          <w:sz w:val="24"/>
          <w:rPrChange w:id="1247" w:author="lak" w:date="2022-12-08T18:00:00Z">
            <w:rPr>
              <w:rFonts w:ascii="Times New Roman" w:eastAsia="Arial" w:hAnsi="Times New Roman"/>
              <w:sz w:val="24"/>
            </w:rPr>
          </w:rPrChange>
        </w:rPr>
        <w:t xml:space="preserve">duties </w:t>
      </w:r>
      <w:r w:rsidRPr="00DE3D37">
        <w:rPr>
          <w:rFonts w:ascii="Times New Roman" w:eastAsia="Arial" w:hAnsi="Times New Roman"/>
          <w:color w:val="313131"/>
          <w:sz w:val="24"/>
          <w:rPrChange w:id="1248" w:author="lak" w:date="2022-12-08T18:00:00Z">
            <w:rPr>
              <w:rFonts w:ascii="Times New Roman" w:eastAsia="Arial" w:hAnsi="Times New Roman"/>
              <w:sz w:val="24"/>
            </w:rPr>
          </w:rPrChange>
        </w:rPr>
        <w:t>of</w:t>
      </w:r>
      <w:r w:rsidRPr="00DE3D37">
        <w:rPr>
          <w:rFonts w:ascii="Times New Roman" w:eastAsia="Arial" w:hAnsi="Times New Roman"/>
          <w:color w:val="313131"/>
          <w:spacing w:val="16"/>
          <w:sz w:val="24"/>
          <w:rPrChange w:id="1249" w:author="lak" w:date="2022-12-08T18:00:00Z">
            <w:rPr>
              <w:rFonts w:ascii="Times New Roman" w:eastAsia="Arial" w:hAnsi="Times New Roman"/>
              <w:sz w:val="24"/>
            </w:rPr>
          </w:rPrChange>
        </w:rPr>
        <w:t xml:space="preserve"> </w:t>
      </w:r>
      <w:r w:rsidRPr="00DE3D37">
        <w:rPr>
          <w:rFonts w:ascii="Times New Roman" w:eastAsia="Arial" w:hAnsi="Times New Roman"/>
          <w:color w:val="1F1F1F"/>
          <w:sz w:val="24"/>
          <w:rPrChange w:id="1250" w:author="lak" w:date="2022-12-08T18:00:00Z">
            <w:rPr>
              <w:rFonts w:ascii="Times New Roman" w:eastAsia="Arial" w:hAnsi="Times New Roman"/>
              <w:sz w:val="24"/>
            </w:rPr>
          </w:rPrChange>
        </w:rPr>
        <w:t>their office</w:t>
      </w:r>
      <w:ins w:id="1251" w:author="lak" w:date="2022-12-08T18:00:00Z">
        <w:r w:rsidR="00432B18">
          <w:rPr>
            <w:rFonts w:ascii="Times New Roman" w:eastAsia="Arial" w:hAnsi="Times New Roman"/>
            <w:sz w:val="24"/>
            <w:szCs w:val="24"/>
          </w:rPr>
          <w:t>, including but not limited to Minnesota’s</w:t>
        </w:r>
        <w:r w:rsidR="00CF6434">
          <w:rPr>
            <w:rFonts w:ascii="Times New Roman" w:eastAsia="Arial" w:hAnsi="Times New Roman"/>
            <w:sz w:val="24"/>
            <w:szCs w:val="24"/>
          </w:rPr>
          <w:t xml:space="preserve"> Open Meeting Law, Minnesota’s Data Practices Act, and </w:t>
        </w:r>
        <w:r w:rsidR="00562BCC">
          <w:rPr>
            <w:rFonts w:ascii="Times New Roman" w:eastAsia="Arial" w:hAnsi="Times New Roman"/>
            <w:sz w:val="24"/>
            <w:szCs w:val="24"/>
          </w:rPr>
          <w:t>C</w:t>
        </w:r>
        <w:r w:rsidR="00CF6434">
          <w:rPr>
            <w:rFonts w:ascii="Times New Roman" w:eastAsia="Arial" w:hAnsi="Times New Roman"/>
            <w:sz w:val="24"/>
            <w:szCs w:val="24"/>
          </w:rPr>
          <w:t xml:space="preserve">hapters 103B and 103D of the Minnesota </w:t>
        </w:r>
        <w:r w:rsidR="007029BC">
          <w:rPr>
            <w:rFonts w:ascii="Times New Roman" w:eastAsia="Arial" w:hAnsi="Times New Roman"/>
            <w:sz w:val="24"/>
            <w:szCs w:val="24"/>
          </w:rPr>
          <w:t>Statutes</w:t>
        </w:r>
      </w:ins>
      <w:r w:rsidRPr="00DE3D37">
        <w:rPr>
          <w:rFonts w:ascii="Times New Roman" w:eastAsia="Arial" w:hAnsi="Times New Roman"/>
          <w:color w:val="1F1F1F"/>
          <w:w w:val="108"/>
          <w:sz w:val="24"/>
          <w:rPrChange w:id="1252" w:author="lak" w:date="2022-12-08T18:00:00Z">
            <w:rPr>
              <w:rFonts w:ascii="Times New Roman" w:eastAsia="Arial" w:hAnsi="Times New Roman"/>
              <w:sz w:val="24"/>
            </w:rPr>
          </w:rPrChange>
        </w:rPr>
        <w:t>.</w:t>
      </w:r>
    </w:p>
    <w:p w14:paraId="64F01C85" w14:textId="77777777" w:rsidR="00531938" w:rsidRPr="00DE3D37" w:rsidRDefault="00531938" w:rsidP="0021647B">
      <w:pPr>
        <w:spacing w:before="2"/>
        <w:ind w:left="1440"/>
        <w:rPr>
          <w:del w:id="1253" w:author="lak" w:date="2022-12-08T18:00:00Z"/>
          <w:rFonts w:ascii="Times New Roman" w:hAnsi="Times New Roman"/>
          <w:sz w:val="24"/>
          <w:szCs w:val="24"/>
        </w:rPr>
      </w:pPr>
    </w:p>
    <w:p w14:paraId="6A830649" w14:textId="77777777" w:rsidR="00531938" w:rsidRPr="00DE3D37" w:rsidRDefault="00531938">
      <w:pPr>
        <w:widowControl/>
        <w:spacing w:after="120"/>
        <w:ind w:left="720"/>
        <w:rPr>
          <w:rFonts w:ascii="Times New Roman" w:eastAsia="Arial" w:hAnsi="Times New Roman"/>
          <w:sz w:val="24"/>
          <w:szCs w:val="24"/>
        </w:rPr>
        <w:pPrChange w:id="1254" w:author="lak" w:date="2022-12-08T18:00:00Z">
          <w:pPr>
            <w:ind w:left="1440" w:right="1804" w:firstLine="14"/>
            <w:jc w:val="both"/>
          </w:pPr>
        </w:pPrChange>
      </w:pPr>
      <w:r w:rsidRPr="00DE3D37">
        <w:rPr>
          <w:rFonts w:ascii="Times New Roman" w:eastAsia="Arial" w:hAnsi="Times New Roman"/>
          <w:color w:val="1F1F1F"/>
          <w:sz w:val="24"/>
          <w:rPrChange w:id="1255" w:author="lak" w:date="2022-12-08T18:00:00Z">
            <w:rPr>
              <w:rFonts w:ascii="Times New Roman" w:eastAsia="Arial" w:hAnsi="Times New Roman"/>
              <w:sz w:val="24"/>
            </w:rPr>
          </w:rPrChange>
        </w:rPr>
        <w:t>Public</w:t>
      </w:r>
      <w:r w:rsidRPr="00DE3D37">
        <w:rPr>
          <w:rFonts w:ascii="Times New Roman" w:eastAsia="Arial" w:hAnsi="Times New Roman"/>
          <w:color w:val="1F1F1F"/>
          <w:spacing w:val="2"/>
          <w:sz w:val="24"/>
          <w:rPrChange w:id="1256" w:author="lak" w:date="2022-12-08T18:00:00Z">
            <w:rPr>
              <w:rFonts w:ascii="Times New Roman" w:eastAsia="Arial" w:hAnsi="Times New Roman"/>
              <w:sz w:val="24"/>
            </w:rPr>
          </w:rPrChange>
        </w:rPr>
        <w:t xml:space="preserve"> </w:t>
      </w:r>
      <w:r w:rsidRPr="00DE3D37">
        <w:rPr>
          <w:rFonts w:ascii="Times New Roman" w:eastAsia="Arial" w:hAnsi="Times New Roman"/>
          <w:color w:val="1F1F1F"/>
          <w:sz w:val="24"/>
          <w:rPrChange w:id="1257" w:author="lak" w:date="2022-12-08T18:00:00Z">
            <w:rPr>
              <w:rFonts w:ascii="Times New Roman" w:eastAsia="Arial" w:hAnsi="Times New Roman"/>
              <w:sz w:val="24"/>
            </w:rPr>
          </w:rPrChange>
        </w:rPr>
        <w:t>officials</w:t>
      </w:r>
      <w:r w:rsidRPr="00DE3D37">
        <w:rPr>
          <w:rFonts w:ascii="Times New Roman" w:eastAsia="Arial" w:hAnsi="Times New Roman"/>
          <w:color w:val="1F1F1F"/>
          <w:spacing w:val="31"/>
          <w:sz w:val="24"/>
          <w:rPrChange w:id="1258" w:author="lak" w:date="2022-12-08T18:00:00Z">
            <w:rPr>
              <w:rFonts w:ascii="Times New Roman" w:eastAsia="Arial" w:hAnsi="Times New Roman"/>
              <w:sz w:val="24"/>
            </w:rPr>
          </w:rPrChange>
        </w:rPr>
        <w:t xml:space="preserve"> </w:t>
      </w:r>
      <w:r w:rsidRPr="00DE3D37">
        <w:rPr>
          <w:rFonts w:ascii="Times New Roman" w:eastAsia="Arial" w:hAnsi="Times New Roman"/>
          <w:color w:val="313131"/>
          <w:sz w:val="24"/>
          <w:rPrChange w:id="1259" w:author="lak" w:date="2022-12-08T18:00:00Z">
            <w:rPr>
              <w:rFonts w:ascii="Times New Roman" w:eastAsia="Arial" w:hAnsi="Times New Roman"/>
              <w:sz w:val="24"/>
            </w:rPr>
          </w:rPrChange>
        </w:rPr>
        <w:t>shall</w:t>
      </w:r>
      <w:r w:rsidRPr="00DE3D37">
        <w:rPr>
          <w:rFonts w:ascii="Times New Roman" w:eastAsia="Arial" w:hAnsi="Times New Roman"/>
          <w:color w:val="313131"/>
          <w:spacing w:val="-1"/>
          <w:sz w:val="24"/>
          <w:rPrChange w:id="1260" w:author="lak" w:date="2022-12-08T18:00:00Z">
            <w:rPr>
              <w:rFonts w:ascii="Times New Roman" w:eastAsia="Arial" w:hAnsi="Times New Roman"/>
              <w:sz w:val="24"/>
            </w:rPr>
          </w:rPrChange>
        </w:rPr>
        <w:t xml:space="preserve"> </w:t>
      </w:r>
      <w:r w:rsidRPr="00DE3D37">
        <w:rPr>
          <w:rFonts w:ascii="Times New Roman" w:eastAsia="Arial" w:hAnsi="Times New Roman"/>
          <w:color w:val="1F1F1F"/>
          <w:sz w:val="24"/>
          <w:rPrChange w:id="1261" w:author="lak" w:date="2022-12-08T18:00:00Z">
            <w:rPr>
              <w:rFonts w:ascii="Times New Roman" w:eastAsia="Arial" w:hAnsi="Times New Roman"/>
              <w:sz w:val="24"/>
            </w:rPr>
          </w:rPrChange>
        </w:rPr>
        <w:t>be</w:t>
      </w:r>
      <w:r w:rsidRPr="00DE3D37">
        <w:rPr>
          <w:rFonts w:ascii="Times New Roman" w:eastAsia="Arial" w:hAnsi="Times New Roman"/>
          <w:color w:val="1F1F1F"/>
          <w:spacing w:val="-2"/>
          <w:sz w:val="24"/>
          <w:rPrChange w:id="1262" w:author="lak" w:date="2022-12-08T18:00:00Z">
            <w:rPr>
              <w:rFonts w:ascii="Times New Roman" w:eastAsia="Arial" w:hAnsi="Times New Roman"/>
              <w:sz w:val="24"/>
            </w:rPr>
          </w:rPrChange>
        </w:rPr>
        <w:t xml:space="preserve"> </w:t>
      </w:r>
      <w:r w:rsidRPr="00DE3D37">
        <w:rPr>
          <w:rFonts w:ascii="Times New Roman" w:eastAsia="Arial" w:hAnsi="Times New Roman"/>
          <w:color w:val="1F1F1F"/>
          <w:sz w:val="24"/>
          <w:rPrChange w:id="1263" w:author="lak" w:date="2022-12-08T18:00:00Z">
            <w:rPr>
              <w:rFonts w:ascii="Times New Roman" w:eastAsia="Arial" w:hAnsi="Times New Roman"/>
              <w:sz w:val="24"/>
            </w:rPr>
          </w:rPrChange>
        </w:rPr>
        <w:t>dedicated</w:t>
      </w:r>
      <w:r w:rsidRPr="00DE3D37">
        <w:rPr>
          <w:rFonts w:ascii="Times New Roman" w:eastAsia="Arial" w:hAnsi="Times New Roman"/>
          <w:color w:val="1F1F1F"/>
          <w:spacing w:val="31"/>
          <w:sz w:val="24"/>
          <w:rPrChange w:id="1264" w:author="lak" w:date="2022-12-08T18:00:00Z">
            <w:rPr>
              <w:rFonts w:ascii="Times New Roman" w:eastAsia="Arial" w:hAnsi="Times New Roman"/>
              <w:sz w:val="24"/>
            </w:rPr>
          </w:rPrChange>
        </w:rPr>
        <w:t xml:space="preserve"> </w:t>
      </w:r>
      <w:r w:rsidRPr="00DE3D37">
        <w:rPr>
          <w:rFonts w:ascii="Times New Roman" w:eastAsia="Arial" w:hAnsi="Times New Roman"/>
          <w:color w:val="1F1F1F"/>
          <w:sz w:val="24"/>
          <w:rPrChange w:id="1265" w:author="lak" w:date="2022-12-08T18:00:00Z">
            <w:rPr>
              <w:rFonts w:ascii="Times New Roman" w:eastAsia="Arial" w:hAnsi="Times New Roman"/>
              <w:sz w:val="24"/>
            </w:rPr>
          </w:rPrChange>
        </w:rPr>
        <w:t>to</w:t>
      </w:r>
      <w:r w:rsidRPr="00DE3D37">
        <w:rPr>
          <w:rFonts w:ascii="Times New Roman" w:eastAsia="Arial" w:hAnsi="Times New Roman"/>
          <w:color w:val="1F1F1F"/>
          <w:spacing w:val="19"/>
          <w:sz w:val="24"/>
          <w:rPrChange w:id="1266" w:author="lak" w:date="2022-12-08T18:00:00Z">
            <w:rPr>
              <w:rFonts w:ascii="Times New Roman" w:eastAsia="Arial" w:hAnsi="Times New Roman"/>
              <w:sz w:val="24"/>
            </w:rPr>
          </w:rPrChange>
        </w:rPr>
        <w:t xml:space="preserve"> </w:t>
      </w:r>
      <w:r w:rsidRPr="00DE3D37">
        <w:rPr>
          <w:rFonts w:ascii="Times New Roman" w:eastAsia="Arial" w:hAnsi="Times New Roman"/>
          <w:color w:val="1F1F1F"/>
          <w:w w:val="114"/>
          <w:sz w:val="24"/>
          <w:rPrChange w:id="1267" w:author="lak" w:date="2022-12-08T18:00:00Z">
            <w:rPr>
              <w:rFonts w:ascii="Times New Roman" w:eastAsia="Arial" w:hAnsi="Times New Roman"/>
              <w:sz w:val="24"/>
            </w:rPr>
          </w:rPrChange>
        </w:rPr>
        <w:t>fulfillin</w:t>
      </w:r>
      <w:r w:rsidRPr="00DE3D37">
        <w:rPr>
          <w:rFonts w:ascii="Times New Roman" w:eastAsia="Arial" w:hAnsi="Times New Roman"/>
          <w:color w:val="1F1F1F"/>
          <w:w w:val="115"/>
          <w:sz w:val="24"/>
          <w:rPrChange w:id="1268" w:author="lak" w:date="2022-12-08T18:00:00Z">
            <w:rPr>
              <w:rFonts w:ascii="Times New Roman" w:eastAsia="Arial" w:hAnsi="Times New Roman"/>
              <w:sz w:val="24"/>
            </w:rPr>
          </w:rPrChange>
        </w:rPr>
        <w:t>g</w:t>
      </w:r>
      <w:r w:rsidRPr="00DE3D37">
        <w:rPr>
          <w:rFonts w:ascii="Times New Roman" w:eastAsia="Arial" w:hAnsi="Times New Roman"/>
          <w:color w:val="1F1F1F"/>
          <w:spacing w:val="-21"/>
          <w:sz w:val="24"/>
          <w:rPrChange w:id="1269" w:author="lak" w:date="2022-12-08T18:00:00Z">
            <w:rPr>
              <w:rFonts w:ascii="Times New Roman" w:eastAsia="Arial" w:hAnsi="Times New Roman"/>
              <w:sz w:val="24"/>
            </w:rPr>
          </w:rPrChange>
        </w:rPr>
        <w:t xml:space="preserve"> </w:t>
      </w:r>
      <w:r w:rsidRPr="00DE3D37">
        <w:rPr>
          <w:rFonts w:ascii="Times New Roman" w:eastAsia="Arial" w:hAnsi="Times New Roman"/>
          <w:color w:val="1F1F1F"/>
          <w:sz w:val="24"/>
          <w:rPrChange w:id="1270" w:author="lak" w:date="2022-12-08T18:00:00Z">
            <w:rPr>
              <w:rFonts w:ascii="Times New Roman" w:eastAsia="Arial" w:hAnsi="Times New Roman"/>
              <w:sz w:val="24"/>
            </w:rPr>
          </w:rPrChange>
        </w:rPr>
        <w:t>their</w:t>
      </w:r>
      <w:r w:rsidRPr="00DE3D37">
        <w:rPr>
          <w:rFonts w:ascii="Times New Roman" w:eastAsia="Arial" w:hAnsi="Times New Roman"/>
          <w:color w:val="1F1F1F"/>
          <w:spacing w:val="39"/>
          <w:sz w:val="24"/>
          <w:rPrChange w:id="1271" w:author="lak" w:date="2022-12-08T18:00:00Z">
            <w:rPr>
              <w:rFonts w:ascii="Times New Roman" w:eastAsia="Arial" w:hAnsi="Times New Roman"/>
              <w:sz w:val="24"/>
            </w:rPr>
          </w:rPrChange>
        </w:rPr>
        <w:t xml:space="preserve"> </w:t>
      </w:r>
      <w:r w:rsidRPr="00DE3D37">
        <w:rPr>
          <w:rFonts w:ascii="Times New Roman" w:eastAsia="Arial" w:hAnsi="Times New Roman"/>
          <w:color w:val="1F1F1F"/>
          <w:w w:val="106"/>
          <w:sz w:val="24"/>
          <w:rPrChange w:id="1272" w:author="lak" w:date="2022-12-08T18:00:00Z">
            <w:rPr>
              <w:rFonts w:ascii="Times New Roman" w:eastAsia="Arial" w:hAnsi="Times New Roman"/>
              <w:sz w:val="24"/>
            </w:rPr>
          </w:rPrChange>
        </w:rPr>
        <w:t>responsibilities</w:t>
      </w:r>
      <w:r w:rsidRPr="00DE3D37">
        <w:rPr>
          <w:rFonts w:ascii="Times New Roman" w:eastAsia="Arial" w:hAnsi="Times New Roman"/>
          <w:color w:val="1F1F1F"/>
          <w:spacing w:val="-8"/>
          <w:w w:val="106"/>
          <w:sz w:val="24"/>
          <w:rPrChange w:id="1273" w:author="lak" w:date="2022-12-08T18:00:00Z">
            <w:rPr>
              <w:rFonts w:ascii="Times New Roman" w:eastAsia="Arial" w:hAnsi="Times New Roman"/>
              <w:sz w:val="24"/>
            </w:rPr>
          </w:rPrChange>
        </w:rPr>
        <w:t xml:space="preserve"> </w:t>
      </w:r>
      <w:r w:rsidRPr="00DE3D37">
        <w:rPr>
          <w:rFonts w:ascii="Times New Roman" w:eastAsia="Arial" w:hAnsi="Times New Roman"/>
          <w:color w:val="1F1F1F"/>
          <w:sz w:val="24"/>
          <w:rPrChange w:id="1274" w:author="lak" w:date="2022-12-08T18:00:00Z">
            <w:rPr>
              <w:rFonts w:ascii="Times New Roman" w:eastAsia="Arial" w:hAnsi="Times New Roman"/>
              <w:sz w:val="24"/>
            </w:rPr>
          </w:rPrChange>
        </w:rPr>
        <w:t>of</w:t>
      </w:r>
      <w:r w:rsidRPr="00DE3D37">
        <w:rPr>
          <w:rFonts w:ascii="Times New Roman" w:eastAsia="Arial" w:hAnsi="Times New Roman"/>
          <w:color w:val="1F1F1F"/>
          <w:spacing w:val="13"/>
          <w:sz w:val="24"/>
          <w:rPrChange w:id="1275" w:author="lak" w:date="2022-12-08T18:00:00Z">
            <w:rPr>
              <w:rFonts w:ascii="Times New Roman" w:eastAsia="Arial" w:hAnsi="Times New Roman"/>
              <w:sz w:val="24"/>
            </w:rPr>
          </w:rPrChange>
        </w:rPr>
        <w:t xml:space="preserve"> </w:t>
      </w:r>
      <w:r w:rsidRPr="00DE3D37">
        <w:rPr>
          <w:rFonts w:ascii="Times New Roman" w:eastAsia="Arial" w:hAnsi="Times New Roman"/>
          <w:color w:val="1F1F1F"/>
          <w:sz w:val="24"/>
          <w:rPrChange w:id="1276" w:author="lak" w:date="2022-12-08T18:00:00Z">
            <w:rPr>
              <w:rFonts w:ascii="Times New Roman" w:eastAsia="Arial" w:hAnsi="Times New Roman"/>
              <w:sz w:val="24"/>
            </w:rPr>
          </w:rPrChange>
        </w:rPr>
        <w:t>office.</w:t>
      </w:r>
      <w:r w:rsidRPr="00DE3D37">
        <w:rPr>
          <w:rFonts w:ascii="Times New Roman" w:eastAsia="Arial" w:hAnsi="Times New Roman"/>
          <w:color w:val="1F1F1F"/>
          <w:spacing w:val="19"/>
          <w:sz w:val="24"/>
          <w:rPrChange w:id="1277" w:author="lak" w:date="2022-12-08T18:00:00Z">
            <w:rPr>
              <w:rFonts w:ascii="Times New Roman" w:eastAsia="Arial" w:hAnsi="Times New Roman"/>
              <w:sz w:val="24"/>
            </w:rPr>
          </w:rPrChange>
        </w:rPr>
        <w:t xml:space="preserve"> </w:t>
      </w:r>
      <w:del w:id="1278" w:author="lak" w:date="2022-12-08T18:00:00Z">
        <w:r w:rsidRPr="00626AA1">
          <w:rPr>
            <w:rFonts w:ascii="Times New Roman" w:eastAsia="Arial" w:hAnsi="Times New Roman"/>
            <w:sz w:val="24"/>
          </w:rPr>
          <w:delText xml:space="preserve"> </w:delText>
        </w:r>
      </w:del>
      <w:r w:rsidRPr="00DE3D37">
        <w:rPr>
          <w:rFonts w:ascii="Times New Roman" w:eastAsia="Arial" w:hAnsi="Times New Roman"/>
          <w:color w:val="1F1F1F"/>
          <w:sz w:val="24"/>
          <w:rPrChange w:id="1279" w:author="lak" w:date="2022-12-08T18:00:00Z">
            <w:rPr>
              <w:rFonts w:ascii="Times New Roman" w:eastAsia="Arial" w:hAnsi="Times New Roman"/>
              <w:sz w:val="24"/>
            </w:rPr>
          </w:rPrChange>
        </w:rPr>
        <w:t>They</w:t>
      </w:r>
      <w:r w:rsidRPr="00DE3D37">
        <w:rPr>
          <w:rFonts w:ascii="Times New Roman" w:eastAsia="Arial" w:hAnsi="Times New Roman"/>
          <w:color w:val="1F1F1F"/>
          <w:spacing w:val="-3"/>
          <w:sz w:val="24"/>
          <w:rPrChange w:id="1280" w:author="lak" w:date="2022-12-08T18:00:00Z">
            <w:rPr>
              <w:rFonts w:ascii="Times New Roman" w:eastAsia="Arial" w:hAnsi="Times New Roman"/>
              <w:sz w:val="24"/>
            </w:rPr>
          </w:rPrChange>
        </w:rPr>
        <w:t xml:space="preserve"> </w:t>
      </w:r>
      <w:r w:rsidRPr="00DE3D37">
        <w:rPr>
          <w:rFonts w:ascii="Times New Roman" w:eastAsia="Arial" w:hAnsi="Times New Roman"/>
          <w:color w:val="1F1F1F"/>
          <w:sz w:val="24"/>
          <w:rPrChange w:id="1281" w:author="lak" w:date="2022-12-08T18:00:00Z">
            <w:rPr>
              <w:rFonts w:ascii="Times New Roman" w:eastAsia="Arial" w:hAnsi="Times New Roman"/>
              <w:sz w:val="24"/>
            </w:rPr>
          </w:rPrChange>
        </w:rPr>
        <w:t>shall</w:t>
      </w:r>
      <w:r w:rsidRPr="00DE3D37">
        <w:rPr>
          <w:rFonts w:ascii="Times New Roman" w:eastAsia="Arial" w:hAnsi="Times New Roman"/>
          <w:color w:val="1F1F1F"/>
          <w:spacing w:val="-1"/>
          <w:sz w:val="24"/>
          <w:rPrChange w:id="1282" w:author="lak" w:date="2022-12-08T18:00:00Z">
            <w:rPr>
              <w:rFonts w:ascii="Times New Roman" w:eastAsia="Arial" w:hAnsi="Times New Roman"/>
              <w:sz w:val="24"/>
            </w:rPr>
          </w:rPrChange>
        </w:rPr>
        <w:t xml:space="preserve"> </w:t>
      </w:r>
      <w:r w:rsidRPr="00DE3D37">
        <w:rPr>
          <w:rFonts w:ascii="Times New Roman" w:eastAsia="Arial" w:hAnsi="Times New Roman"/>
          <w:color w:val="1F1F1F"/>
          <w:sz w:val="24"/>
          <w:rPrChange w:id="1283" w:author="lak" w:date="2022-12-08T18:00:00Z">
            <w:rPr>
              <w:rFonts w:ascii="Times New Roman" w:eastAsia="Arial" w:hAnsi="Times New Roman"/>
              <w:sz w:val="24"/>
            </w:rPr>
          </w:rPrChange>
        </w:rPr>
        <w:t>be</w:t>
      </w:r>
      <w:r w:rsidRPr="00DE3D37">
        <w:rPr>
          <w:rFonts w:ascii="Times New Roman" w:eastAsia="Arial" w:hAnsi="Times New Roman"/>
          <w:color w:val="1F1F1F"/>
          <w:spacing w:val="4"/>
          <w:sz w:val="24"/>
          <w:rPrChange w:id="1284" w:author="lak" w:date="2022-12-08T18:00:00Z">
            <w:rPr>
              <w:rFonts w:ascii="Times New Roman" w:eastAsia="Arial" w:hAnsi="Times New Roman"/>
              <w:sz w:val="24"/>
            </w:rPr>
          </w:rPrChange>
        </w:rPr>
        <w:t xml:space="preserve"> </w:t>
      </w:r>
      <w:r w:rsidRPr="00DE3D37">
        <w:rPr>
          <w:rFonts w:ascii="Times New Roman" w:eastAsia="Arial" w:hAnsi="Times New Roman"/>
          <w:color w:val="1F1F1F"/>
          <w:w w:val="106"/>
          <w:sz w:val="24"/>
          <w:rPrChange w:id="1285" w:author="lak" w:date="2022-12-08T18:00:00Z">
            <w:rPr>
              <w:rFonts w:ascii="Times New Roman" w:eastAsia="Arial" w:hAnsi="Times New Roman"/>
              <w:sz w:val="24"/>
            </w:rPr>
          </w:rPrChange>
        </w:rPr>
        <w:t xml:space="preserve">dedicated </w:t>
      </w:r>
      <w:r w:rsidRPr="00DE3D37">
        <w:rPr>
          <w:rFonts w:ascii="Times New Roman" w:eastAsia="Arial" w:hAnsi="Times New Roman"/>
          <w:color w:val="1F1F1F"/>
          <w:sz w:val="24"/>
          <w:rPrChange w:id="1286" w:author="lak" w:date="2022-12-08T18:00:00Z">
            <w:rPr>
              <w:rFonts w:ascii="Times New Roman" w:eastAsia="Arial" w:hAnsi="Times New Roman"/>
              <w:sz w:val="24"/>
            </w:rPr>
          </w:rPrChange>
        </w:rPr>
        <w:t xml:space="preserve">to </w:t>
      </w:r>
      <w:r w:rsidRPr="00DE3D37">
        <w:rPr>
          <w:rFonts w:ascii="Times New Roman" w:eastAsia="Arial" w:hAnsi="Times New Roman"/>
          <w:color w:val="1F1F1F"/>
          <w:spacing w:val="1"/>
          <w:sz w:val="24"/>
          <w:rPrChange w:id="1287" w:author="lak" w:date="2022-12-08T18:00:00Z">
            <w:rPr>
              <w:rFonts w:ascii="Times New Roman" w:eastAsia="Arial" w:hAnsi="Times New Roman"/>
              <w:sz w:val="24"/>
            </w:rPr>
          </w:rPrChange>
        </w:rPr>
        <w:t>the</w:t>
      </w:r>
      <w:r w:rsidRPr="00DE3D37">
        <w:rPr>
          <w:rFonts w:ascii="Times New Roman" w:eastAsia="Arial" w:hAnsi="Times New Roman"/>
          <w:color w:val="1F1F1F"/>
          <w:sz w:val="24"/>
          <w:rPrChange w:id="1288" w:author="lak" w:date="2022-12-08T18:00:00Z">
            <w:rPr>
              <w:rFonts w:ascii="Times New Roman" w:eastAsia="Arial" w:hAnsi="Times New Roman"/>
              <w:sz w:val="24"/>
            </w:rPr>
          </w:rPrChange>
        </w:rPr>
        <w:t xml:space="preserve"> </w:t>
      </w:r>
      <w:r w:rsidRPr="00DE3D37">
        <w:rPr>
          <w:rFonts w:ascii="Times New Roman" w:eastAsia="Arial" w:hAnsi="Times New Roman"/>
          <w:color w:val="1F1F1F"/>
          <w:spacing w:val="1"/>
          <w:sz w:val="24"/>
          <w:rPrChange w:id="1289" w:author="lak" w:date="2022-12-08T18:00:00Z">
            <w:rPr>
              <w:rFonts w:ascii="Times New Roman" w:eastAsia="Arial" w:hAnsi="Times New Roman"/>
              <w:sz w:val="24"/>
            </w:rPr>
          </w:rPrChange>
        </w:rPr>
        <w:t>public</w:t>
      </w:r>
      <w:r w:rsidRPr="00DE3D37">
        <w:rPr>
          <w:rFonts w:ascii="Times New Roman" w:eastAsia="Arial" w:hAnsi="Times New Roman"/>
          <w:color w:val="1F1F1F"/>
          <w:sz w:val="24"/>
          <w:rPrChange w:id="1290" w:author="lak" w:date="2022-12-08T18:00:00Z">
            <w:rPr>
              <w:rFonts w:ascii="Times New Roman" w:eastAsia="Arial" w:hAnsi="Times New Roman"/>
              <w:sz w:val="24"/>
            </w:rPr>
          </w:rPrChange>
        </w:rPr>
        <w:t xml:space="preserve"> </w:t>
      </w:r>
      <w:r w:rsidRPr="00DE3D37">
        <w:rPr>
          <w:rFonts w:ascii="Times New Roman" w:eastAsia="Arial" w:hAnsi="Times New Roman"/>
          <w:color w:val="1F1F1F"/>
          <w:spacing w:val="5"/>
          <w:sz w:val="24"/>
          <w:rPrChange w:id="1291" w:author="lak" w:date="2022-12-08T18:00:00Z">
            <w:rPr>
              <w:rFonts w:ascii="Times New Roman" w:eastAsia="Arial" w:hAnsi="Times New Roman"/>
              <w:sz w:val="24"/>
            </w:rPr>
          </w:rPrChange>
        </w:rPr>
        <w:t>purpose</w:t>
      </w:r>
      <w:r w:rsidRPr="00DE3D37">
        <w:rPr>
          <w:rFonts w:ascii="Times New Roman" w:eastAsia="Arial" w:hAnsi="Times New Roman"/>
          <w:color w:val="1F1F1F"/>
          <w:spacing w:val="44"/>
          <w:sz w:val="24"/>
          <w:rPrChange w:id="1292" w:author="lak" w:date="2022-12-08T18:00:00Z">
            <w:rPr>
              <w:rFonts w:ascii="Times New Roman" w:eastAsia="Arial" w:hAnsi="Times New Roman"/>
              <w:sz w:val="24"/>
            </w:rPr>
          </w:rPrChange>
        </w:rPr>
        <w:t xml:space="preserve"> </w:t>
      </w:r>
      <w:r w:rsidRPr="00DE3D37">
        <w:rPr>
          <w:rFonts w:ascii="Times New Roman" w:eastAsia="Arial" w:hAnsi="Times New Roman"/>
          <w:color w:val="1F1F1F"/>
          <w:sz w:val="24"/>
          <w:rPrChange w:id="1293" w:author="lak" w:date="2022-12-08T18:00:00Z">
            <w:rPr>
              <w:rFonts w:ascii="Times New Roman" w:eastAsia="Arial" w:hAnsi="Times New Roman"/>
              <w:sz w:val="24"/>
            </w:rPr>
          </w:rPrChange>
        </w:rPr>
        <w:t>and</w:t>
      </w:r>
      <w:r w:rsidRPr="00DE3D37">
        <w:rPr>
          <w:rFonts w:ascii="Times New Roman" w:eastAsia="Arial" w:hAnsi="Times New Roman"/>
          <w:color w:val="1F1F1F"/>
          <w:spacing w:val="33"/>
          <w:sz w:val="24"/>
          <w:rPrChange w:id="1294" w:author="lak" w:date="2022-12-08T18:00:00Z">
            <w:rPr>
              <w:rFonts w:ascii="Times New Roman" w:eastAsia="Arial" w:hAnsi="Times New Roman"/>
              <w:sz w:val="24"/>
            </w:rPr>
          </w:rPrChange>
        </w:rPr>
        <w:t xml:space="preserve"> </w:t>
      </w:r>
      <w:r w:rsidRPr="00DE3D37">
        <w:rPr>
          <w:rFonts w:ascii="Times New Roman" w:eastAsia="Arial" w:hAnsi="Times New Roman"/>
          <w:color w:val="1F1F1F"/>
          <w:sz w:val="24"/>
          <w:rPrChange w:id="1295" w:author="lak" w:date="2022-12-08T18:00:00Z">
            <w:rPr>
              <w:rFonts w:ascii="Times New Roman" w:eastAsia="Arial" w:hAnsi="Times New Roman"/>
              <w:sz w:val="24"/>
            </w:rPr>
          </w:rPrChange>
        </w:rPr>
        <w:t>all</w:t>
      </w:r>
      <w:r w:rsidRPr="00DE3D37">
        <w:rPr>
          <w:rFonts w:ascii="Times New Roman" w:eastAsia="Arial" w:hAnsi="Times New Roman"/>
          <w:color w:val="1F1F1F"/>
          <w:spacing w:val="24"/>
          <w:sz w:val="24"/>
          <w:rPrChange w:id="1296" w:author="lak" w:date="2022-12-08T18:00:00Z">
            <w:rPr>
              <w:rFonts w:ascii="Times New Roman" w:eastAsia="Arial" w:hAnsi="Times New Roman"/>
              <w:sz w:val="24"/>
            </w:rPr>
          </w:rPrChange>
        </w:rPr>
        <w:t xml:space="preserve"> </w:t>
      </w:r>
      <w:r w:rsidRPr="00DE3D37">
        <w:rPr>
          <w:rFonts w:ascii="Times New Roman" w:eastAsia="Arial" w:hAnsi="Times New Roman"/>
          <w:color w:val="1F1F1F"/>
          <w:sz w:val="24"/>
          <w:rPrChange w:id="1297" w:author="lak" w:date="2022-12-08T18:00:00Z">
            <w:rPr>
              <w:rFonts w:ascii="Times New Roman" w:eastAsia="Arial" w:hAnsi="Times New Roman"/>
              <w:sz w:val="24"/>
            </w:rPr>
          </w:rPrChange>
        </w:rPr>
        <w:t xml:space="preserve">programs </w:t>
      </w:r>
      <w:r w:rsidRPr="00DE3D37">
        <w:rPr>
          <w:rFonts w:ascii="Times New Roman" w:eastAsia="Arial" w:hAnsi="Times New Roman"/>
          <w:color w:val="1F1F1F"/>
          <w:spacing w:val="12"/>
          <w:sz w:val="24"/>
          <w:rPrChange w:id="1298" w:author="lak" w:date="2022-12-08T18:00:00Z">
            <w:rPr>
              <w:rFonts w:ascii="Times New Roman" w:eastAsia="Arial" w:hAnsi="Times New Roman"/>
              <w:sz w:val="24"/>
            </w:rPr>
          </w:rPrChange>
        </w:rPr>
        <w:t>developed</w:t>
      </w:r>
      <w:r w:rsidRPr="00DE3D37">
        <w:rPr>
          <w:rFonts w:ascii="Times New Roman" w:eastAsia="Arial" w:hAnsi="Times New Roman"/>
          <w:color w:val="1F1F1F"/>
          <w:sz w:val="24"/>
          <w:rPrChange w:id="1299" w:author="lak" w:date="2022-12-08T18:00:00Z">
            <w:rPr>
              <w:rFonts w:ascii="Times New Roman" w:eastAsia="Arial" w:hAnsi="Times New Roman"/>
              <w:sz w:val="24"/>
            </w:rPr>
          </w:rPrChange>
        </w:rPr>
        <w:t xml:space="preserve"> </w:t>
      </w:r>
      <w:r w:rsidRPr="00DE3D37">
        <w:rPr>
          <w:rFonts w:ascii="Times New Roman" w:eastAsia="Arial" w:hAnsi="Times New Roman"/>
          <w:color w:val="1F1F1F"/>
          <w:spacing w:val="18"/>
          <w:sz w:val="24"/>
          <w:rPrChange w:id="1300" w:author="lak" w:date="2022-12-08T18:00:00Z">
            <w:rPr>
              <w:rFonts w:ascii="Times New Roman" w:eastAsia="Arial" w:hAnsi="Times New Roman"/>
              <w:sz w:val="24"/>
            </w:rPr>
          </w:rPrChange>
        </w:rPr>
        <w:t>by</w:t>
      </w:r>
      <w:r w:rsidRPr="00DE3D37">
        <w:rPr>
          <w:rFonts w:ascii="Times New Roman" w:eastAsia="Arial" w:hAnsi="Times New Roman"/>
          <w:color w:val="1F1F1F"/>
          <w:spacing w:val="28"/>
          <w:sz w:val="24"/>
          <w:rPrChange w:id="1301" w:author="lak" w:date="2022-12-08T18:00:00Z">
            <w:rPr>
              <w:rFonts w:ascii="Times New Roman" w:eastAsia="Arial" w:hAnsi="Times New Roman"/>
              <w:sz w:val="24"/>
            </w:rPr>
          </w:rPrChange>
        </w:rPr>
        <w:t xml:space="preserve"> </w:t>
      </w:r>
      <w:r w:rsidRPr="00DE3D37">
        <w:rPr>
          <w:rFonts w:ascii="Times New Roman" w:eastAsia="Arial" w:hAnsi="Times New Roman"/>
          <w:color w:val="1F1F1F"/>
          <w:sz w:val="24"/>
          <w:rPrChange w:id="1302" w:author="lak" w:date="2022-12-08T18:00:00Z">
            <w:rPr>
              <w:rFonts w:ascii="Times New Roman" w:eastAsia="Arial" w:hAnsi="Times New Roman"/>
              <w:sz w:val="24"/>
            </w:rPr>
          </w:rPrChange>
        </w:rPr>
        <w:t xml:space="preserve">them </w:t>
      </w:r>
      <w:r w:rsidRPr="00DE3D37">
        <w:rPr>
          <w:rFonts w:ascii="Times New Roman" w:eastAsia="Arial" w:hAnsi="Times New Roman"/>
          <w:color w:val="1F1F1F"/>
          <w:spacing w:val="7"/>
          <w:sz w:val="24"/>
          <w:rPrChange w:id="1303" w:author="lak" w:date="2022-12-08T18:00:00Z">
            <w:rPr>
              <w:rFonts w:ascii="Times New Roman" w:eastAsia="Arial" w:hAnsi="Times New Roman"/>
              <w:sz w:val="24"/>
            </w:rPr>
          </w:rPrChange>
        </w:rPr>
        <w:t>shall</w:t>
      </w:r>
      <w:r w:rsidRPr="00DE3D37">
        <w:rPr>
          <w:rFonts w:ascii="Times New Roman" w:eastAsia="Arial" w:hAnsi="Times New Roman"/>
          <w:color w:val="313131"/>
          <w:spacing w:val="28"/>
          <w:sz w:val="24"/>
          <w:rPrChange w:id="1304" w:author="lak" w:date="2022-12-08T18:00:00Z">
            <w:rPr>
              <w:rFonts w:ascii="Times New Roman" w:eastAsia="Arial" w:hAnsi="Times New Roman"/>
              <w:sz w:val="24"/>
            </w:rPr>
          </w:rPrChange>
        </w:rPr>
        <w:t xml:space="preserve"> </w:t>
      </w:r>
      <w:r w:rsidRPr="00DE3D37">
        <w:rPr>
          <w:rFonts w:ascii="Times New Roman" w:eastAsia="Arial" w:hAnsi="Times New Roman"/>
          <w:color w:val="1F1F1F"/>
          <w:sz w:val="24"/>
          <w:rPrChange w:id="1305" w:author="lak" w:date="2022-12-08T18:00:00Z">
            <w:rPr>
              <w:rFonts w:ascii="Times New Roman" w:eastAsia="Arial" w:hAnsi="Times New Roman"/>
              <w:sz w:val="24"/>
            </w:rPr>
          </w:rPrChange>
        </w:rPr>
        <w:t>be</w:t>
      </w:r>
      <w:r w:rsidRPr="00DE3D37">
        <w:rPr>
          <w:rFonts w:ascii="Times New Roman" w:eastAsia="Arial" w:hAnsi="Times New Roman"/>
          <w:color w:val="1F1F1F"/>
          <w:spacing w:val="17"/>
          <w:sz w:val="24"/>
          <w:rPrChange w:id="1306" w:author="lak" w:date="2022-12-08T18:00:00Z">
            <w:rPr>
              <w:rFonts w:ascii="Times New Roman" w:eastAsia="Arial" w:hAnsi="Times New Roman"/>
              <w:sz w:val="24"/>
            </w:rPr>
          </w:rPrChange>
        </w:rPr>
        <w:t xml:space="preserve"> </w:t>
      </w:r>
      <w:r w:rsidRPr="00DE3D37">
        <w:rPr>
          <w:rFonts w:ascii="Times New Roman" w:eastAsia="Arial" w:hAnsi="Times New Roman"/>
          <w:color w:val="1F1F1F"/>
          <w:sz w:val="24"/>
          <w:rPrChange w:id="1307" w:author="lak" w:date="2022-12-08T18:00:00Z">
            <w:rPr>
              <w:rFonts w:ascii="Times New Roman" w:eastAsia="Arial" w:hAnsi="Times New Roman"/>
              <w:sz w:val="24"/>
            </w:rPr>
          </w:rPrChange>
        </w:rPr>
        <w:t>in</w:t>
      </w:r>
      <w:r w:rsidRPr="00DE3D37">
        <w:rPr>
          <w:rFonts w:ascii="Times New Roman" w:eastAsia="Arial" w:hAnsi="Times New Roman"/>
          <w:color w:val="1F1F1F"/>
          <w:spacing w:val="32"/>
          <w:sz w:val="24"/>
          <w:rPrChange w:id="1308" w:author="lak" w:date="2022-12-08T18:00:00Z">
            <w:rPr>
              <w:rFonts w:ascii="Times New Roman" w:eastAsia="Arial" w:hAnsi="Times New Roman"/>
              <w:sz w:val="24"/>
            </w:rPr>
          </w:rPrChange>
        </w:rPr>
        <w:t xml:space="preserve"> </w:t>
      </w:r>
      <w:r w:rsidRPr="00DE3D37">
        <w:rPr>
          <w:rFonts w:ascii="Times New Roman" w:eastAsia="Arial" w:hAnsi="Times New Roman"/>
          <w:color w:val="1F1F1F"/>
          <w:sz w:val="24"/>
          <w:rPrChange w:id="1309" w:author="lak" w:date="2022-12-08T18:00:00Z">
            <w:rPr>
              <w:rFonts w:ascii="Times New Roman" w:eastAsia="Arial" w:hAnsi="Times New Roman"/>
              <w:sz w:val="24"/>
            </w:rPr>
          </w:rPrChange>
        </w:rPr>
        <w:t>the community</w:t>
      </w:r>
      <w:r w:rsidRPr="00DE3D37">
        <w:rPr>
          <w:rFonts w:ascii="Times New Roman" w:eastAsia="Arial" w:hAnsi="Times New Roman"/>
          <w:color w:val="1F1F1F"/>
          <w:spacing w:val="1"/>
          <w:w w:val="110"/>
          <w:sz w:val="24"/>
          <w:rPrChange w:id="1310" w:author="lak" w:date="2022-12-08T18:00:00Z">
            <w:rPr>
              <w:rFonts w:ascii="Times New Roman" w:eastAsia="Arial" w:hAnsi="Times New Roman"/>
              <w:sz w:val="24"/>
            </w:rPr>
          </w:rPrChange>
        </w:rPr>
        <w:t xml:space="preserve"> </w:t>
      </w:r>
      <w:r w:rsidRPr="00DE3D37">
        <w:rPr>
          <w:rFonts w:ascii="Times New Roman" w:eastAsia="Arial" w:hAnsi="Times New Roman"/>
          <w:color w:val="1F1F1F"/>
          <w:w w:val="110"/>
          <w:sz w:val="24"/>
          <w:rPrChange w:id="1311" w:author="lak" w:date="2022-12-08T18:00:00Z">
            <w:rPr>
              <w:rFonts w:ascii="Times New Roman" w:eastAsia="Arial" w:hAnsi="Times New Roman"/>
              <w:sz w:val="24"/>
            </w:rPr>
          </w:rPrChange>
        </w:rPr>
        <w:t xml:space="preserve">interest. </w:t>
      </w:r>
      <w:ins w:id="1312" w:author="lak" w:date="2022-12-08T18:00:00Z">
        <w:r w:rsidR="0083200B">
          <w:rPr>
            <w:rFonts w:ascii="Times New Roman" w:eastAsia="Arial" w:hAnsi="Times New Roman"/>
            <w:sz w:val="24"/>
            <w:szCs w:val="24"/>
          </w:rPr>
          <w:t xml:space="preserve"> </w:t>
        </w:r>
      </w:ins>
      <w:r w:rsidRPr="00DE3D37">
        <w:rPr>
          <w:rFonts w:ascii="Times New Roman" w:eastAsia="Arial" w:hAnsi="Times New Roman"/>
          <w:color w:val="1F1F1F"/>
          <w:sz w:val="24"/>
          <w:rPrChange w:id="1313" w:author="lak" w:date="2022-12-08T18:00:00Z">
            <w:rPr>
              <w:rFonts w:ascii="Times New Roman" w:eastAsia="Arial" w:hAnsi="Times New Roman"/>
              <w:sz w:val="24"/>
            </w:rPr>
          </w:rPrChange>
        </w:rPr>
        <w:t>Public</w:t>
      </w:r>
      <w:r w:rsidRPr="00DE3D37">
        <w:rPr>
          <w:rFonts w:ascii="Times New Roman" w:eastAsia="Arial" w:hAnsi="Times New Roman"/>
          <w:color w:val="1F1F1F"/>
          <w:spacing w:val="12"/>
          <w:sz w:val="24"/>
          <w:rPrChange w:id="1314" w:author="lak" w:date="2022-12-08T18:00:00Z">
            <w:rPr>
              <w:rFonts w:ascii="Times New Roman" w:eastAsia="Arial" w:hAnsi="Times New Roman"/>
              <w:sz w:val="24"/>
            </w:rPr>
          </w:rPrChange>
        </w:rPr>
        <w:t xml:space="preserve"> </w:t>
      </w:r>
      <w:r w:rsidRPr="00DE3D37">
        <w:rPr>
          <w:rFonts w:ascii="Times New Roman" w:eastAsia="Arial" w:hAnsi="Times New Roman"/>
          <w:color w:val="1F1F1F"/>
          <w:sz w:val="24"/>
          <w:rPrChange w:id="1315" w:author="lak" w:date="2022-12-08T18:00:00Z">
            <w:rPr>
              <w:rFonts w:ascii="Times New Roman" w:eastAsia="Arial" w:hAnsi="Times New Roman"/>
              <w:sz w:val="24"/>
            </w:rPr>
          </w:rPrChange>
        </w:rPr>
        <w:t>officials</w:t>
      </w:r>
      <w:r w:rsidRPr="00DE3D37">
        <w:rPr>
          <w:rFonts w:ascii="Times New Roman" w:eastAsia="Arial" w:hAnsi="Times New Roman"/>
          <w:color w:val="1F1F1F"/>
          <w:spacing w:val="37"/>
          <w:sz w:val="24"/>
          <w:rPrChange w:id="1316" w:author="lak" w:date="2022-12-08T18:00:00Z">
            <w:rPr>
              <w:rFonts w:ascii="Times New Roman" w:eastAsia="Arial" w:hAnsi="Times New Roman"/>
              <w:sz w:val="24"/>
            </w:rPr>
          </w:rPrChange>
        </w:rPr>
        <w:t xml:space="preserve"> </w:t>
      </w:r>
      <w:r w:rsidRPr="00DE3D37">
        <w:rPr>
          <w:rFonts w:ascii="Times New Roman" w:eastAsia="Arial" w:hAnsi="Times New Roman"/>
          <w:color w:val="313131"/>
          <w:sz w:val="24"/>
          <w:rPrChange w:id="1317" w:author="lak" w:date="2022-12-08T18:00:00Z">
            <w:rPr>
              <w:rFonts w:ascii="Times New Roman" w:eastAsia="Arial" w:hAnsi="Times New Roman"/>
              <w:sz w:val="24"/>
            </w:rPr>
          </w:rPrChange>
        </w:rPr>
        <w:t>shall</w:t>
      </w:r>
      <w:r w:rsidRPr="00DE3D37">
        <w:rPr>
          <w:rFonts w:ascii="Times New Roman" w:eastAsia="Arial" w:hAnsi="Times New Roman"/>
          <w:color w:val="313131"/>
          <w:spacing w:val="4"/>
          <w:sz w:val="24"/>
          <w:rPrChange w:id="1318" w:author="lak" w:date="2022-12-08T18:00:00Z">
            <w:rPr>
              <w:rFonts w:ascii="Times New Roman" w:eastAsia="Arial" w:hAnsi="Times New Roman"/>
              <w:sz w:val="24"/>
            </w:rPr>
          </w:rPrChange>
        </w:rPr>
        <w:t xml:space="preserve"> </w:t>
      </w:r>
      <w:r w:rsidRPr="00DE3D37">
        <w:rPr>
          <w:rFonts w:ascii="Times New Roman" w:eastAsia="Arial" w:hAnsi="Times New Roman"/>
          <w:color w:val="1F1F1F"/>
          <w:sz w:val="24"/>
          <w:rPrChange w:id="1319" w:author="lak" w:date="2022-12-08T18:00:00Z">
            <w:rPr>
              <w:rFonts w:ascii="Times New Roman" w:eastAsia="Arial" w:hAnsi="Times New Roman"/>
              <w:sz w:val="24"/>
            </w:rPr>
          </w:rPrChange>
        </w:rPr>
        <w:t>not</w:t>
      </w:r>
      <w:r w:rsidRPr="00DE3D37">
        <w:rPr>
          <w:rFonts w:ascii="Times New Roman" w:eastAsia="Arial" w:hAnsi="Times New Roman"/>
          <w:color w:val="1F1F1F"/>
          <w:spacing w:val="28"/>
          <w:sz w:val="24"/>
          <w:rPrChange w:id="1320" w:author="lak" w:date="2022-12-08T18:00:00Z">
            <w:rPr>
              <w:rFonts w:ascii="Times New Roman" w:eastAsia="Arial" w:hAnsi="Times New Roman"/>
              <w:sz w:val="24"/>
            </w:rPr>
          </w:rPrChange>
        </w:rPr>
        <w:t xml:space="preserve"> </w:t>
      </w:r>
      <w:r w:rsidRPr="00DE3D37">
        <w:rPr>
          <w:rFonts w:ascii="Times New Roman" w:eastAsia="Arial" w:hAnsi="Times New Roman"/>
          <w:color w:val="1F1F1F"/>
          <w:sz w:val="24"/>
          <w:rPrChange w:id="1321" w:author="lak" w:date="2022-12-08T18:00:00Z">
            <w:rPr>
              <w:rFonts w:ascii="Times New Roman" w:eastAsia="Arial" w:hAnsi="Times New Roman"/>
              <w:sz w:val="24"/>
            </w:rPr>
          </w:rPrChange>
        </w:rPr>
        <w:t>exceed</w:t>
      </w:r>
      <w:r w:rsidRPr="00DE3D37">
        <w:rPr>
          <w:rFonts w:ascii="Times New Roman" w:eastAsia="Arial" w:hAnsi="Times New Roman"/>
          <w:color w:val="1F1F1F"/>
          <w:spacing w:val="8"/>
          <w:sz w:val="24"/>
          <w:rPrChange w:id="1322" w:author="lak" w:date="2022-12-08T18:00:00Z">
            <w:rPr>
              <w:rFonts w:ascii="Times New Roman" w:eastAsia="Arial" w:hAnsi="Times New Roman"/>
              <w:sz w:val="24"/>
            </w:rPr>
          </w:rPrChange>
        </w:rPr>
        <w:t xml:space="preserve"> </w:t>
      </w:r>
      <w:r w:rsidRPr="00DE3D37">
        <w:rPr>
          <w:rFonts w:ascii="Times New Roman" w:eastAsia="Arial" w:hAnsi="Times New Roman"/>
          <w:color w:val="1F1F1F"/>
          <w:sz w:val="24"/>
          <w:rPrChange w:id="1323" w:author="lak" w:date="2022-12-08T18:00:00Z">
            <w:rPr>
              <w:rFonts w:ascii="Times New Roman" w:eastAsia="Arial" w:hAnsi="Times New Roman"/>
              <w:sz w:val="24"/>
            </w:rPr>
          </w:rPrChange>
        </w:rPr>
        <w:t>their</w:t>
      </w:r>
      <w:r w:rsidRPr="00DE3D37">
        <w:rPr>
          <w:rFonts w:ascii="Times New Roman" w:eastAsia="Arial" w:hAnsi="Times New Roman"/>
          <w:color w:val="1F1F1F"/>
          <w:spacing w:val="40"/>
          <w:sz w:val="24"/>
          <w:rPrChange w:id="1324" w:author="lak" w:date="2022-12-08T18:00:00Z">
            <w:rPr>
              <w:rFonts w:ascii="Times New Roman" w:eastAsia="Arial" w:hAnsi="Times New Roman"/>
              <w:sz w:val="24"/>
            </w:rPr>
          </w:rPrChange>
        </w:rPr>
        <w:t xml:space="preserve"> </w:t>
      </w:r>
      <w:r w:rsidRPr="00DE3D37">
        <w:rPr>
          <w:rFonts w:ascii="Times New Roman" w:eastAsia="Arial" w:hAnsi="Times New Roman"/>
          <w:color w:val="313131"/>
          <w:w w:val="112"/>
          <w:sz w:val="24"/>
          <w:rPrChange w:id="1325" w:author="lak" w:date="2022-12-08T18:00:00Z">
            <w:rPr>
              <w:rFonts w:ascii="Times New Roman" w:eastAsia="Arial" w:hAnsi="Times New Roman"/>
              <w:sz w:val="24"/>
            </w:rPr>
          </w:rPrChange>
        </w:rPr>
        <w:t>authority</w:t>
      </w:r>
      <w:r w:rsidRPr="00DE3D37">
        <w:rPr>
          <w:rFonts w:ascii="Times New Roman" w:eastAsia="Arial" w:hAnsi="Times New Roman"/>
          <w:color w:val="313131"/>
          <w:spacing w:val="-4"/>
          <w:w w:val="112"/>
          <w:sz w:val="24"/>
          <w:rPrChange w:id="1326" w:author="lak" w:date="2022-12-08T18:00:00Z">
            <w:rPr>
              <w:rFonts w:ascii="Times New Roman" w:eastAsia="Arial" w:hAnsi="Times New Roman"/>
              <w:sz w:val="24"/>
            </w:rPr>
          </w:rPrChange>
        </w:rPr>
        <w:t xml:space="preserve"> </w:t>
      </w:r>
      <w:r w:rsidRPr="00DE3D37">
        <w:rPr>
          <w:rFonts w:ascii="Times New Roman" w:eastAsia="Arial" w:hAnsi="Times New Roman"/>
          <w:color w:val="1F1F1F"/>
          <w:sz w:val="24"/>
          <w:rPrChange w:id="1327" w:author="lak" w:date="2022-12-08T18:00:00Z">
            <w:rPr>
              <w:rFonts w:ascii="Times New Roman" w:eastAsia="Arial" w:hAnsi="Times New Roman"/>
              <w:sz w:val="24"/>
            </w:rPr>
          </w:rPrChange>
        </w:rPr>
        <w:t>or</w:t>
      </w:r>
      <w:r w:rsidRPr="00DE3D37">
        <w:rPr>
          <w:rFonts w:ascii="Times New Roman" w:eastAsia="Arial" w:hAnsi="Times New Roman"/>
          <w:color w:val="1F1F1F"/>
          <w:spacing w:val="13"/>
          <w:sz w:val="24"/>
          <w:rPrChange w:id="1328" w:author="lak" w:date="2022-12-08T18:00:00Z">
            <w:rPr>
              <w:rFonts w:ascii="Times New Roman" w:eastAsia="Arial" w:hAnsi="Times New Roman"/>
              <w:sz w:val="24"/>
            </w:rPr>
          </w:rPrChange>
        </w:rPr>
        <w:t xml:space="preserve"> </w:t>
      </w:r>
      <w:r w:rsidRPr="00DE3D37">
        <w:rPr>
          <w:rFonts w:ascii="Times New Roman" w:eastAsia="Arial" w:hAnsi="Times New Roman"/>
          <w:color w:val="1F1F1F"/>
          <w:sz w:val="24"/>
          <w:rPrChange w:id="1329" w:author="lak" w:date="2022-12-08T18:00:00Z">
            <w:rPr>
              <w:rFonts w:ascii="Times New Roman" w:eastAsia="Arial" w:hAnsi="Times New Roman"/>
              <w:sz w:val="24"/>
            </w:rPr>
          </w:rPrChange>
        </w:rPr>
        <w:t>breach</w:t>
      </w:r>
      <w:r w:rsidRPr="00DE3D37">
        <w:rPr>
          <w:rFonts w:ascii="Times New Roman" w:eastAsia="Arial" w:hAnsi="Times New Roman"/>
          <w:color w:val="1F1F1F"/>
          <w:spacing w:val="22"/>
          <w:sz w:val="24"/>
          <w:rPrChange w:id="1330" w:author="lak" w:date="2022-12-08T18:00:00Z">
            <w:rPr>
              <w:rFonts w:ascii="Times New Roman" w:eastAsia="Arial" w:hAnsi="Times New Roman"/>
              <w:sz w:val="24"/>
            </w:rPr>
          </w:rPrChange>
        </w:rPr>
        <w:t xml:space="preserve"> </w:t>
      </w:r>
      <w:r w:rsidRPr="00DE3D37">
        <w:rPr>
          <w:rFonts w:ascii="Times New Roman" w:eastAsia="Arial" w:hAnsi="Times New Roman"/>
          <w:color w:val="1F1F1F"/>
          <w:sz w:val="24"/>
          <w:rPrChange w:id="1331" w:author="lak" w:date="2022-12-08T18:00:00Z">
            <w:rPr>
              <w:rFonts w:ascii="Times New Roman" w:eastAsia="Arial" w:hAnsi="Times New Roman"/>
              <w:sz w:val="24"/>
            </w:rPr>
          </w:rPrChange>
        </w:rPr>
        <w:t>the</w:t>
      </w:r>
      <w:r w:rsidRPr="00DE3D37">
        <w:rPr>
          <w:rFonts w:ascii="Times New Roman" w:eastAsia="Arial" w:hAnsi="Times New Roman"/>
          <w:color w:val="1F1F1F"/>
          <w:spacing w:val="26"/>
          <w:sz w:val="24"/>
          <w:rPrChange w:id="1332" w:author="lak" w:date="2022-12-08T18:00:00Z">
            <w:rPr>
              <w:rFonts w:ascii="Times New Roman" w:eastAsia="Arial" w:hAnsi="Times New Roman"/>
              <w:sz w:val="24"/>
            </w:rPr>
          </w:rPrChange>
        </w:rPr>
        <w:t xml:space="preserve"> </w:t>
      </w:r>
      <w:r w:rsidRPr="00DE3D37">
        <w:rPr>
          <w:rFonts w:ascii="Times New Roman" w:eastAsia="Arial" w:hAnsi="Times New Roman"/>
          <w:color w:val="0F0F0F"/>
          <w:spacing w:val="6"/>
          <w:sz w:val="24"/>
          <w:rPrChange w:id="1333" w:author="lak" w:date="2022-12-08T18:00:00Z">
            <w:rPr>
              <w:rFonts w:ascii="Times New Roman" w:eastAsia="Arial" w:hAnsi="Times New Roman"/>
              <w:sz w:val="24"/>
            </w:rPr>
          </w:rPrChange>
        </w:rPr>
        <w:t>l</w:t>
      </w:r>
      <w:r w:rsidRPr="00DE3D37">
        <w:rPr>
          <w:rFonts w:ascii="Times New Roman" w:eastAsia="Arial" w:hAnsi="Times New Roman"/>
          <w:color w:val="313131"/>
          <w:sz w:val="24"/>
          <w:rPrChange w:id="1334" w:author="lak" w:date="2022-12-08T18:00:00Z">
            <w:rPr>
              <w:rFonts w:ascii="Times New Roman" w:eastAsia="Arial" w:hAnsi="Times New Roman"/>
              <w:sz w:val="24"/>
            </w:rPr>
          </w:rPrChange>
        </w:rPr>
        <w:t>aw</w:t>
      </w:r>
      <w:r w:rsidRPr="00DE3D37">
        <w:rPr>
          <w:rFonts w:ascii="Times New Roman" w:eastAsia="Arial" w:hAnsi="Times New Roman"/>
          <w:color w:val="313131"/>
          <w:spacing w:val="10"/>
          <w:sz w:val="24"/>
          <w:rPrChange w:id="1335" w:author="lak" w:date="2022-12-08T18:00:00Z">
            <w:rPr>
              <w:rFonts w:ascii="Times New Roman" w:eastAsia="Arial" w:hAnsi="Times New Roman"/>
              <w:sz w:val="24"/>
            </w:rPr>
          </w:rPrChange>
        </w:rPr>
        <w:t xml:space="preserve"> </w:t>
      </w:r>
      <w:r w:rsidRPr="00DE3D37">
        <w:rPr>
          <w:rFonts w:ascii="Times New Roman" w:eastAsia="Arial" w:hAnsi="Times New Roman"/>
          <w:color w:val="1F1F1F"/>
          <w:sz w:val="24"/>
          <w:rPrChange w:id="1336" w:author="lak" w:date="2022-12-08T18:00:00Z">
            <w:rPr>
              <w:rFonts w:ascii="Times New Roman" w:eastAsia="Arial" w:hAnsi="Times New Roman"/>
              <w:sz w:val="24"/>
            </w:rPr>
          </w:rPrChange>
        </w:rPr>
        <w:t>or</w:t>
      </w:r>
      <w:r w:rsidRPr="00DE3D37">
        <w:rPr>
          <w:rFonts w:ascii="Times New Roman" w:eastAsia="Arial" w:hAnsi="Times New Roman"/>
          <w:color w:val="1F1F1F"/>
          <w:spacing w:val="21"/>
          <w:sz w:val="24"/>
          <w:rPrChange w:id="1337" w:author="lak" w:date="2022-12-08T18:00:00Z">
            <w:rPr>
              <w:rFonts w:ascii="Times New Roman" w:eastAsia="Arial" w:hAnsi="Times New Roman"/>
              <w:sz w:val="24"/>
            </w:rPr>
          </w:rPrChange>
        </w:rPr>
        <w:t xml:space="preserve"> </w:t>
      </w:r>
      <w:r w:rsidRPr="00DE3D37">
        <w:rPr>
          <w:rFonts w:ascii="Times New Roman" w:eastAsia="Arial" w:hAnsi="Times New Roman"/>
          <w:color w:val="1F1F1F"/>
          <w:sz w:val="24"/>
          <w:rPrChange w:id="1338" w:author="lak" w:date="2022-12-08T18:00:00Z">
            <w:rPr>
              <w:rFonts w:ascii="Times New Roman" w:eastAsia="Arial" w:hAnsi="Times New Roman"/>
              <w:sz w:val="24"/>
            </w:rPr>
          </w:rPrChange>
        </w:rPr>
        <w:t>ask</w:t>
      </w:r>
      <w:r w:rsidRPr="00DE3D37">
        <w:rPr>
          <w:rFonts w:ascii="Times New Roman" w:eastAsia="Arial" w:hAnsi="Times New Roman"/>
          <w:color w:val="1F1F1F"/>
          <w:spacing w:val="-9"/>
          <w:sz w:val="24"/>
          <w:rPrChange w:id="1339" w:author="lak" w:date="2022-12-08T18:00:00Z">
            <w:rPr>
              <w:rFonts w:ascii="Times New Roman" w:eastAsia="Arial" w:hAnsi="Times New Roman"/>
              <w:sz w:val="24"/>
            </w:rPr>
          </w:rPrChange>
        </w:rPr>
        <w:t xml:space="preserve"> </w:t>
      </w:r>
      <w:r w:rsidRPr="00DE3D37">
        <w:rPr>
          <w:rFonts w:ascii="Times New Roman" w:eastAsia="Arial" w:hAnsi="Times New Roman"/>
          <w:color w:val="1F1F1F"/>
          <w:sz w:val="24"/>
          <w:rPrChange w:id="1340" w:author="lak" w:date="2022-12-08T18:00:00Z">
            <w:rPr>
              <w:rFonts w:ascii="Times New Roman" w:eastAsia="Arial" w:hAnsi="Times New Roman"/>
              <w:sz w:val="24"/>
            </w:rPr>
          </w:rPrChange>
        </w:rPr>
        <w:t>others</w:t>
      </w:r>
      <w:r w:rsidRPr="00DE3D37">
        <w:rPr>
          <w:rFonts w:ascii="Times New Roman" w:eastAsia="Arial" w:hAnsi="Times New Roman"/>
          <w:color w:val="1F1F1F"/>
          <w:spacing w:val="28"/>
          <w:sz w:val="24"/>
          <w:rPrChange w:id="1341" w:author="lak" w:date="2022-12-08T18:00:00Z">
            <w:rPr>
              <w:rFonts w:ascii="Times New Roman" w:eastAsia="Arial" w:hAnsi="Times New Roman"/>
              <w:sz w:val="24"/>
            </w:rPr>
          </w:rPrChange>
        </w:rPr>
        <w:t xml:space="preserve"> </w:t>
      </w:r>
      <w:r w:rsidRPr="00DE3D37">
        <w:rPr>
          <w:rFonts w:ascii="Times New Roman" w:eastAsia="Arial" w:hAnsi="Times New Roman"/>
          <w:color w:val="1F1F1F"/>
          <w:sz w:val="24"/>
          <w:rPrChange w:id="1342" w:author="lak" w:date="2022-12-08T18:00:00Z">
            <w:rPr>
              <w:rFonts w:ascii="Times New Roman" w:eastAsia="Arial" w:hAnsi="Times New Roman"/>
              <w:sz w:val="24"/>
            </w:rPr>
          </w:rPrChange>
        </w:rPr>
        <w:t>to</w:t>
      </w:r>
      <w:r w:rsidRPr="00DE3D37">
        <w:rPr>
          <w:rFonts w:ascii="Times New Roman" w:eastAsia="Arial" w:hAnsi="Times New Roman"/>
          <w:color w:val="1F1F1F"/>
          <w:spacing w:val="32"/>
          <w:sz w:val="24"/>
          <w:rPrChange w:id="1343" w:author="lak" w:date="2022-12-08T18:00:00Z">
            <w:rPr>
              <w:rFonts w:ascii="Times New Roman" w:eastAsia="Arial" w:hAnsi="Times New Roman"/>
              <w:sz w:val="24"/>
            </w:rPr>
          </w:rPrChange>
        </w:rPr>
        <w:t xml:space="preserve"> </w:t>
      </w:r>
      <w:r w:rsidRPr="00DE3D37">
        <w:rPr>
          <w:rFonts w:ascii="Times New Roman" w:eastAsia="Arial" w:hAnsi="Times New Roman"/>
          <w:color w:val="1F1F1F"/>
          <w:sz w:val="24"/>
          <w:rPrChange w:id="1344" w:author="lak" w:date="2022-12-08T18:00:00Z">
            <w:rPr>
              <w:rFonts w:ascii="Times New Roman" w:eastAsia="Arial" w:hAnsi="Times New Roman"/>
              <w:sz w:val="24"/>
            </w:rPr>
          </w:rPrChange>
        </w:rPr>
        <w:t>do</w:t>
      </w:r>
      <w:r w:rsidRPr="00DE3D37">
        <w:rPr>
          <w:rFonts w:ascii="Times New Roman" w:eastAsia="Arial" w:hAnsi="Times New Roman"/>
          <w:color w:val="1F1F1F"/>
          <w:spacing w:val="8"/>
          <w:sz w:val="24"/>
          <w:rPrChange w:id="1345" w:author="lak" w:date="2022-12-08T18:00:00Z">
            <w:rPr>
              <w:rFonts w:ascii="Times New Roman" w:eastAsia="Arial" w:hAnsi="Times New Roman"/>
              <w:sz w:val="24"/>
            </w:rPr>
          </w:rPrChange>
        </w:rPr>
        <w:t xml:space="preserve"> </w:t>
      </w:r>
      <w:r w:rsidRPr="00DE3D37">
        <w:rPr>
          <w:rFonts w:ascii="Times New Roman" w:eastAsia="Arial" w:hAnsi="Times New Roman"/>
          <w:color w:val="313131"/>
          <w:sz w:val="24"/>
          <w:rPrChange w:id="1346" w:author="lak" w:date="2022-12-08T18:00:00Z">
            <w:rPr>
              <w:rFonts w:ascii="Times New Roman" w:eastAsia="Arial" w:hAnsi="Times New Roman"/>
              <w:sz w:val="24"/>
            </w:rPr>
          </w:rPrChange>
        </w:rPr>
        <w:t>so.</w:t>
      </w:r>
      <w:r w:rsidRPr="00DE3D37">
        <w:rPr>
          <w:rFonts w:ascii="Times New Roman" w:eastAsia="Arial" w:hAnsi="Times New Roman"/>
          <w:color w:val="313131"/>
          <w:spacing w:val="-8"/>
          <w:sz w:val="24"/>
          <w:rPrChange w:id="1347" w:author="lak" w:date="2022-12-08T18:00:00Z">
            <w:rPr>
              <w:rFonts w:ascii="Times New Roman" w:eastAsia="Arial" w:hAnsi="Times New Roman"/>
              <w:sz w:val="24"/>
            </w:rPr>
          </w:rPrChange>
        </w:rPr>
        <w:t xml:space="preserve"> </w:t>
      </w:r>
      <w:del w:id="1348" w:author="lak" w:date="2022-12-08T18:00:00Z">
        <w:r w:rsidRPr="00626AA1">
          <w:rPr>
            <w:rFonts w:ascii="Times New Roman" w:eastAsia="Arial" w:hAnsi="Times New Roman"/>
            <w:sz w:val="24"/>
          </w:rPr>
          <w:delText xml:space="preserve"> </w:delText>
        </w:r>
      </w:del>
      <w:r w:rsidRPr="00DE3D37">
        <w:rPr>
          <w:rFonts w:ascii="Times New Roman" w:eastAsia="Arial" w:hAnsi="Times New Roman"/>
          <w:color w:val="1F1F1F"/>
          <w:sz w:val="24"/>
          <w:rPrChange w:id="1349" w:author="lak" w:date="2022-12-08T18:00:00Z">
            <w:rPr>
              <w:rFonts w:ascii="Times New Roman" w:eastAsia="Arial" w:hAnsi="Times New Roman"/>
              <w:sz w:val="24"/>
            </w:rPr>
          </w:rPrChange>
        </w:rPr>
        <w:t>They</w:t>
      </w:r>
      <w:r w:rsidRPr="00DE3D37">
        <w:rPr>
          <w:rFonts w:ascii="Times New Roman" w:eastAsia="Arial" w:hAnsi="Times New Roman"/>
          <w:color w:val="1F1F1F"/>
          <w:spacing w:val="5"/>
          <w:sz w:val="24"/>
          <w:rPrChange w:id="1350" w:author="lak" w:date="2022-12-08T18:00:00Z">
            <w:rPr>
              <w:rFonts w:ascii="Times New Roman" w:eastAsia="Arial" w:hAnsi="Times New Roman"/>
              <w:sz w:val="24"/>
            </w:rPr>
          </w:rPrChange>
        </w:rPr>
        <w:t xml:space="preserve"> </w:t>
      </w:r>
      <w:r w:rsidRPr="00DE3D37">
        <w:rPr>
          <w:rFonts w:ascii="Times New Roman" w:eastAsia="Arial" w:hAnsi="Times New Roman"/>
          <w:color w:val="1F1F1F"/>
          <w:w w:val="102"/>
          <w:sz w:val="24"/>
          <w:rPrChange w:id="1351" w:author="lak" w:date="2022-12-08T18:00:00Z">
            <w:rPr>
              <w:rFonts w:ascii="Times New Roman" w:eastAsia="Arial" w:hAnsi="Times New Roman"/>
              <w:sz w:val="24"/>
            </w:rPr>
          </w:rPrChange>
        </w:rPr>
        <w:t xml:space="preserve">shall </w:t>
      </w:r>
      <w:r w:rsidRPr="00DE3D37">
        <w:rPr>
          <w:rFonts w:ascii="Times New Roman" w:eastAsia="Arial" w:hAnsi="Times New Roman"/>
          <w:color w:val="1F1F1F"/>
          <w:sz w:val="24"/>
          <w:rPrChange w:id="1352" w:author="lak" w:date="2022-12-08T18:00:00Z">
            <w:rPr>
              <w:rFonts w:ascii="Times New Roman" w:eastAsia="Arial" w:hAnsi="Times New Roman"/>
              <w:sz w:val="24"/>
            </w:rPr>
          </w:rPrChange>
        </w:rPr>
        <w:t>work</w:t>
      </w:r>
      <w:r w:rsidRPr="00DE3D37">
        <w:rPr>
          <w:rFonts w:ascii="Times New Roman" w:eastAsia="Arial" w:hAnsi="Times New Roman"/>
          <w:color w:val="1F1F1F"/>
          <w:spacing w:val="34"/>
          <w:sz w:val="24"/>
          <w:rPrChange w:id="1353" w:author="lak" w:date="2022-12-08T18:00:00Z">
            <w:rPr>
              <w:rFonts w:ascii="Times New Roman" w:eastAsia="Arial" w:hAnsi="Times New Roman"/>
              <w:sz w:val="24"/>
            </w:rPr>
          </w:rPrChange>
        </w:rPr>
        <w:t xml:space="preserve"> </w:t>
      </w:r>
      <w:r w:rsidRPr="00DE3D37">
        <w:rPr>
          <w:rFonts w:ascii="Times New Roman" w:eastAsia="Arial" w:hAnsi="Times New Roman"/>
          <w:color w:val="1F1F1F"/>
          <w:sz w:val="24"/>
          <w:rPrChange w:id="1354" w:author="lak" w:date="2022-12-08T18:00:00Z">
            <w:rPr>
              <w:rFonts w:ascii="Times New Roman" w:eastAsia="Arial" w:hAnsi="Times New Roman"/>
              <w:sz w:val="24"/>
            </w:rPr>
          </w:rPrChange>
        </w:rPr>
        <w:t>in</w:t>
      </w:r>
      <w:r w:rsidRPr="00DE3D37">
        <w:rPr>
          <w:rFonts w:ascii="Times New Roman" w:eastAsia="Arial" w:hAnsi="Times New Roman"/>
          <w:color w:val="1F1F1F"/>
          <w:spacing w:val="13"/>
          <w:sz w:val="24"/>
          <w:rPrChange w:id="1355" w:author="lak" w:date="2022-12-08T18:00:00Z">
            <w:rPr>
              <w:rFonts w:ascii="Times New Roman" w:eastAsia="Arial" w:hAnsi="Times New Roman"/>
              <w:sz w:val="24"/>
            </w:rPr>
          </w:rPrChange>
        </w:rPr>
        <w:t xml:space="preserve"> </w:t>
      </w:r>
      <w:r w:rsidRPr="00DE3D37">
        <w:rPr>
          <w:rFonts w:ascii="Times New Roman" w:eastAsia="Arial" w:hAnsi="Times New Roman"/>
          <w:color w:val="1F1F1F"/>
          <w:sz w:val="24"/>
          <w:rPrChange w:id="1356" w:author="lak" w:date="2022-12-08T18:00:00Z">
            <w:rPr>
              <w:rFonts w:ascii="Times New Roman" w:eastAsia="Arial" w:hAnsi="Times New Roman"/>
              <w:sz w:val="24"/>
            </w:rPr>
          </w:rPrChange>
        </w:rPr>
        <w:t>full</w:t>
      </w:r>
      <w:r w:rsidRPr="00DE3D37">
        <w:rPr>
          <w:rFonts w:ascii="Times New Roman" w:eastAsia="Arial" w:hAnsi="Times New Roman"/>
          <w:color w:val="1F1F1F"/>
          <w:spacing w:val="24"/>
          <w:sz w:val="24"/>
          <w:rPrChange w:id="1357" w:author="lak" w:date="2022-12-08T18:00:00Z">
            <w:rPr>
              <w:rFonts w:ascii="Times New Roman" w:eastAsia="Arial" w:hAnsi="Times New Roman"/>
              <w:sz w:val="24"/>
            </w:rPr>
          </w:rPrChange>
        </w:rPr>
        <w:t xml:space="preserve"> </w:t>
      </w:r>
      <w:r w:rsidRPr="00DE3D37">
        <w:rPr>
          <w:rFonts w:ascii="Times New Roman" w:eastAsia="Arial" w:hAnsi="Times New Roman"/>
          <w:color w:val="313131"/>
          <w:w w:val="108"/>
          <w:sz w:val="24"/>
          <w:rPrChange w:id="1358" w:author="lak" w:date="2022-12-08T18:00:00Z">
            <w:rPr>
              <w:rFonts w:ascii="Times New Roman" w:eastAsia="Arial" w:hAnsi="Times New Roman"/>
              <w:sz w:val="24"/>
            </w:rPr>
          </w:rPrChange>
        </w:rPr>
        <w:t>cooperation</w:t>
      </w:r>
      <w:r w:rsidRPr="00DE3D37">
        <w:rPr>
          <w:rFonts w:ascii="Times New Roman" w:eastAsia="Arial" w:hAnsi="Times New Roman"/>
          <w:color w:val="313131"/>
          <w:spacing w:val="-3"/>
          <w:w w:val="108"/>
          <w:sz w:val="24"/>
          <w:rPrChange w:id="1359" w:author="lak" w:date="2022-12-08T18:00:00Z">
            <w:rPr>
              <w:rFonts w:ascii="Times New Roman" w:eastAsia="Arial" w:hAnsi="Times New Roman"/>
              <w:sz w:val="24"/>
            </w:rPr>
          </w:rPrChange>
        </w:rPr>
        <w:t xml:space="preserve"> </w:t>
      </w:r>
      <w:r w:rsidRPr="00DE3D37">
        <w:rPr>
          <w:rFonts w:ascii="Times New Roman" w:eastAsia="Arial" w:hAnsi="Times New Roman"/>
          <w:color w:val="1F1F1F"/>
          <w:sz w:val="24"/>
          <w:rPrChange w:id="1360" w:author="lak" w:date="2022-12-08T18:00:00Z">
            <w:rPr>
              <w:rFonts w:ascii="Times New Roman" w:eastAsia="Arial" w:hAnsi="Times New Roman"/>
              <w:sz w:val="24"/>
            </w:rPr>
          </w:rPrChange>
        </w:rPr>
        <w:t>with</w:t>
      </w:r>
      <w:r w:rsidRPr="00DE3D37">
        <w:rPr>
          <w:rFonts w:ascii="Times New Roman" w:eastAsia="Arial" w:hAnsi="Times New Roman"/>
          <w:color w:val="1F1F1F"/>
          <w:spacing w:val="38"/>
          <w:sz w:val="24"/>
          <w:rPrChange w:id="1361" w:author="lak" w:date="2022-12-08T18:00:00Z">
            <w:rPr>
              <w:rFonts w:ascii="Times New Roman" w:eastAsia="Arial" w:hAnsi="Times New Roman"/>
              <w:sz w:val="24"/>
            </w:rPr>
          </w:rPrChange>
        </w:rPr>
        <w:t xml:space="preserve"> </w:t>
      </w:r>
      <w:r w:rsidRPr="00DE3D37">
        <w:rPr>
          <w:rFonts w:ascii="Times New Roman" w:eastAsia="Arial" w:hAnsi="Times New Roman"/>
          <w:color w:val="313131"/>
          <w:sz w:val="24"/>
          <w:rPrChange w:id="1362" w:author="lak" w:date="2022-12-08T18:00:00Z">
            <w:rPr>
              <w:rFonts w:ascii="Times New Roman" w:eastAsia="Arial" w:hAnsi="Times New Roman"/>
              <w:sz w:val="24"/>
            </w:rPr>
          </w:rPrChange>
        </w:rPr>
        <w:t>other</w:t>
      </w:r>
      <w:r w:rsidRPr="00DE3D37">
        <w:rPr>
          <w:rFonts w:ascii="Times New Roman" w:eastAsia="Arial" w:hAnsi="Times New Roman"/>
          <w:color w:val="313131"/>
          <w:spacing w:val="40"/>
          <w:sz w:val="24"/>
          <w:rPrChange w:id="1363" w:author="lak" w:date="2022-12-08T18:00:00Z">
            <w:rPr>
              <w:rFonts w:ascii="Times New Roman" w:eastAsia="Arial" w:hAnsi="Times New Roman"/>
              <w:sz w:val="24"/>
            </w:rPr>
          </w:rPrChange>
        </w:rPr>
        <w:t xml:space="preserve"> </w:t>
      </w:r>
      <w:r w:rsidRPr="00DE3D37">
        <w:rPr>
          <w:rFonts w:ascii="Times New Roman" w:eastAsia="Arial" w:hAnsi="Times New Roman"/>
          <w:color w:val="1F1F1F"/>
          <w:sz w:val="24"/>
          <w:rPrChange w:id="1364" w:author="lak" w:date="2022-12-08T18:00:00Z">
            <w:rPr>
              <w:rFonts w:ascii="Times New Roman" w:eastAsia="Arial" w:hAnsi="Times New Roman"/>
              <w:sz w:val="24"/>
            </w:rPr>
          </w:rPrChange>
        </w:rPr>
        <w:t>public</w:t>
      </w:r>
      <w:r w:rsidRPr="00DE3D37">
        <w:rPr>
          <w:rFonts w:ascii="Times New Roman" w:eastAsia="Arial" w:hAnsi="Times New Roman"/>
          <w:color w:val="1F1F1F"/>
          <w:spacing w:val="26"/>
          <w:sz w:val="24"/>
          <w:rPrChange w:id="1365" w:author="lak" w:date="2022-12-08T18:00:00Z">
            <w:rPr>
              <w:rFonts w:ascii="Times New Roman" w:eastAsia="Arial" w:hAnsi="Times New Roman"/>
              <w:sz w:val="24"/>
            </w:rPr>
          </w:rPrChange>
        </w:rPr>
        <w:t xml:space="preserve"> </w:t>
      </w:r>
      <w:r w:rsidRPr="00DE3D37">
        <w:rPr>
          <w:rFonts w:ascii="Times New Roman" w:eastAsia="Arial" w:hAnsi="Times New Roman"/>
          <w:color w:val="1F1F1F"/>
          <w:sz w:val="24"/>
          <w:rPrChange w:id="1366" w:author="lak" w:date="2022-12-08T18:00:00Z">
            <w:rPr>
              <w:rFonts w:ascii="Times New Roman" w:eastAsia="Arial" w:hAnsi="Times New Roman"/>
              <w:sz w:val="24"/>
            </w:rPr>
          </w:rPrChange>
        </w:rPr>
        <w:t>officials</w:t>
      </w:r>
      <w:r w:rsidRPr="00DE3D37">
        <w:rPr>
          <w:rFonts w:ascii="Times New Roman" w:eastAsia="Arial" w:hAnsi="Times New Roman"/>
          <w:color w:val="1F1F1F"/>
          <w:spacing w:val="36"/>
          <w:sz w:val="24"/>
          <w:rPrChange w:id="1367" w:author="lak" w:date="2022-12-08T18:00:00Z">
            <w:rPr>
              <w:rFonts w:ascii="Times New Roman" w:eastAsia="Arial" w:hAnsi="Times New Roman"/>
              <w:sz w:val="24"/>
            </w:rPr>
          </w:rPrChange>
        </w:rPr>
        <w:t xml:space="preserve"> </w:t>
      </w:r>
      <w:r w:rsidRPr="00DE3D37">
        <w:rPr>
          <w:rFonts w:ascii="Times New Roman" w:eastAsia="Arial" w:hAnsi="Times New Roman"/>
          <w:color w:val="1F1F1F"/>
          <w:sz w:val="24"/>
          <w:rPrChange w:id="1368" w:author="lak" w:date="2022-12-08T18:00:00Z">
            <w:rPr>
              <w:rFonts w:ascii="Times New Roman" w:eastAsia="Arial" w:hAnsi="Times New Roman"/>
              <w:sz w:val="24"/>
            </w:rPr>
          </w:rPrChange>
        </w:rPr>
        <w:t>and</w:t>
      </w:r>
      <w:r w:rsidRPr="00DE3D37">
        <w:rPr>
          <w:rFonts w:ascii="Times New Roman" w:eastAsia="Arial" w:hAnsi="Times New Roman"/>
          <w:color w:val="1F1F1F"/>
          <w:spacing w:val="17"/>
          <w:sz w:val="24"/>
          <w:rPrChange w:id="1369" w:author="lak" w:date="2022-12-08T18:00:00Z">
            <w:rPr>
              <w:rFonts w:ascii="Times New Roman" w:eastAsia="Arial" w:hAnsi="Times New Roman"/>
              <w:sz w:val="24"/>
            </w:rPr>
          </w:rPrChange>
        </w:rPr>
        <w:t xml:space="preserve"> </w:t>
      </w:r>
      <w:r w:rsidRPr="00DE3D37">
        <w:rPr>
          <w:rFonts w:ascii="Times New Roman" w:eastAsia="Arial" w:hAnsi="Times New Roman"/>
          <w:color w:val="1F1F1F"/>
          <w:sz w:val="24"/>
          <w:rPrChange w:id="1370" w:author="lak" w:date="2022-12-08T18:00:00Z">
            <w:rPr>
              <w:rFonts w:ascii="Times New Roman" w:eastAsia="Arial" w:hAnsi="Times New Roman"/>
              <w:sz w:val="24"/>
            </w:rPr>
          </w:rPrChange>
        </w:rPr>
        <w:t>employees</w:t>
      </w:r>
      <w:r w:rsidRPr="00DE3D37">
        <w:rPr>
          <w:rFonts w:ascii="Times New Roman" w:eastAsia="Arial" w:hAnsi="Times New Roman"/>
          <w:color w:val="1F1F1F"/>
          <w:spacing w:val="34"/>
          <w:sz w:val="24"/>
          <w:rPrChange w:id="1371" w:author="lak" w:date="2022-12-08T18:00:00Z">
            <w:rPr>
              <w:rFonts w:ascii="Times New Roman" w:eastAsia="Arial" w:hAnsi="Times New Roman"/>
              <w:sz w:val="24"/>
            </w:rPr>
          </w:rPrChange>
        </w:rPr>
        <w:t xml:space="preserve"> </w:t>
      </w:r>
      <w:r w:rsidRPr="00DE3D37">
        <w:rPr>
          <w:rFonts w:ascii="Times New Roman" w:eastAsia="Arial" w:hAnsi="Times New Roman"/>
          <w:color w:val="1F1F1F"/>
          <w:sz w:val="24"/>
          <w:rPrChange w:id="1372" w:author="lak" w:date="2022-12-08T18:00:00Z">
            <w:rPr>
              <w:rFonts w:ascii="Times New Roman" w:eastAsia="Arial" w:hAnsi="Times New Roman"/>
              <w:sz w:val="24"/>
            </w:rPr>
          </w:rPrChange>
        </w:rPr>
        <w:t>unless</w:t>
      </w:r>
      <w:r w:rsidRPr="00DE3D37">
        <w:rPr>
          <w:rFonts w:ascii="Times New Roman" w:eastAsia="Arial" w:hAnsi="Times New Roman"/>
          <w:color w:val="1F1F1F"/>
          <w:spacing w:val="8"/>
          <w:sz w:val="24"/>
          <w:rPrChange w:id="1373" w:author="lak" w:date="2022-12-08T18:00:00Z">
            <w:rPr>
              <w:rFonts w:ascii="Times New Roman" w:eastAsia="Arial" w:hAnsi="Times New Roman"/>
              <w:sz w:val="24"/>
            </w:rPr>
          </w:rPrChange>
        </w:rPr>
        <w:t xml:space="preserve"> </w:t>
      </w:r>
      <w:r w:rsidRPr="00DE3D37">
        <w:rPr>
          <w:rFonts w:ascii="Times New Roman" w:eastAsia="Arial" w:hAnsi="Times New Roman"/>
          <w:color w:val="1F1F1F"/>
          <w:w w:val="111"/>
          <w:sz w:val="24"/>
          <w:rPrChange w:id="1374" w:author="lak" w:date="2022-12-08T18:00:00Z">
            <w:rPr>
              <w:rFonts w:ascii="Times New Roman" w:eastAsia="Arial" w:hAnsi="Times New Roman"/>
              <w:sz w:val="24"/>
            </w:rPr>
          </w:rPrChange>
        </w:rPr>
        <w:t>prohibi</w:t>
      </w:r>
      <w:r w:rsidRPr="00DE3D37">
        <w:rPr>
          <w:rFonts w:ascii="Times New Roman" w:eastAsia="Arial" w:hAnsi="Times New Roman"/>
          <w:color w:val="1F1F1F"/>
          <w:w w:val="111"/>
          <w:sz w:val="24"/>
          <w:szCs w:val="24"/>
        </w:rPr>
        <w:t>ted</w:t>
      </w:r>
      <w:r w:rsidRPr="00DE3D37">
        <w:rPr>
          <w:rFonts w:ascii="Times New Roman" w:eastAsia="Arial" w:hAnsi="Times New Roman"/>
          <w:color w:val="1F1F1F"/>
          <w:spacing w:val="-10"/>
          <w:w w:val="111"/>
          <w:sz w:val="24"/>
          <w:szCs w:val="24"/>
        </w:rPr>
        <w:t xml:space="preserve"> </w:t>
      </w:r>
      <w:r w:rsidRPr="00DE3D37">
        <w:rPr>
          <w:rFonts w:ascii="Times New Roman" w:eastAsia="Arial" w:hAnsi="Times New Roman"/>
          <w:color w:val="1F1F1F"/>
          <w:sz w:val="24"/>
          <w:szCs w:val="24"/>
        </w:rPr>
        <w:t xml:space="preserve">from </w:t>
      </w:r>
      <w:r w:rsidRPr="00DE3D37">
        <w:rPr>
          <w:rFonts w:ascii="Times New Roman" w:eastAsia="Arial" w:hAnsi="Times New Roman"/>
          <w:color w:val="1F1F1F"/>
          <w:spacing w:val="1"/>
          <w:sz w:val="24"/>
          <w:szCs w:val="24"/>
        </w:rPr>
        <w:t>doing</w:t>
      </w:r>
      <w:r w:rsidRPr="00DE3D37">
        <w:rPr>
          <w:rFonts w:ascii="Times New Roman" w:eastAsia="Arial" w:hAnsi="Times New Roman"/>
          <w:color w:val="1F1F1F"/>
          <w:spacing w:val="21"/>
          <w:sz w:val="24"/>
          <w:szCs w:val="24"/>
        </w:rPr>
        <w:t xml:space="preserve"> </w:t>
      </w:r>
      <w:r w:rsidRPr="00DE3D37">
        <w:rPr>
          <w:rFonts w:ascii="Times New Roman" w:eastAsia="Arial" w:hAnsi="Times New Roman"/>
          <w:color w:val="313131"/>
          <w:sz w:val="24"/>
          <w:szCs w:val="24"/>
        </w:rPr>
        <w:t xml:space="preserve">so </w:t>
      </w:r>
      <w:r w:rsidRPr="00DE3D37">
        <w:rPr>
          <w:rFonts w:ascii="Times New Roman" w:eastAsia="Arial" w:hAnsi="Times New Roman"/>
          <w:color w:val="1F1F1F"/>
          <w:sz w:val="24"/>
          <w:szCs w:val="24"/>
        </w:rPr>
        <w:t>by</w:t>
      </w:r>
      <w:r w:rsidRPr="00DE3D37">
        <w:rPr>
          <w:rFonts w:ascii="Times New Roman" w:eastAsia="Arial" w:hAnsi="Times New Roman"/>
          <w:color w:val="1F1F1F"/>
          <w:spacing w:val="4"/>
          <w:sz w:val="24"/>
          <w:szCs w:val="24"/>
        </w:rPr>
        <w:t xml:space="preserve"> </w:t>
      </w:r>
      <w:r w:rsidRPr="00DE3D37">
        <w:rPr>
          <w:rFonts w:ascii="Times New Roman" w:eastAsia="Arial" w:hAnsi="Times New Roman"/>
          <w:color w:val="1F1F1F"/>
          <w:sz w:val="24"/>
          <w:szCs w:val="24"/>
        </w:rPr>
        <w:t>the</w:t>
      </w:r>
      <w:r w:rsidRPr="00DE3D37">
        <w:rPr>
          <w:rFonts w:ascii="Times New Roman" w:eastAsia="Arial" w:hAnsi="Times New Roman"/>
          <w:color w:val="1F1F1F"/>
          <w:spacing w:val="31"/>
          <w:sz w:val="24"/>
          <w:szCs w:val="24"/>
        </w:rPr>
        <w:t xml:space="preserve"> </w:t>
      </w:r>
      <w:r w:rsidRPr="00DE3D37">
        <w:rPr>
          <w:rFonts w:ascii="Times New Roman" w:eastAsia="Arial" w:hAnsi="Times New Roman"/>
          <w:color w:val="1F1F1F"/>
          <w:w w:val="107"/>
          <w:sz w:val="24"/>
          <w:szCs w:val="24"/>
        </w:rPr>
        <w:t>law.</w:t>
      </w:r>
    </w:p>
    <w:p w14:paraId="3F9514E8" w14:textId="77777777" w:rsidR="00531938" w:rsidRPr="00DE3D37" w:rsidRDefault="00531938" w:rsidP="00531938">
      <w:pPr>
        <w:spacing w:line="200" w:lineRule="exact"/>
        <w:rPr>
          <w:del w:id="1375" w:author="lak" w:date="2022-12-08T18:00:00Z"/>
          <w:rFonts w:ascii="Times New Roman" w:hAnsi="Times New Roman"/>
          <w:sz w:val="24"/>
          <w:szCs w:val="24"/>
        </w:rPr>
      </w:pPr>
    </w:p>
    <w:p w14:paraId="554FE1D2" w14:textId="77777777" w:rsidR="00531938" w:rsidRPr="00DE3D37" w:rsidRDefault="00531938" w:rsidP="00531938">
      <w:pPr>
        <w:spacing w:line="200" w:lineRule="exact"/>
        <w:rPr>
          <w:del w:id="1376" w:author="lak" w:date="2022-12-08T18:00:00Z"/>
          <w:rFonts w:ascii="Times New Roman" w:hAnsi="Times New Roman"/>
          <w:sz w:val="24"/>
          <w:szCs w:val="24"/>
        </w:rPr>
      </w:pPr>
    </w:p>
    <w:p w14:paraId="74971173" w14:textId="77777777" w:rsidR="00531938" w:rsidRPr="00DE3D37" w:rsidRDefault="00531938" w:rsidP="00531938">
      <w:pPr>
        <w:spacing w:before="14" w:line="220" w:lineRule="exact"/>
        <w:rPr>
          <w:del w:id="1377" w:author="lak" w:date="2022-12-08T18:00:00Z"/>
          <w:rFonts w:ascii="Times New Roman" w:hAnsi="Times New Roman"/>
          <w:sz w:val="24"/>
          <w:szCs w:val="24"/>
        </w:rPr>
      </w:pPr>
    </w:p>
    <w:p w14:paraId="12F00E34" w14:textId="77777777" w:rsidR="00531938" w:rsidRPr="00DE3D37" w:rsidRDefault="00531938" w:rsidP="00531938">
      <w:pPr>
        <w:spacing w:line="200" w:lineRule="exact"/>
        <w:rPr>
          <w:del w:id="1378" w:author="lak" w:date="2022-12-08T18:00:00Z"/>
          <w:rFonts w:ascii="Times New Roman" w:hAnsi="Times New Roman"/>
          <w:sz w:val="24"/>
          <w:szCs w:val="24"/>
        </w:rPr>
      </w:pPr>
    </w:p>
    <w:p w14:paraId="1E5DAF7E" w14:textId="77777777" w:rsidR="00531938" w:rsidRPr="00DE3D37" w:rsidRDefault="00531938" w:rsidP="00531938">
      <w:pPr>
        <w:spacing w:line="200" w:lineRule="exact"/>
        <w:rPr>
          <w:del w:id="1379" w:author="lak" w:date="2022-12-08T18:00:00Z"/>
          <w:rFonts w:ascii="Times New Roman" w:hAnsi="Times New Roman"/>
          <w:sz w:val="24"/>
          <w:szCs w:val="24"/>
        </w:rPr>
      </w:pPr>
    </w:p>
    <w:p w14:paraId="0B223D02" w14:textId="77777777" w:rsidR="00531938" w:rsidRPr="00DE3D37" w:rsidRDefault="00531938" w:rsidP="00531938">
      <w:pPr>
        <w:spacing w:before="3" w:line="240" w:lineRule="exact"/>
        <w:rPr>
          <w:del w:id="1380" w:author="lak" w:date="2022-12-08T18:00:00Z"/>
          <w:rFonts w:ascii="Times New Roman" w:hAnsi="Times New Roman"/>
          <w:sz w:val="24"/>
          <w:szCs w:val="24"/>
        </w:rPr>
      </w:pPr>
    </w:p>
    <w:p w14:paraId="3B8B2D19" w14:textId="0EC8AA51" w:rsidR="00531938" w:rsidRPr="0021647B" w:rsidRDefault="00531938">
      <w:pPr>
        <w:widowControl/>
        <w:spacing w:after="120"/>
        <w:ind w:left="720"/>
        <w:rPr>
          <w:rFonts w:ascii="Times New Roman" w:eastAsia="Arial" w:hAnsi="Times New Roman"/>
          <w:spacing w:val="40"/>
          <w:sz w:val="24"/>
          <w:szCs w:val="24"/>
        </w:rPr>
        <w:pPrChange w:id="1381" w:author="lak" w:date="2022-12-08T18:00:00Z">
          <w:pPr>
            <w:tabs>
              <w:tab w:val="left" w:pos="1500"/>
            </w:tabs>
            <w:ind w:left="859" w:right="903"/>
          </w:pPr>
        </w:pPrChange>
      </w:pPr>
      <w:r>
        <w:rPr>
          <w:rFonts w:ascii="Times New Roman" w:hAnsi="Times New Roman"/>
          <w:sz w:val="24"/>
          <w:szCs w:val="24"/>
        </w:rPr>
        <w:t>B</w:t>
      </w:r>
      <w:r w:rsidRPr="00DE3D37">
        <w:rPr>
          <w:rFonts w:ascii="Times New Roman" w:hAnsi="Times New Roman"/>
          <w:sz w:val="24"/>
          <w:szCs w:val="24"/>
        </w:rPr>
        <w:t>.</w:t>
      </w:r>
      <w:r w:rsidRPr="00DE3D37">
        <w:rPr>
          <w:rFonts w:ascii="Times New Roman" w:hAnsi="Times New Roman"/>
          <w:sz w:val="24"/>
          <w:szCs w:val="24"/>
        </w:rPr>
        <w:tab/>
      </w:r>
      <w:r w:rsidRPr="00DE3D37">
        <w:rPr>
          <w:rFonts w:ascii="Times New Roman" w:eastAsia="Arial" w:hAnsi="Times New Roman"/>
          <w:sz w:val="24"/>
          <w:szCs w:val="24"/>
        </w:rPr>
        <w:t>BOARD</w:t>
      </w:r>
      <w:r w:rsidRPr="00DE3D37">
        <w:rPr>
          <w:rFonts w:ascii="Times New Roman" w:eastAsia="Arial" w:hAnsi="Times New Roman"/>
          <w:spacing w:val="20"/>
          <w:sz w:val="24"/>
          <w:rPrChange w:id="1382" w:author="lak" w:date="2022-12-08T18:00:00Z">
            <w:rPr>
              <w:rFonts w:ascii="Times New Roman" w:eastAsia="Arial" w:hAnsi="Times New Roman"/>
              <w:sz w:val="24"/>
            </w:rPr>
          </w:rPrChange>
        </w:rPr>
        <w:t xml:space="preserve"> </w:t>
      </w:r>
      <w:del w:id="1383" w:author="lak" w:date="2022-12-08T18:00:00Z">
        <w:r w:rsidRPr="00DE3D37">
          <w:rPr>
            <w:rFonts w:ascii="Times New Roman" w:eastAsia="Arial" w:hAnsi="Times New Roman"/>
            <w:sz w:val="24"/>
            <w:szCs w:val="24"/>
          </w:rPr>
          <w:delText>OF</w:delText>
        </w:r>
        <w:r w:rsidRPr="00DE3D37">
          <w:rPr>
            <w:rFonts w:ascii="Times New Roman" w:eastAsia="Arial" w:hAnsi="Times New Roman"/>
            <w:spacing w:val="3"/>
            <w:sz w:val="24"/>
            <w:szCs w:val="24"/>
          </w:rPr>
          <w:delText xml:space="preserve"> </w:delText>
        </w:r>
        <w:r w:rsidRPr="00DE3D37">
          <w:rPr>
            <w:rFonts w:ascii="Times New Roman" w:eastAsia="Arial" w:hAnsi="Times New Roman"/>
            <w:sz w:val="24"/>
            <w:szCs w:val="24"/>
          </w:rPr>
          <w:delText xml:space="preserve">MANAGERS </w:delText>
        </w:r>
      </w:del>
      <w:r w:rsidRPr="00DE3D37">
        <w:rPr>
          <w:rFonts w:ascii="Times New Roman" w:eastAsia="Arial" w:hAnsi="Times New Roman"/>
          <w:spacing w:val="6"/>
          <w:sz w:val="24"/>
          <w:szCs w:val="24"/>
        </w:rPr>
        <w:t>CONDUCT</w:t>
      </w:r>
      <w:r w:rsidRPr="00DE3D37">
        <w:rPr>
          <w:rFonts w:ascii="Times New Roman" w:eastAsia="Arial" w:hAnsi="Times New Roman"/>
          <w:spacing w:val="33"/>
          <w:sz w:val="24"/>
          <w:szCs w:val="24"/>
        </w:rPr>
        <w:t xml:space="preserve"> </w:t>
      </w:r>
      <w:r w:rsidRPr="00DE3D37">
        <w:rPr>
          <w:rFonts w:ascii="Times New Roman" w:eastAsia="Arial" w:hAnsi="Times New Roman"/>
          <w:sz w:val="24"/>
          <w:szCs w:val="24"/>
        </w:rPr>
        <w:t>WITH</w:t>
      </w:r>
      <w:r w:rsidRPr="00DE3D37">
        <w:rPr>
          <w:rFonts w:ascii="Times New Roman" w:eastAsia="Arial" w:hAnsi="Times New Roman"/>
          <w:spacing w:val="40"/>
          <w:sz w:val="24"/>
          <w:szCs w:val="24"/>
        </w:rPr>
        <w:t xml:space="preserve"> </w:t>
      </w:r>
      <w:r>
        <w:rPr>
          <w:rFonts w:ascii="Times New Roman" w:eastAsia="Arial" w:hAnsi="Times New Roman"/>
          <w:sz w:val="24"/>
          <w:szCs w:val="24"/>
        </w:rPr>
        <w:t xml:space="preserve">DISTRICT </w:t>
      </w:r>
      <w:r w:rsidRPr="00531938">
        <w:rPr>
          <w:rFonts w:ascii="Times New Roman" w:eastAsia="Arial" w:hAnsi="Times New Roman"/>
          <w:w w:val="96"/>
          <w:sz w:val="24"/>
          <w:szCs w:val="24"/>
        </w:rPr>
        <w:t>STAFF</w:t>
      </w:r>
    </w:p>
    <w:p w14:paraId="654DFAD6" w14:textId="6002F98D" w:rsidR="00531938" w:rsidRPr="00DE3D37" w:rsidRDefault="00531938">
      <w:pPr>
        <w:widowControl/>
        <w:spacing w:after="120"/>
        <w:ind w:left="720"/>
        <w:rPr>
          <w:rFonts w:ascii="Times New Roman" w:eastAsia="Arial" w:hAnsi="Times New Roman"/>
          <w:sz w:val="24"/>
          <w:szCs w:val="24"/>
        </w:rPr>
        <w:pPrChange w:id="1384" w:author="lak" w:date="2022-12-08T18:00:00Z">
          <w:pPr>
            <w:spacing w:before="80" w:line="317" w:lineRule="auto"/>
            <w:ind w:left="1546" w:right="100" w:hanging="5"/>
          </w:pPr>
        </w:pPrChange>
      </w:pPr>
      <w:r>
        <w:rPr>
          <w:rFonts w:ascii="Times New Roman" w:eastAsia="Arial" w:hAnsi="Times New Roman"/>
          <w:sz w:val="24"/>
          <w:szCs w:val="24"/>
        </w:rPr>
        <w:t>1.</w:t>
      </w:r>
      <w:r>
        <w:rPr>
          <w:rFonts w:ascii="Times New Roman" w:eastAsia="Arial" w:hAnsi="Times New Roman"/>
          <w:sz w:val="24"/>
          <w:szCs w:val="24"/>
        </w:rPr>
        <w:tab/>
        <w:t xml:space="preserve">Board authority.  The </w:t>
      </w:r>
      <w:r w:rsidRPr="00DE3D37">
        <w:rPr>
          <w:rFonts w:ascii="Times New Roman" w:eastAsia="Arial" w:hAnsi="Times New Roman"/>
          <w:sz w:val="24"/>
          <w:szCs w:val="24"/>
        </w:rPr>
        <w:t>Board</w:t>
      </w:r>
      <w:r w:rsidRPr="00DE3D37">
        <w:rPr>
          <w:rFonts w:ascii="Times New Roman" w:eastAsia="Arial" w:hAnsi="Times New Roman"/>
          <w:spacing w:val="-5"/>
          <w:sz w:val="24"/>
          <w:rPrChange w:id="1385" w:author="lak" w:date="2022-12-08T18:00:00Z">
            <w:rPr>
              <w:rFonts w:ascii="Times New Roman" w:eastAsia="Arial" w:hAnsi="Times New Roman"/>
              <w:sz w:val="24"/>
            </w:rPr>
          </w:rPrChange>
        </w:rPr>
        <w:t xml:space="preserve"> </w:t>
      </w:r>
      <w:r w:rsidRPr="00DE3D37">
        <w:rPr>
          <w:rFonts w:ascii="Times New Roman" w:eastAsia="Arial" w:hAnsi="Times New Roman"/>
          <w:sz w:val="24"/>
          <w:szCs w:val="24"/>
        </w:rPr>
        <w:t>of</w:t>
      </w:r>
      <w:r w:rsidRPr="00DE3D37">
        <w:rPr>
          <w:rFonts w:ascii="Times New Roman" w:eastAsia="Arial" w:hAnsi="Times New Roman"/>
          <w:spacing w:val="16"/>
          <w:sz w:val="24"/>
          <w:rPrChange w:id="1386" w:author="lak" w:date="2022-12-08T18:00:00Z">
            <w:rPr>
              <w:rFonts w:ascii="Times New Roman" w:eastAsia="Arial" w:hAnsi="Times New Roman"/>
              <w:sz w:val="24"/>
            </w:rPr>
          </w:rPrChange>
        </w:rPr>
        <w:t xml:space="preserve"> </w:t>
      </w:r>
      <w:r w:rsidRPr="00DE3D37">
        <w:rPr>
          <w:rFonts w:ascii="Times New Roman" w:eastAsia="Arial" w:hAnsi="Times New Roman"/>
          <w:sz w:val="24"/>
          <w:szCs w:val="24"/>
        </w:rPr>
        <w:t>Managers</w:t>
      </w:r>
      <w:r w:rsidRPr="00DE3D37">
        <w:rPr>
          <w:rFonts w:ascii="Times New Roman" w:eastAsia="Arial" w:hAnsi="Times New Roman"/>
          <w:spacing w:val="-17"/>
          <w:sz w:val="24"/>
          <w:rPrChange w:id="1387" w:author="lak" w:date="2022-12-08T18:00:00Z">
            <w:rPr>
              <w:rFonts w:ascii="Times New Roman" w:eastAsia="Arial" w:hAnsi="Times New Roman"/>
              <w:sz w:val="24"/>
            </w:rPr>
          </w:rPrChange>
        </w:rPr>
        <w:t xml:space="preserve"> </w:t>
      </w:r>
      <w:r w:rsidRPr="00DE3D37">
        <w:rPr>
          <w:rFonts w:ascii="Times New Roman" w:eastAsia="Arial" w:hAnsi="Times New Roman"/>
          <w:sz w:val="24"/>
          <w:szCs w:val="24"/>
        </w:rPr>
        <w:t>member's</w:t>
      </w:r>
      <w:r w:rsidRPr="00DE3D37">
        <w:rPr>
          <w:rFonts w:ascii="Times New Roman" w:eastAsia="Arial" w:hAnsi="Times New Roman"/>
          <w:spacing w:val="7"/>
          <w:sz w:val="24"/>
          <w:rPrChange w:id="1388" w:author="lak" w:date="2022-12-08T18:00:00Z">
            <w:rPr>
              <w:rFonts w:ascii="Times New Roman" w:eastAsia="Arial" w:hAnsi="Times New Roman"/>
              <w:sz w:val="24"/>
            </w:rPr>
          </w:rPrChange>
        </w:rPr>
        <w:t xml:space="preserve"> </w:t>
      </w:r>
      <w:r w:rsidRPr="00DE3D37">
        <w:rPr>
          <w:rFonts w:ascii="Times New Roman" w:eastAsia="Arial" w:hAnsi="Times New Roman"/>
          <w:sz w:val="24"/>
          <w:szCs w:val="24"/>
        </w:rPr>
        <w:t>statutory</w:t>
      </w:r>
      <w:r w:rsidRPr="00DE3D37">
        <w:rPr>
          <w:rFonts w:ascii="Times New Roman" w:eastAsia="Arial" w:hAnsi="Times New Roman"/>
          <w:spacing w:val="37"/>
          <w:sz w:val="24"/>
          <w:rPrChange w:id="1389" w:author="lak" w:date="2022-12-08T18:00:00Z">
            <w:rPr>
              <w:rFonts w:ascii="Times New Roman" w:eastAsia="Arial" w:hAnsi="Times New Roman"/>
              <w:sz w:val="24"/>
            </w:rPr>
          </w:rPrChange>
        </w:rPr>
        <w:t xml:space="preserve"> </w:t>
      </w:r>
      <w:r w:rsidRPr="00DE3D37">
        <w:rPr>
          <w:rFonts w:ascii="Times New Roman" w:eastAsia="Arial" w:hAnsi="Times New Roman"/>
          <w:sz w:val="24"/>
          <w:szCs w:val="24"/>
        </w:rPr>
        <w:t>duties</w:t>
      </w:r>
      <w:r w:rsidRPr="00DE3D37">
        <w:rPr>
          <w:rFonts w:ascii="Times New Roman" w:eastAsia="Arial" w:hAnsi="Times New Roman"/>
          <w:spacing w:val="9"/>
          <w:sz w:val="24"/>
          <w:rPrChange w:id="1390" w:author="lak" w:date="2022-12-08T18:00:00Z">
            <w:rPr>
              <w:rFonts w:ascii="Times New Roman" w:eastAsia="Arial" w:hAnsi="Times New Roman"/>
              <w:sz w:val="24"/>
            </w:rPr>
          </w:rPrChange>
        </w:rPr>
        <w:t xml:space="preserve"> </w:t>
      </w:r>
      <w:r w:rsidRPr="00DE3D37">
        <w:rPr>
          <w:rFonts w:ascii="Times New Roman" w:eastAsia="Arial" w:hAnsi="Times New Roman"/>
          <w:sz w:val="24"/>
          <w:szCs w:val="24"/>
        </w:rPr>
        <w:t>are</w:t>
      </w:r>
      <w:r>
        <w:rPr>
          <w:rFonts w:ascii="Times New Roman" w:eastAsia="Arial" w:hAnsi="Times New Roman"/>
          <w:sz w:val="24"/>
          <w:szCs w:val="24"/>
        </w:rPr>
        <w:t xml:space="preserve"> generally</w:t>
      </w:r>
      <w:r w:rsidRPr="00DE3D37">
        <w:rPr>
          <w:rFonts w:ascii="Times New Roman" w:eastAsia="Arial" w:hAnsi="Times New Roman"/>
          <w:spacing w:val="3"/>
          <w:sz w:val="24"/>
          <w:rPrChange w:id="1391" w:author="lak" w:date="2022-12-08T18:00:00Z">
            <w:rPr>
              <w:rFonts w:ascii="Times New Roman" w:eastAsia="Arial" w:hAnsi="Times New Roman"/>
              <w:sz w:val="24"/>
            </w:rPr>
          </w:rPrChange>
        </w:rPr>
        <w:t xml:space="preserve"> </w:t>
      </w:r>
      <w:r w:rsidRPr="00DE3D37">
        <w:rPr>
          <w:rFonts w:ascii="Times New Roman" w:eastAsia="Arial" w:hAnsi="Times New Roman"/>
          <w:sz w:val="24"/>
          <w:szCs w:val="24"/>
        </w:rPr>
        <w:t>to</w:t>
      </w:r>
      <w:r w:rsidRPr="00DE3D37">
        <w:rPr>
          <w:rFonts w:ascii="Times New Roman" w:eastAsia="Arial" w:hAnsi="Times New Roman"/>
          <w:spacing w:val="25"/>
          <w:sz w:val="24"/>
          <w:rPrChange w:id="1392" w:author="lak" w:date="2022-12-08T18:00:00Z">
            <w:rPr>
              <w:rFonts w:ascii="Times New Roman" w:eastAsia="Arial" w:hAnsi="Times New Roman"/>
              <w:sz w:val="24"/>
            </w:rPr>
          </w:rPrChange>
        </w:rPr>
        <w:t xml:space="preserve"> </w:t>
      </w:r>
      <w:r w:rsidRPr="00DE3D37">
        <w:rPr>
          <w:rFonts w:ascii="Times New Roman" w:eastAsia="Arial" w:hAnsi="Times New Roman"/>
          <w:sz w:val="24"/>
          <w:szCs w:val="24"/>
        </w:rPr>
        <w:t>be</w:t>
      </w:r>
      <w:r w:rsidRPr="00DE3D37">
        <w:rPr>
          <w:rFonts w:ascii="Times New Roman" w:eastAsia="Arial" w:hAnsi="Times New Roman"/>
          <w:spacing w:val="9"/>
          <w:sz w:val="24"/>
          <w:rPrChange w:id="1393" w:author="lak" w:date="2022-12-08T18:00:00Z">
            <w:rPr>
              <w:rFonts w:ascii="Times New Roman" w:eastAsia="Arial" w:hAnsi="Times New Roman"/>
              <w:sz w:val="24"/>
            </w:rPr>
          </w:rPrChange>
        </w:rPr>
        <w:t xml:space="preserve"> </w:t>
      </w:r>
      <w:r w:rsidRPr="00DE3D37">
        <w:rPr>
          <w:rFonts w:ascii="Times New Roman" w:eastAsia="Arial" w:hAnsi="Times New Roman"/>
          <w:sz w:val="24"/>
          <w:szCs w:val="24"/>
        </w:rPr>
        <w:t>performed</w:t>
      </w:r>
      <w:r>
        <w:rPr>
          <w:rFonts w:ascii="Times New Roman" w:eastAsia="Arial" w:hAnsi="Times New Roman"/>
          <w:sz w:val="24"/>
          <w:szCs w:val="24"/>
        </w:rPr>
        <w:t xml:space="preserve"> </w:t>
      </w:r>
      <w:r w:rsidRPr="00DE3D37">
        <w:rPr>
          <w:rFonts w:ascii="Times New Roman" w:eastAsia="Arial" w:hAnsi="Times New Roman"/>
          <w:sz w:val="24"/>
          <w:szCs w:val="24"/>
        </w:rPr>
        <w:t>by</w:t>
      </w:r>
      <w:r w:rsidRPr="00DE3D37">
        <w:rPr>
          <w:rFonts w:ascii="Times New Roman" w:eastAsia="Arial" w:hAnsi="Times New Roman"/>
          <w:spacing w:val="2"/>
          <w:sz w:val="24"/>
          <w:rPrChange w:id="1394" w:author="lak" w:date="2022-12-08T18:00:00Z">
            <w:rPr>
              <w:rFonts w:ascii="Times New Roman" w:eastAsia="Arial" w:hAnsi="Times New Roman"/>
              <w:sz w:val="24"/>
            </w:rPr>
          </w:rPrChange>
        </w:rPr>
        <w:t xml:space="preserve"> </w:t>
      </w:r>
      <w:r w:rsidRPr="00DE3D37">
        <w:rPr>
          <w:rFonts w:ascii="Times New Roman" w:eastAsia="Arial" w:hAnsi="Times New Roman"/>
          <w:sz w:val="24"/>
          <w:szCs w:val="24"/>
        </w:rPr>
        <w:t>the</w:t>
      </w:r>
      <w:r w:rsidRPr="00DE3D37">
        <w:rPr>
          <w:rFonts w:ascii="Times New Roman" w:eastAsia="Arial" w:hAnsi="Times New Roman"/>
          <w:spacing w:val="9"/>
          <w:sz w:val="24"/>
          <w:rPrChange w:id="1395" w:author="lak" w:date="2022-12-08T18:00:00Z">
            <w:rPr>
              <w:rFonts w:ascii="Times New Roman" w:eastAsia="Arial" w:hAnsi="Times New Roman"/>
              <w:sz w:val="24"/>
            </w:rPr>
          </w:rPrChange>
        </w:rPr>
        <w:t xml:space="preserve"> </w:t>
      </w:r>
      <w:r w:rsidRPr="00DE3D37">
        <w:rPr>
          <w:rFonts w:ascii="Times New Roman" w:eastAsia="Arial" w:hAnsi="Times New Roman"/>
          <w:sz w:val="24"/>
          <w:szCs w:val="24"/>
        </w:rPr>
        <w:t>Board</w:t>
      </w:r>
      <w:r w:rsidRPr="00DE3D37">
        <w:rPr>
          <w:rFonts w:ascii="Times New Roman" w:eastAsia="Arial" w:hAnsi="Times New Roman"/>
          <w:spacing w:val="-15"/>
          <w:sz w:val="24"/>
          <w:rPrChange w:id="1396" w:author="lak" w:date="2022-12-08T18:00:00Z">
            <w:rPr>
              <w:rFonts w:ascii="Times New Roman" w:eastAsia="Arial" w:hAnsi="Times New Roman"/>
              <w:sz w:val="24"/>
            </w:rPr>
          </w:rPrChange>
        </w:rPr>
        <w:t xml:space="preserve"> </w:t>
      </w:r>
      <w:del w:id="1397" w:author="lak" w:date="2022-12-08T18:00:00Z">
        <w:r w:rsidRPr="00DE3D37">
          <w:rPr>
            <w:rFonts w:ascii="Times New Roman" w:eastAsia="Arial" w:hAnsi="Times New Roman"/>
            <w:sz w:val="24"/>
            <w:szCs w:val="24"/>
          </w:rPr>
          <w:delText>of</w:delText>
        </w:r>
        <w:r w:rsidRPr="00DE3D37">
          <w:rPr>
            <w:rFonts w:ascii="Times New Roman" w:eastAsia="Arial" w:hAnsi="Times New Roman"/>
            <w:spacing w:val="1"/>
            <w:sz w:val="24"/>
            <w:szCs w:val="24"/>
          </w:rPr>
          <w:delText xml:space="preserve"> </w:delText>
        </w:r>
        <w:r w:rsidRPr="00DE3D37">
          <w:rPr>
            <w:rFonts w:ascii="Times New Roman" w:eastAsia="Arial" w:hAnsi="Times New Roman"/>
            <w:sz w:val="24"/>
            <w:szCs w:val="24"/>
          </w:rPr>
          <w:delText>Managers</w:delText>
        </w:r>
        <w:r w:rsidRPr="00DE3D37">
          <w:rPr>
            <w:rFonts w:ascii="Times New Roman" w:eastAsia="Arial" w:hAnsi="Times New Roman"/>
            <w:spacing w:val="-11"/>
            <w:sz w:val="24"/>
            <w:szCs w:val="24"/>
          </w:rPr>
          <w:delText xml:space="preserve"> </w:delText>
        </w:r>
      </w:del>
      <w:r w:rsidRPr="00DE3D37">
        <w:rPr>
          <w:rFonts w:ascii="Times New Roman" w:eastAsia="Arial" w:hAnsi="Times New Roman"/>
          <w:w w:val="83"/>
          <w:sz w:val="24"/>
          <w:rPrChange w:id="1398" w:author="lak" w:date="2022-12-08T18:00:00Z">
            <w:rPr>
              <w:rFonts w:ascii="Times New Roman" w:eastAsia="Arial" w:hAnsi="Times New Roman"/>
              <w:sz w:val="24"/>
            </w:rPr>
          </w:rPrChange>
        </w:rPr>
        <w:t>as</w:t>
      </w:r>
      <w:r w:rsidRPr="00DE3D37">
        <w:rPr>
          <w:rFonts w:ascii="Times New Roman" w:eastAsia="Arial" w:hAnsi="Times New Roman"/>
          <w:spacing w:val="16"/>
          <w:w w:val="83"/>
          <w:sz w:val="24"/>
          <w:rPrChange w:id="1399" w:author="lak" w:date="2022-12-08T18:00:00Z">
            <w:rPr>
              <w:rFonts w:ascii="Times New Roman" w:eastAsia="Arial" w:hAnsi="Times New Roman"/>
              <w:sz w:val="24"/>
            </w:rPr>
          </w:rPrChange>
        </w:rPr>
        <w:t xml:space="preserve"> </w:t>
      </w:r>
      <w:r w:rsidRPr="00DE3D37">
        <w:rPr>
          <w:rFonts w:ascii="Times New Roman" w:eastAsia="Arial" w:hAnsi="Times New Roman"/>
          <w:w w:val="83"/>
          <w:sz w:val="24"/>
          <w:rPrChange w:id="1400" w:author="lak" w:date="2022-12-08T18:00:00Z">
            <w:rPr>
              <w:rFonts w:ascii="Times New Roman" w:eastAsia="Arial" w:hAnsi="Times New Roman"/>
              <w:sz w:val="24"/>
            </w:rPr>
          </w:rPrChange>
        </w:rPr>
        <w:t>a</w:t>
      </w:r>
      <w:r w:rsidRPr="00DE3D37">
        <w:rPr>
          <w:rFonts w:ascii="Times New Roman" w:eastAsia="Arial" w:hAnsi="Times New Roman"/>
          <w:spacing w:val="20"/>
          <w:w w:val="83"/>
          <w:sz w:val="24"/>
          <w:rPrChange w:id="1401" w:author="lak" w:date="2022-12-08T18:00:00Z">
            <w:rPr>
              <w:rFonts w:ascii="Times New Roman" w:eastAsia="Arial" w:hAnsi="Times New Roman"/>
              <w:sz w:val="24"/>
            </w:rPr>
          </w:rPrChange>
        </w:rPr>
        <w:t xml:space="preserve"> </w:t>
      </w:r>
      <w:r w:rsidRPr="00DE3D37">
        <w:rPr>
          <w:rFonts w:ascii="Times New Roman" w:eastAsia="Arial" w:hAnsi="Times New Roman"/>
          <w:sz w:val="24"/>
          <w:szCs w:val="24"/>
        </w:rPr>
        <w:t>whole.</w:t>
      </w:r>
      <w:r w:rsidRPr="00DE3D37">
        <w:rPr>
          <w:rFonts w:ascii="Times New Roman" w:eastAsia="Arial" w:hAnsi="Times New Roman"/>
          <w:spacing w:val="1"/>
          <w:sz w:val="24"/>
          <w:rPrChange w:id="1402" w:author="lak" w:date="2022-12-08T18:00:00Z">
            <w:rPr>
              <w:rFonts w:ascii="Times New Roman" w:eastAsia="Arial" w:hAnsi="Times New Roman"/>
              <w:sz w:val="24"/>
            </w:rPr>
          </w:rPrChange>
        </w:rPr>
        <w:t xml:space="preserve"> </w:t>
      </w:r>
      <w:ins w:id="1403" w:author="lak" w:date="2022-12-08T18:00:00Z">
        <w:r w:rsidR="00425BC4" w:rsidRPr="00626AA1">
          <w:rPr>
            <w:rFonts w:ascii="Times New Roman" w:eastAsia="Arial" w:hAnsi="Times New Roman"/>
            <w:sz w:val="24"/>
            <w:szCs w:val="24"/>
          </w:rPr>
          <w:t xml:space="preserve"> </w:t>
        </w:r>
      </w:ins>
      <w:r w:rsidRPr="00DE3D37">
        <w:rPr>
          <w:rFonts w:ascii="Times New Roman" w:eastAsia="Arial" w:hAnsi="Times New Roman"/>
          <w:sz w:val="24"/>
          <w:szCs w:val="24"/>
        </w:rPr>
        <w:t>The</w:t>
      </w:r>
      <w:r w:rsidRPr="00DE3D37">
        <w:rPr>
          <w:rFonts w:ascii="Times New Roman" w:eastAsia="Arial" w:hAnsi="Times New Roman"/>
          <w:spacing w:val="-16"/>
          <w:sz w:val="24"/>
          <w:rPrChange w:id="1404" w:author="lak" w:date="2022-12-08T18:00:00Z">
            <w:rPr>
              <w:rFonts w:ascii="Times New Roman" w:eastAsia="Arial" w:hAnsi="Times New Roman"/>
              <w:sz w:val="24"/>
            </w:rPr>
          </w:rPrChange>
        </w:rPr>
        <w:t xml:space="preserve"> </w:t>
      </w:r>
      <w:r w:rsidRPr="00DE3D37">
        <w:rPr>
          <w:rFonts w:ascii="Times New Roman" w:eastAsia="Arial" w:hAnsi="Times New Roman"/>
          <w:sz w:val="24"/>
          <w:szCs w:val="24"/>
        </w:rPr>
        <w:t>Board</w:t>
      </w:r>
      <w:del w:id="1405" w:author="lak" w:date="2022-12-08T18:00:00Z">
        <w:r w:rsidRPr="00DE3D37">
          <w:rPr>
            <w:rFonts w:ascii="Times New Roman" w:eastAsia="Arial" w:hAnsi="Times New Roman"/>
            <w:spacing w:val="-16"/>
            <w:sz w:val="24"/>
            <w:szCs w:val="24"/>
          </w:rPr>
          <w:delText xml:space="preserve"> </w:delText>
        </w:r>
        <w:r w:rsidRPr="00DE3D37">
          <w:rPr>
            <w:rFonts w:ascii="Times New Roman" w:eastAsia="Arial" w:hAnsi="Times New Roman"/>
            <w:sz w:val="24"/>
            <w:szCs w:val="24"/>
          </w:rPr>
          <w:delText>of</w:delText>
        </w:r>
        <w:r w:rsidRPr="00DE3D37">
          <w:rPr>
            <w:rFonts w:ascii="Times New Roman" w:eastAsia="Arial" w:hAnsi="Times New Roman"/>
            <w:spacing w:val="7"/>
            <w:sz w:val="24"/>
            <w:szCs w:val="24"/>
          </w:rPr>
          <w:delText xml:space="preserve"> </w:delText>
        </w:r>
        <w:r w:rsidRPr="00DE3D37">
          <w:rPr>
            <w:rFonts w:ascii="Times New Roman" w:eastAsia="Arial" w:hAnsi="Times New Roman"/>
            <w:sz w:val="24"/>
            <w:szCs w:val="24"/>
          </w:rPr>
          <w:delText>Managers</w:delText>
        </w:r>
      </w:del>
      <w:r w:rsidRPr="00DE3D37">
        <w:rPr>
          <w:rFonts w:ascii="Times New Roman" w:eastAsia="Arial" w:hAnsi="Times New Roman"/>
          <w:sz w:val="24"/>
          <w:szCs w:val="24"/>
        </w:rPr>
        <w:t>, and</w:t>
      </w:r>
      <w:r w:rsidRPr="00DE3D37">
        <w:rPr>
          <w:rFonts w:ascii="Times New Roman" w:eastAsia="Arial" w:hAnsi="Times New Roman"/>
          <w:spacing w:val="13"/>
          <w:sz w:val="24"/>
          <w:rPrChange w:id="1406" w:author="lak" w:date="2022-12-08T18:00:00Z">
            <w:rPr>
              <w:rFonts w:ascii="Times New Roman" w:eastAsia="Arial" w:hAnsi="Times New Roman"/>
              <w:sz w:val="24"/>
            </w:rPr>
          </w:rPrChange>
        </w:rPr>
        <w:t xml:space="preserve"> </w:t>
      </w:r>
      <w:r w:rsidRPr="00DE3D37">
        <w:rPr>
          <w:rFonts w:ascii="Times New Roman" w:eastAsia="Arial" w:hAnsi="Times New Roman"/>
          <w:sz w:val="24"/>
          <w:szCs w:val="24"/>
        </w:rPr>
        <w:t>not</w:t>
      </w:r>
      <w:r w:rsidRPr="00DE3D37">
        <w:rPr>
          <w:rFonts w:ascii="Times New Roman" w:eastAsia="Arial" w:hAnsi="Times New Roman"/>
          <w:spacing w:val="30"/>
          <w:sz w:val="24"/>
          <w:rPrChange w:id="1407" w:author="lak" w:date="2022-12-08T18:00:00Z">
            <w:rPr>
              <w:rFonts w:ascii="Times New Roman" w:eastAsia="Arial" w:hAnsi="Times New Roman"/>
              <w:sz w:val="24"/>
            </w:rPr>
          </w:rPrChange>
        </w:rPr>
        <w:t xml:space="preserve"> </w:t>
      </w:r>
      <w:r w:rsidRPr="00DE3D37">
        <w:rPr>
          <w:rFonts w:ascii="Times New Roman" w:eastAsia="Arial" w:hAnsi="Times New Roman"/>
          <w:sz w:val="24"/>
          <w:szCs w:val="24"/>
        </w:rPr>
        <w:t>individual</w:t>
      </w:r>
      <w:r w:rsidRPr="00DE3D37">
        <w:rPr>
          <w:rFonts w:ascii="Times New Roman" w:eastAsia="Arial" w:hAnsi="Times New Roman"/>
          <w:spacing w:val="22"/>
          <w:sz w:val="24"/>
          <w:rPrChange w:id="1408" w:author="lak" w:date="2022-12-08T18:00:00Z">
            <w:rPr>
              <w:rFonts w:ascii="Times New Roman" w:eastAsia="Arial" w:hAnsi="Times New Roman"/>
              <w:sz w:val="24"/>
            </w:rPr>
          </w:rPrChange>
        </w:rPr>
        <w:t xml:space="preserve"> </w:t>
      </w:r>
      <w:r w:rsidRPr="00DE3D37">
        <w:rPr>
          <w:rFonts w:ascii="Times New Roman" w:eastAsia="Arial" w:hAnsi="Times New Roman"/>
          <w:w w:val="96"/>
          <w:sz w:val="24"/>
          <w:rPrChange w:id="1409" w:author="lak" w:date="2022-12-08T18:00:00Z">
            <w:rPr>
              <w:rFonts w:ascii="Times New Roman" w:eastAsia="Arial" w:hAnsi="Times New Roman"/>
              <w:sz w:val="24"/>
            </w:rPr>
          </w:rPrChange>
        </w:rPr>
        <w:t>members,</w:t>
      </w:r>
      <w:r>
        <w:rPr>
          <w:rFonts w:ascii="Times New Roman" w:eastAsia="Arial" w:hAnsi="Times New Roman"/>
          <w:sz w:val="24"/>
          <w:szCs w:val="24"/>
        </w:rPr>
        <w:t xml:space="preserve"> supervises the administrator, and the administrator supervises staff</w:t>
      </w:r>
      <w:r w:rsidRPr="00DE3D37">
        <w:rPr>
          <w:rFonts w:ascii="Times New Roman" w:eastAsia="Arial" w:hAnsi="Times New Roman"/>
          <w:sz w:val="24"/>
          <w:szCs w:val="24"/>
        </w:rPr>
        <w:t>.</w:t>
      </w:r>
      <w:r>
        <w:rPr>
          <w:rFonts w:ascii="Times New Roman" w:eastAsia="Arial" w:hAnsi="Times New Roman"/>
          <w:sz w:val="24"/>
          <w:szCs w:val="24"/>
        </w:rPr>
        <w:t xml:space="preserve"> </w:t>
      </w:r>
      <w:r w:rsidRPr="00DE3D37">
        <w:rPr>
          <w:rFonts w:ascii="Times New Roman" w:eastAsia="Arial" w:hAnsi="Times New Roman"/>
          <w:spacing w:val="9"/>
          <w:sz w:val="24"/>
          <w:rPrChange w:id="1410" w:author="lak" w:date="2022-12-08T18:00:00Z">
            <w:rPr>
              <w:rFonts w:ascii="Times New Roman" w:eastAsia="Arial" w:hAnsi="Times New Roman"/>
              <w:sz w:val="24"/>
            </w:rPr>
          </w:rPrChange>
        </w:rPr>
        <w:t xml:space="preserve"> </w:t>
      </w:r>
      <w:r w:rsidRPr="00DE3D37">
        <w:rPr>
          <w:rFonts w:ascii="Times New Roman" w:eastAsia="Arial" w:hAnsi="Times New Roman"/>
          <w:sz w:val="24"/>
          <w:szCs w:val="24"/>
        </w:rPr>
        <w:t>As</w:t>
      </w:r>
      <w:r w:rsidRPr="00DE3D37">
        <w:rPr>
          <w:rFonts w:ascii="Times New Roman" w:eastAsia="Arial" w:hAnsi="Times New Roman"/>
          <w:spacing w:val="-11"/>
          <w:sz w:val="24"/>
          <w:rPrChange w:id="1411" w:author="lak" w:date="2022-12-08T18:00:00Z">
            <w:rPr>
              <w:rFonts w:ascii="Times New Roman" w:eastAsia="Arial" w:hAnsi="Times New Roman"/>
              <w:sz w:val="24"/>
            </w:rPr>
          </w:rPrChange>
        </w:rPr>
        <w:t xml:space="preserve"> </w:t>
      </w:r>
      <w:r w:rsidRPr="00DE3D37">
        <w:rPr>
          <w:rFonts w:ascii="Times New Roman" w:eastAsia="Arial" w:hAnsi="Times New Roman"/>
          <w:sz w:val="24"/>
          <w:szCs w:val="24"/>
        </w:rPr>
        <w:t>individuals,</w:t>
      </w:r>
      <w:r w:rsidRPr="00DE3D37">
        <w:rPr>
          <w:rFonts w:ascii="Times New Roman" w:eastAsia="Arial" w:hAnsi="Times New Roman"/>
          <w:spacing w:val="-17"/>
          <w:sz w:val="24"/>
          <w:rPrChange w:id="1412" w:author="lak" w:date="2022-12-08T18:00:00Z">
            <w:rPr>
              <w:rFonts w:ascii="Times New Roman" w:eastAsia="Arial" w:hAnsi="Times New Roman"/>
              <w:sz w:val="24"/>
            </w:rPr>
          </w:rPrChange>
        </w:rPr>
        <w:t xml:space="preserve"> </w:t>
      </w:r>
      <w:r w:rsidRPr="00DE3D37">
        <w:rPr>
          <w:rFonts w:ascii="Times New Roman" w:eastAsia="Arial" w:hAnsi="Times New Roman"/>
          <w:sz w:val="24"/>
          <w:szCs w:val="24"/>
        </w:rPr>
        <w:t>Board</w:t>
      </w:r>
      <w:r w:rsidRPr="00DE3D37">
        <w:rPr>
          <w:rFonts w:ascii="Times New Roman" w:eastAsia="Arial" w:hAnsi="Times New Roman"/>
          <w:spacing w:val="22"/>
          <w:sz w:val="24"/>
          <w:rPrChange w:id="1413" w:author="lak" w:date="2022-12-08T18:00:00Z">
            <w:rPr>
              <w:rFonts w:ascii="Times New Roman" w:eastAsia="Arial" w:hAnsi="Times New Roman"/>
              <w:sz w:val="24"/>
            </w:rPr>
          </w:rPrChange>
        </w:rPr>
        <w:t xml:space="preserve"> </w:t>
      </w:r>
      <w:del w:id="1414" w:author="lak" w:date="2022-12-08T18:00:00Z">
        <w:r w:rsidRPr="00DE3D37">
          <w:rPr>
            <w:rFonts w:ascii="Times New Roman" w:eastAsia="Arial" w:hAnsi="Times New Roman"/>
            <w:sz w:val="24"/>
            <w:szCs w:val="24"/>
          </w:rPr>
          <w:delText xml:space="preserve">of </w:delText>
        </w:r>
        <w:r w:rsidRPr="00DE3D37">
          <w:rPr>
            <w:rFonts w:ascii="Times New Roman" w:eastAsia="Arial" w:hAnsi="Times New Roman"/>
            <w:spacing w:val="2"/>
            <w:sz w:val="24"/>
            <w:szCs w:val="24"/>
          </w:rPr>
          <w:delText>Managers</w:delText>
        </w:r>
        <w:r w:rsidRPr="00DE3D37">
          <w:rPr>
            <w:rFonts w:ascii="Times New Roman" w:eastAsia="Arial" w:hAnsi="Times New Roman"/>
            <w:spacing w:val="19"/>
            <w:sz w:val="24"/>
            <w:szCs w:val="24"/>
          </w:rPr>
          <w:delText xml:space="preserve"> </w:delText>
        </w:r>
      </w:del>
      <w:r w:rsidRPr="00DE3D37">
        <w:rPr>
          <w:rFonts w:ascii="Times New Roman" w:eastAsia="Arial" w:hAnsi="Times New Roman"/>
          <w:sz w:val="24"/>
          <w:szCs w:val="24"/>
        </w:rPr>
        <w:t>members</w:t>
      </w:r>
      <w:r w:rsidRPr="00DE3D37">
        <w:rPr>
          <w:rFonts w:ascii="Times New Roman" w:eastAsia="Arial" w:hAnsi="Times New Roman"/>
          <w:spacing w:val="27"/>
          <w:sz w:val="24"/>
          <w:rPrChange w:id="1415" w:author="lak" w:date="2022-12-08T18:00:00Z">
            <w:rPr>
              <w:rFonts w:ascii="Times New Roman" w:eastAsia="Arial" w:hAnsi="Times New Roman"/>
              <w:sz w:val="24"/>
            </w:rPr>
          </w:rPrChange>
        </w:rPr>
        <w:t xml:space="preserve"> </w:t>
      </w:r>
      <w:r w:rsidRPr="00DE3D37">
        <w:rPr>
          <w:rFonts w:ascii="Times New Roman" w:eastAsia="Arial" w:hAnsi="Times New Roman"/>
          <w:sz w:val="24"/>
          <w:szCs w:val="24"/>
        </w:rPr>
        <w:t>have</w:t>
      </w:r>
      <w:r w:rsidRPr="00DE3D37">
        <w:rPr>
          <w:rFonts w:ascii="Times New Roman" w:eastAsia="Arial" w:hAnsi="Times New Roman"/>
          <w:spacing w:val="22"/>
          <w:sz w:val="24"/>
          <w:rPrChange w:id="1416" w:author="lak" w:date="2022-12-08T18:00:00Z">
            <w:rPr>
              <w:rFonts w:ascii="Times New Roman" w:eastAsia="Arial" w:hAnsi="Times New Roman"/>
              <w:sz w:val="24"/>
            </w:rPr>
          </w:rPrChange>
        </w:rPr>
        <w:t xml:space="preserve"> </w:t>
      </w:r>
      <w:r w:rsidRPr="00DE3D37">
        <w:rPr>
          <w:rFonts w:ascii="Times New Roman" w:eastAsia="Arial" w:hAnsi="Times New Roman"/>
          <w:sz w:val="24"/>
          <w:szCs w:val="24"/>
        </w:rPr>
        <w:t>no</w:t>
      </w:r>
      <w:r w:rsidRPr="00DE3D37">
        <w:rPr>
          <w:rFonts w:ascii="Times New Roman" w:eastAsia="Arial" w:hAnsi="Times New Roman"/>
          <w:spacing w:val="42"/>
          <w:sz w:val="24"/>
          <w:rPrChange w:id="1417" w:author="lak" w:date="2022-12-08T18:00:00Z">
            <w:rPr>
              <w:rFonts w:ascii="Times New Roman" w:eastAsia="Arial" w:hAnsi="Times New Roman"/>
              <w:sz w:val="24"/>
            </w:rPr>
          </w:rPrChange>
        </w:rPr>
        <w:t xml:space="preserve"> </w:t>
      </w:r>
      <w:r w:rsidRPr="00DE3D37">
        <w:rPr>
          <w:rFonts w:ascii="Times New Roman" w:eastAsia="Arial" w:hAnsi="Times New Roman"/>
          <w:sz w:val="24"/>
          <w:szCs w:val="24"/>
        </w:rPr>
        <w:t>administrative</w:t>
      </w:r>
      <w:r w:rsidRPr="00DE3D37">
        <w:rPr>
          <w:rFonts w:ascii="Times New Roman" w:eastAsia="Arial" w:hAnsi="Times New Roman"/>
          <w:spacing w:val="40"/>
          <w:sz w:val="24"/>
          <w:rPrChange w:id="1418" w:author="lak" w:date="2022-12-08T18:00:00Z">
            <w:rPr>
              <w:rFonts w:ascii="Times New Roman" w:eastAsia="Arial" w:hAnsi="Times New Roman"/>
              <w:sz w:val="24"/>
            </w:rPr>
          </w:rPrChange>
        </w:rPr>
        <w:t xml:space="preserve"> </w:t>
      </w:r>
      <w:r w:rsidRPr="00DE3D37">
        <w:rPr>
          <w:rFonts w:ascii="Times New Roman" w:eastAsia="Arial" w:hAnsi="Times New Roman"/>
          <w:sz w:val="24"/>
          <w:szCs w:val="24"/>
        </w:rPr>
        <w:t xml:space="preserve">authority. </w:t>
      </w:r>
      <w:r w:rsidRPr="00DE3D37">
        <w:rPr>
          <w:rFonts w:ascii="Times New Roman" w:eastAsia="Arial" w:hAnsi="Times New Roman"/>
          <w:spacing w:val="5"/>
          <w:sz w:val="24"/>
          <w:rPrChange w:id="1419" w:author="lak" w:date="2022-12-08T18:00:00Z">
            <w:rPr>
              <w:rFonts w:ascii="Times New Roman" w:eastAsia="Arial" w:hAnsi="Times New Roman"/>
              <w:sz w:val="24"/>
            </w:rPr>
          </w:rPrChange>
        </w:rPr>
        <w:t xml:space="preserve"> </w:t>
      </w:r>
      <w:r w:rsidRPr="00DE3D37">
        <w:rPr>
          <w:rFonts w:ascii="Times New Roman" w:eastAsia="Arial" w:hAnsi="Times New Roman"/>
          <w:sz w:val="24"/>
          <w:szCs w:val="24"/>
        </w:rPr>
        <w:t>They</w:t>
      </w:r>
      <w:r w:rsidRPr="00DE3D37">
        <w:rPr>
          <w:rFonts w:ascii="Times New Roman" w:eastAsia="Arial" w:hAnsi="Times New Roman"/>
          <w:spacing w:val="14"/>
          <w:sz w:val="24"/>
          <w:rPrChange w:id="1420" w:author="lak" w:date="2022-12-08T18:00:00Z">
            <w:rPr>
              <w:rFonts w:ascii="Times New Roman" w:eastAsia="Arial" w:hAnsi="Times New Roman"/>
              <w:sz w:val="24"/>
            </w:rPr>
          </w:rPrChange>
        </w:rPr>
        <w:t xml:space="preserve"> </w:t>
      </w:r>
      <w:r w:rsidRPr="00DE3D37">
        <w:rPr>
          <w:rFonts w:ascii="Times New Roman" w:eastAsia="Arial" w:hAnsi="Times New Roman"/>
          <w:sz w:val="24"/>
          <w:szCs w:val="24"/>
        </w:rPr>
        <w:t>cannot</w:t>
      </w:r>
      <w:r w:rsidRPr="00DE3D37">
        <w:rPr>
          <w:rFonts w:ascii="Times New Roman" w:eastAsia="Arial" w:hAnsi="Times New Roman"/>
          <w:spacing w:val="33"/>
          <w:sz w:val="24"/>
          <w:rPrChange w:id="1421" w:author="lak" w:date="2022-12-08T18:00:00Z">
            <w:rPr>
              <w:rFonts w:ascii="Times New Roman" w:eastAsia="Arial" w:hAnsi="Times New Roman"/>
              <w:sz w:val="24"/>
            </w:rPr>
          </w:rPrChange>
        </w:rPr>
        <w:t xml:space="preserve"> </w:t>
      </w:r>
      <w:r w:rsidRPr="00DE3D37">
        <w:rPr>
          <w:rFonts w:ascii="Times New Roman" w:eastAsia="Arial" w:hAnsi="Times New Roman"/>
          <w:sz w:val="24"/>
          <w:szCs w:val="24"/>
        </w:rPr>
        <w:t>give</w:t>
      </w:r>
      <w:r w:rsidRPr="00DE3D37">
        <w:rPr>
          <w:rFonts w:ascii="Times New Roman" w:eastAsia="Arial" w:hAnsi="Times New Roman"/>
          <w:spacing w:val="21"/>
          <w:sz w:val="24"/>
          <w:rPrChange w:id="1422" w:author="lak" w:date="2022-12-08T18:00:00Z">
            <w:rPr>
              <w:rFonts w:ascii="Times New Roman" w:eastAsia="Arial" w:hAnsi="Times New Roman"/>
              <w:sz w:val="24"/>
            </w:rPr>
          </w:rPrChange>
        </w:rPr>
        <w:t xml:space="preserve"> </w:t>
      </w:r>
      <w:r w:rsidRPr="00DE3D37">
        <w:rPr>
          <w:rFonts w:ascii="Times New Roman" w:eastAsia="Arial" w:hAnsi="Times New Roman"/>
          <w:sz w:val="24"/>
          <w:szCs w:val="24"/>
        </w:rPr>
        <w:t>orders</w:t>
      </w:r>
      <w:r w:rsidRPr="00DE3D37">
        <w:rPr>
          <w:rFonts w:ascii="Times New Roman" w:eastAsia="Arial" w:hAnsi="Times New Roman"/>
          <w:spacing w:val="38"/>
          <w:sz w:val="24"/>
          <w:rPrChange w:id="1423" w:author="lak" w:date="2022-12-08T18:00:00Z">
            <w:rPr>
              <w:rFonts w:ascii="Times New Roman" w:eastAsia="Arial" w:hAnsi="Times New Roman"/>
              <w:sz w:val="24"/>
            </w:rPr>
          </w:rPrChange>
        </w:rPr>
        <w:t xml:space="preserve"> </w:t>
      </w:r>
      <w:r w:rsidRPr="00DE3D37">
        <w:rPr>
          <w:rFonts w:ascii="Times New Roman" w:eastAsia="Arial" w:hAnsi="Times New Roman"/>
          <w:sz w:val="24"/>
          <w:szCs w:val="24"/>
        </w:rPr>
        <w:t>or otherwise</w:t>
      </w:r>
      <w:r w:rsidRPr="00DE3D37">
        <w:rPr>
          <w:rFonts w:ascii="Times New Roman" w:eastAsia="Arial" w:hAnsi="Times New Roman"/>
          <w:spacing w:val="23"/>
          <w:sz w:val="24"/>
          <w:rPrChange w:id="1424" w:author="lak" w:date="2022-12-08T18:00:00Z">
            <w:rPr>
              <w:rFonts w:ascii="Times New Roman" w:eastAsia="Arial" w:hAnsi="Times New Roman"/>
              <w:sz w:val="24"/>
            </w:rPr>
          </w:rPrChange>
        </w:rPr>
        <w:t xml:space="preserve"> </w:t>
      </w:r>
      <w:r w:rsidRPr="00DE3D37">
        <w:rPr>
          <w:rFonts w:ascii="Times New Roman" w:eastAsia="Arial" w:hAnsi="Times New Roman"/>
          <w:sz w:val="24"/>
          <w:szCs w:val="24"/>
        </w:rPr>
        <w:t>supervise</w:t>
      </w:r>
      <w:r w:rsidRPr="00DE3D37">
        <w:rPr>
          <w:rFonts w:ascii="Times New Roman" w:eastAsia="Arial" w:hAnsi="Times New Roman"/>
          <w:spacing w:val="-14"/>
          <w:sz w:val="24"/>
          <w:rPrChange w:id="1425" w:author="lak" w:date="2022-12-08T18:00:00Z">
            <w:rPr>
              <w:rFonts w:ascii="Times New Roman" w:eastAsia="Arial" w:hAnsi="Times New Roman"/>
              <w:sz w:val="24"/>
            </w:rPr>
          </w:rPrChange>
        </w:rPr>
        <w:t xml:space="preserve"> </w:t>
      </w:r>
      <w:r w:rsidRPr="00DE3D37">
        <w:rPr>
          <w:rFonts w:ascii="Times New Roman" w:eastAsia="Arial" w:hAnsi="Times New Roman"/>
          <w:sz w:val="24"/>
          <w:szCs w:val="24"/>
        </w:rPr>
        <w:t>District</w:t>
      </w:r>
      <w:r w:rsidRPr="00DE3D37">
        <w:rPr>
          <w:rFonts w:ascii="Times New Roman" w:eastAsia="Arial" w:hAnsi="Times New Roman"/>
          <w:spacing w:val="15"/>
          <w:sz w:val="24"/>
          <w:rPrChange w:id="1426" w:author="lak" w:date="2022-12-08T18:00:00Z">
            <w:rPr>
              <w:rFonts w:ascii="Times New Roman" w:eastAsia="Arial" w:hAnsi="Times New Roman"/>
              <w:sz w:val="24"/>
            </w:rPr>
          </w:rPrChange>
        </w:rPr>
        <w:t xml:space="preserve"> </w:t>
      </w:r>
      <w:r w:rsidRPr="00DE3D37">
        <w:rPr>
          <w:rFonts w:ascii="Times New Roman" w:eastAsia="Arial" w:hAnsi="Times New Roman"/>
          <w:w w:val="97"/>
          <w:sz w:val="24"/>
          <w:rPrChange w:id="1427" w:author="lak" w:date="2022-12-08T18:00:00Z">
            <w:rPr>
              <w:rFonts w:ascii="Times New Roman" w:eastAsia="Arial" w:hAnsi="Times New Roman"/>
              <w:sz w:val="24"/>
            </w:rPr>
          </w:rPrChange>
        </w:rPr>
        <w:t>employees,</w:t>
      </w:r>
      <w:r w:rsidRPr="00DE3D37">
        <w:rPr>
          <w:rFonts w:ascii="Times New Roman" w:eastAsia="Arial" w:hAnsi="Times New Roman"/>
          <w:spacing w:val="2"/>
          <w:w w:val="97"/>
          <w:sz w:val="24"/>
          <w:rPrChange w:id="1428" w:author="lak" w:date="2022-12-08T18:00:00Z">
            <w:rPr>
              <w:rFonts w:ascii="Times New Roman" w:eastAsia="Arial" w:hAnsi="Times New Roman"/>
              <w:sz w:val="24"/>
            </w:rPr>
          </w:rPrChange>
        </w:rPr>
        <w:t xml:space="preserve"> </w:t>
      </w:r>
      <w:bookmarkStart w:id="1429" w:name="_Hlk52980235"/>
      <w:r w:rsidRPr="00DE3D37">
        <w:rPr>
          <w:rFonts w:ascii="Times New Roman" w:eastAsia="Arial" w:hAnsi="Times New Roman"/>
          <w:sz w:val="24"/>
          <w:szCs w:val="24"/>
        </w:rPr>
        <w:t>unless</w:t>
      </w:r>
      <w:r w:rsidRPr="00DE3D37">
        <w:rPr>
          <w:rFonts w:ascii="Times New Roman" w:eastAsia="Arial" w:hAnsi="Times New Roman"/>
          <w:spacing w:val="-5"/>
          <w:sz w:val="24"/>
          <w:rPrChange w:id="1430" w:author="lak" w:date="2022-12-08T18:00:00Z">
            <w:rPr>
              <w:rFonts w:ascii="Times New Roman" w:eastAsia="Arial" w:hAnsi="Times New Roman"/>
              <w:sz w:val="24"/>
            </w:rPr>
          </w:rPrChange>
        </w:rPr>
        <w:t xml:space="preserve"> </w:t>
      </w:r>
      <w:r w:rsidRPr="00DE3D37">
        <w:rPr>
          <w:rFonts w:ascii="Times New Roman" w:eastAsia="Arial" w:hAnsi="Times New Roman"/>
          <w:sz w:val="24"/>
          <w:szCs w:val="24"/>
        </w:rPr>
        <w:t>specifically</w:t>
      </w:r>
      <w:r w:rsidRPr="00DE3D37">
        <w:rPr>
          <w:rFonts w:ascii="Times New Roman" w:eastAsia="Arial" w:hAnsi="Times New Roman"/>
          <w:spacing w:val="-14"/>
          <w:sz w:val="24"/>
          <w:rPrChange w:id="1431" w:author="lak" w:date="2022-12-08T18:00:00Z">
            <w:rPr>
              <w:rFonts w:ascii="Times New Roman" w:eastAsia="Arial" w:hAnsi="Times New Roman"/>
              <w:sz w:val="24"/>
            </w:rPr>
          </w:rPrChange>
        </w:rPr>
        <w:t xml:space="preserve"> </w:t>
      </w:r>
      <w:r w:rsidRPr="00DE3D37">
        <w:rPr>
          <w:rFonts w:ascii="Times New Roman" w:eastAsia="Arial" w:hAnsi="Times New Roman"/>
          <w:sz w:val="24"/>
          <w:szCs w:val="24"/>
        </w:rPr>
        <w:t>directed</w:t>
      </w:r>
      <w:r w:rsidRPr="00DE3D37">
        <w:rPr>
          <w:rFonts w:ascii="Times New Roman" w:eastAsia="Arial" w:hAnsi="Times New Roman"/>
          <w:spacing w:val="4"/>
          <w:sz w:val="24"/>
          <w:rPrChange w:id="1432" w:author="lak" w:date="2022-12-08T18:00:00Z">
            <w:rPr>
              <w:rFonts w:ascii="Times New Roman" w:eastAsia="Arial" w:hAnsi="Times New Roman"/>
              <w:sz w:val="24"/>
            </w:rPr>
          </w:rPrChange>
        </w:rPr>
        <w:t xml:space="preserve"> </w:t>
      </w:r>
      <w:r w:rsidRPr="00DE3D37">
        <w:rPr>
          <w:rFonts w:ascii="Times New Roman" w:eastAsia="Arial" w:hAnsi="Times New Roman"/>
          <w:sz w:val="24"/>
          <w:szCs w:val="24"/>
        </w:rPr>
        <w:t>to</w:t>
      </w:r>
      <w:r w:rsidRPr="00DE3D37">
        <w:rPr>
          <w:rFonts w:ascii="Times New Roman" w:eastAsia="Arial" w:hAnsi="Times New Roman"/>
          <w:spacing w:val="40"/>
          <w:sz w:val="24"/>
          <w:rPrChange w:id="1433" w:author="lak" w:date="2022-12-08T18:00:00Z">
            <w:rPr>
              <w:rFonts w:ascii="Times New Roman" w:eastAsia="Arial" w:hAnsi="Times New Roman"/>
              <w:sz w:val="24"/>
            </w:rPr>
          </w:rPrChange>
        </w:rPr>
        <w:t xml:space="preserve"> </w:t>
      </w:r>
      <w:r w:rsidRPr="00DE3D37">
        <w:rPr>
          <w:rFonts w:ascii="Times New Roman" w:eastAsia="Arial" w:hAnsi="Times New Roman"/>
          <w:sz w:val="24"/>
          <w:szCs w:val="24"/>
        </w:rPr>
        <w:t>do</w:t>
      </w:r>
      <w:r w:rsidRPr="00DE3D37">
        <w:rPr>
          <w:rFonts w:ascii="Times New Roman" w:eastAsia="Arial" w:hAnsi="Times New Roman"/>
          <w:spacing w:val="9"/>
          <w:sz w:val="24"/>
          <w:rPrChange w:id="1434" w:author="lak" w:date="2022-12-08T18:00:00Z">
            <w:rPr>
              <w:rFonts w:ascii="Times New Roman" w:eastAsia="Arial" w:hAnsi="Times New Roman"/>
              <w:sz w:val="24"/>
            </w:rPr>
          </w:rPrChange>
        </w:rPr>
        <w:t xml:space="preserve"> </w:t>
      </w:r>
      <w:r w:rsidRPr="00DE3D37">
        <w:rPr>
          <w:rFonts w:ascii="Times New Roman" w:eastAsia="Arial" w:hAnsi="Times New Roman"/>
          <w:sz w:val="24"/>
          <w:szCs w:val="24"/>
        </w:rPr>
        <w:t>so</w:t>
      </w:r>
      <w:r w:rsidRPr="00DE3D37">
        <w:rPr>
          <w:rFonts w:ascii="Times New Roman" w:eastAsia="Arial" w:hAnsi="Times New Roman"/>
          <w:spacing w:val="2"/>
          <w:sz w:val="24"/>
          <w:rPrChange w:id="1435" w:author="lak" w:date="2022-12-08T18:00:00Z">
            <w:rPr>
              <w:rFonts w:ascii="Times New Roman" w:eastAsia="Arial" w:hAnsi="Times New Roman"/>
              <w:sz w:val="24"/>
            </w:rPr>
          </w:rPrChange>
        </w:rPr>
        <w:t xml:space="preserve"> </w:t>
      </w:r>
      <w:r w:rsidRPr="00DE3D37">
        <w:rPr>
          <w:rFonts w:ascii="Times New Roman" w:eastAsia="Arial" w:hAnsi="Times New Roman"/>
          <w:sz w:val="24"/>
          <w:szCs w:val="24"/>
        </w:rPr>
        <w:t>by</w:t>
      </w:r>
      <w:r w:rsidRPr="00DE3D37">
        <w:rPr>
          <w:rFonts w:ascii="Times New Roman" w:eastAsia="Arial" w:hAnsi="Times New Roman"/>
          <w:spacing w:val="13"/>
          <w:sz w:val="24"/>
          <w:rPrChange w:id="1436" w:author="lak" w:date="2022-12-08T18:00:00Z">
            <w:rPr>
              <w:rFonts w:ascii="Times New Roman" w:eastAsia="Arial" w:hAnsi="Times New Roman"/>
              <w:sz w:val="24"/>
            </w:rPr>
          </w:rPrChange>
        </w:rPr>
        <w:t xml:space="preserve"> </w:t>
      </w:r>
      <w:r w:rsidRPr="00DE3D37">
        <w:rPr>
          <w:rFonts w:ascii="Times New Roman" w:eastAsia="Arial" w:hAnsi="Times New Roman"/>
          <w:w w:val="105"/>
          <w:sz w:val="24"/>
          <w:rPrChange w:id="1437" w:author="lak" w:date="2022-12-08T18:00:00Z">
            <w:rPr>
              <w:rFonts w:ascii="Times New Roman" w:eastAsia="Arial" w:hAnsi="Times New Roman"/>
              <w:sz w:val="24"/>
            </w:rPr>
          </w:rPrChange>
        </w:rPr>
        <w:t xml:space="preserve">the </w:t>
      </w:r>
      <w:r w:rsidRPr="00DE3D37">
        <w:rPr>
          <w:rFonts w:ascii="Times New Roman" w:eastAsia="Arial" w:hAnsi="Times New Roman"/>
          <w:sz w:val="24"/>
          <w:szCs w:val="24"/>
        </w:rPr>
        <w:t>Board</w:t>
      </w:r>
      <w:bookmarkEnd w:id="1429"/>
      <w:r w:rsidRPr="00DE3D37">
        <w:rPr>
          <w:rFonts w:ascii="Times New Roman" w:eastAsia="Arial" w:hAnsi="Times New Roman"/>
          <w:spacing w:val="22"/>
          <w:sz w:val="24"/>
          <w:rPrChange w:id="1438" w:author="lak" w:date="2022-12-08T18:00:00Z">
            <w:rPr>
              <w:rFonts w:ascii="Times New Roman" w:eastAsia="Arial" w:hAnsi="Times New Roman"/>
              <w:sz w:val="24"/>
            </w:rPr>
          </w:rPrChange>
        </w:rPr>
        <w:t xml:space="preserve"> </w:t>
      </w:r>
      <w:r w:rsidRPr="00DE3D37">
        <w:rPr>
          <w:rFonts w:ascii="Times New Roman" w:eastAsia="Arial" w:hAnsi="Times New Roman"/>
          <w:sz w:val="24"/>
          <w:szCs w:val="24"/>
        </w:rPr>
        <w:t xml:space="preserve">of </w:t>
      </w:r>
      <w:r w:rsidRPr="00DE3D37">
        <w:rPr>
          <w:rFonts w:ascii="Times New Roman" w:eastAsia="Arial" w:hAnsi="Times New Roman"/>
          <w:spacing w:val="2"/>
          <w:sz w:val="24"/>
          <w:rPrChange w:id="1439" w:author="lak" w:date="2022-12-08T18:00:00Z">
            <w:rPr>
              <w:rFonts w:ascii="Times New Roman" w:eastAsia="Arial" w:hAnsi="Times New Roman"/>
              <w:sz w:val="24"/>
            </w:rPr>
          </w:rPrChange>
        </w:rPr>
        <w:t>Managers</w:t>
      </w:r>
      <w:r w:rsidRPr="00DE3D37">
        <w:rPr>
          <w:rFonts w:ascii="Times New Roman" w:eastAsia="Arial" w:hAnsi="Times New Roman"/>
          <w:sz w:val="24"/>
          <w:szCs w:val="24"/>
        </w:rPr>
        <w:t>.</w:t>
      </w:r>
      <w:r w:rsidRPr="00DE3D37">
        <w:rPr>
          <w:rFonts w:ascii="Times New Roman" w:eastAsia="Arial" w:hAnsi="Times New Roman"/>
          <w:spacing w:val="18"/>
          <w:sz w:val="24"/>
          <w:rPrChange w:id="1440" w:author="lak" w:date="2022-12-08T18:00:00Z">
            <w:rPr>
              <w:rFonts w:ascii="Times New Roman" w:eastAsia="Arial" w:hAnsi="Times New Roman"/>
              <w:sz w:val="24"/>
            </w:rPr>
          </w:rPrChange>
        </w:rPr>
        <w:t xml:space="preserve"> </w:t>
      </w:r>
      <w:ins w:id="1441" w:author="lak" w:date="2022-12-08T18:00:00Z">
        <w:r w:rsidR="00425BC4" w:rsidRPr="00626AA1">
          <w:rPr>
            <w:rFonts w:ascii="Times New Roman" w:eastAsia="Arial" w:hAnsi="Times New Roman"/>
            <w:sz w:val="24"/>
            <w:szCs w:val="24"/>
          </w:rPr>
          <w:t xml:space="preserve"> </w:t>
        </w:r>
      </w:ins>
      <w:r w:rsidRPr="00626AA1">
        <w:rPr>
          <w:rFonts w:ascii="Times New Roman" w:eastAsia="Arial" w:hAnsi="Times New Roman"/>
          <w:sz w:val="24"/>
          <w:rPrChange w:id="1442" w:author="lak" w:date="2022-12-08T18:00:00Z">
            <w:rPr>
              <w:rFonts w:ascii="Times New Roman" w:eastAsia="Arial" w:hAnsi="Times New Roman"/>
              <w:spacing w:val="18"/>
              <w:sz w:val="24"/>
              <w:szCs w:val="24"/>
            </w:rPr>
          </w:rPrChange>
        </w:rPr>
        <w:t xml:space="preserve">The full </w:t>
      </w:r>
      <w:r w:rsidRPr="00DE3D37">
        <w:rPr>
          <w:rFonts w:ascii="Times New Roman" w:eastAsia="Arial" w:hAnsi="Times New Roman"/>
          <w:sz w:val="24"/>
          <w:szCs w:val="24"/>
        </w:rPr>
        <w:t>Board</w:t>
      </w:r>
      <w:ins w:id="1443" w:author="lak" w:date="2022-12-08T18:00:00Z">
        <w:r w:rsidRPr="00A64A79">
          <w:rPr>
            <w:rFonts w:ascii="Times New Roman" w:eastAsia="Arial" w:hAnsi="Times New Roman"/>
            <w:sz w:val="24"/>
            <w:szCs w:val="24"/>
          </w:rPr>
          <w:t>,</w:t>
        </w:r>
      </w:ins>
      <w:del w:id="1444" w:author="lak" w:date="2022-03-30T13:30:00Z">
        <w:r w:rsidRPr="00626AA1" w:rsidDel="00B0779F">
          <w:rPr>
            <w:rFonts w:ascii="Times New Roman" w:eastAsia="Arial" w:hAnsi="Times New Roman"/>
            <w:sz w:val="24"/>
            <w:szCs w:val="24"/>
          </w:rPr>
          <w:delText xml:space="preserve"> </w:delText>
        </w:r>
      </w:del>
      <w:del w:id="1445" w:author="lak" w:date="2022-12-08T18:00:00Z">
        <w:r w:rsidRPr="00DE3D37">
          <w:rPr>
            <w:rFonts w:ascii="Times New Roman" w:eastAsia="Arial" w:hAnsi="Times New Roman"/>
            <w:spacing w:val="22"/>
            <w:sz w:val="24"/>
            <w:szCs w:val="24"/>
          </w:rPr>
          <w:delText xml:space="preserve"> </w:delText>
        </w:r>
        <w:r w:rsidRPr="00DE3D37">
          <w:rPr>
            <w:rFonts w:ascii="Times New Roman" w:eastAsia="Arial" w:hAnsi="Times New Roman"/>
            <w:sz w:val="24"/>
            <w:szCs w:val="24"/>
          </w:rPr>
          <w:delText>of</w:delText>
        </w:r>
        <w:r w:rsidRPr="00DE3D37">
          <w:rPr>
            <w:rFonts w:ascii="Times New Roman" w:eastAsia="Arial" w:hAnsi="Times New Roman"/>
            <w:spacing w:val="39"/>
            <w:sz w:val="24"/>
            <w:szCs w:val="24"/>
          </w:rPr>
          <w:delText xml:space="preserve"> </w:delText>
        </w:r>
        <w:r w:rsidRPr="00DE3D37">
          <w:rPr>
            <w:rFonts w:ascii="Times New Roman" w:eastAsia="Arial" w:hAnsi="Times New Roman"/>
            <w:sz w:val="24"/>
            <w:szCs w:val="24"/>
          </w:rPr>
          <w:delText>Managers,</w:delText>
        </w:r>
        <w:r w:rsidRPr="00DE3D37">
          <w:rPr>
            <w:rFonts w:ascii="Times New Roman" w:eastAsia="Arial" w:hAnsi="Times New Roman"/>
            <w:spacing w:val="6"/>
            <w:sz w:val="24"/>
            <w:szCs w:val="24"/>
          </w:rPr>
          <w:delText xml:space="preserve"> </w:delText>
        </w:r>
        <w:r w:rsidRPr="00DE3D37">
          <w:rPr>
            <w:rFonts w:ascii="Times New Roman" w:eastAsia="Arial" w:hAnsi="Times New Roman"/>
            <w:sz w:val="24"/>
            <w:szCs w:val="24"/>
          </w:rPr>
          <w:delText>however</w:delText>
        </w:r>
      </w:del>
      <w:del w:id="1446" w:author="lak" w:date="2022-03-30T13:30:00Z">
        <w:r w:rsidRPr="00DE3D37">
          <w:rPr>
            <w:rFonts w:ascii="Times New Roman" w:eastAsia="Arial" w:hAnsi="Times New Roman"/>
            <w:sz w:val="24"/>
            <w:szCs w:val="24"/>
          </w:rPr>
          <w:delText>,</w:delText>
        </w:r>
      </w:del>
      <w:r w:rsidRPr="00DE3D37">
        <w:rPr>
          <w:rFonts w:ascii="Times New Roman" w:eastAsia="Arial" w:hAnsi="Times New Roman"/>
          <w:spacing w:val="20"/>
          <w:sz w:val="24"/>
          <w:rPrChange w:id="1447" w:author="lak" w:date="2022-12-08T18:00:00Z">
            <w:rPr>
              <w:rFonts w:ascii="Times New Roman" w:eastAsia="Arial" w:hAnsi="Times New Roman"/>
              <w:sz w:val="24"/>
            </w:rPr>
          </w:rPrChange>
        </w:rPr>
        <w:t xml:space="preserve"> </w:t>
      </w:r>
      <w:r>
        <w:rPr>
          <w:rFonts w:ascii="Times New Roman" w:eastAsia="Arial" w:hAnsi="Times New Roman"/>
          <w:sz w:val="24"/>
          <w:szCs w:val="24"/>
        </w:rPr>
        <w:t xml:space="preserve">holds the ultimate </w:t>
      </w:r>
      <w:r w:rsidRPr="00DE3D37">
        <w:rPr>
          <w:rFonts w:ascii="Times New Roman" w:eastAsia="Arial" w:hAnsi="Times New Roman"/>
          <w:sz w:val="24"/>
          <w:szCs w:val="24"/>
        </w:rPr>
        <w:t>authority</w:t>
      </w:r>
      <w:r w:rsidRPr="00DE3D37">
        <w:rPr>
          <w:rFonts w:ascii="Times New Roman" w:eastAsia="Arial" w:hAnsi="Times New Roman"/>
          <w:spacing w:val="30"/>
          <w:sz w:val="24"/>
          <w:rPrChange w:id="1448" w:author="lak" w:date="2022-12-08T18:00:00Z">
            <w:rPr>
              <w:rFonts w:ascii="Times New Roman" w:eastAsia="Arial" w:hAnsi="Times New Roman"/>
              <w:sz w:val="24"/>
            </w:rPr>
          </w:rPrChange>
        </w:rPr>
        <w:t xml:space="preserve"> </w:t>
      </w:r>
      <w:r w:rsidRPr="00DE3D37">
        <w:rPr>
          <w:rFonts w:ascii="Times New Roman" w:eastAsia="Arial" w:hAnsi="Times New Roman"/>
          <w:sz w:val="24"/>
          <w:szCs w:val="24"/>
        </w:rPr>
        <w:t>over</w:t>
      </w:r>
      <w:r w:rsidRPr="00DE3D37">
        <w:rPr>
          <w:rFonts w:ascii="Times New Roman" w:eastAsia="Arial" w:hAnsi="Times New Roman"/>
          <w:spacing w:val="-12"/>
          <w:sz w:val="24"/>
          <w:rPrChange w:id="1449" w:author="lak" w:date="2022-12-08T18:00:00Z">
            <w:rPr>
              <w:rFonts w:ascii="Times New Roman" w:eastAsia="Arial" w:hAnsi="Times New Roman"/>
              <w:sz w:val="24"/>
            </w:rPr>
          </w:rPrChange>
        </w:rPr>
        <w:t xml:space="preserve"> </w:t>
      </w:r>
      <w:r w:rsidRPr="00DE3D37">
        <w:rPr>
          <w:rFonts w:ascii="Times New Roman" w:eastAsia="Arial" w:hAnsi="Times New Roman"/>
          <w:sz w:val="24"/>
          <w:szCs w:val="24"/>
        </w:rPr>
        <w:t>all</w:t>
      </w:r>
      <w:r w:rsidRPr="00DE3D37">
        <w:rPr>
          <w:rFonts w:ascii="Times New Roman" w:eastAsia="Arial" w:hAnsi="Times New Roman"/>
          <w:spacing w:val="-10"/>
          <w:sz w:val="24"/>
          <w:rPrChange w:id="1450" w:author="lak" w:date="2022-12-08T18:00:00Z">
            <w:rPr>
              <w:rFonts w:ascii="Times New Roman" w:eastAsia="Arial" w:hAnsi="Times New Roman"/>
              <w:sz w:val="24"/>
            </w:rPr>
          </w:rPrChange>
        </w:rPr>
        <w:t xml:space="preserve"> </w:t>
      </w:r>
      <w:r w:rsidRPr="00DE3D37">
        <w:rPr>
          <w:rFonts w:ascii="Times New Roman" w:eastAsia="Arial" w:hAnsi="Times New Roman"/>
          <w:sz w:val="24"/>
          <w:szCs w:val="24"/>
        </w:rPr>
        <w:t>administrative</w:t>
      </w:r>
      <w:r w:rsidRPr="00DE3D37">
        <w:rPr>
          <w:rFonts w:ascii="Times New Roman" w:eastAsia="Arial" w:hAnsi="Times New Roman"/>
          <w:spacing w:val="-12"/>
          <w:sz w:val="24"/>
          <w:rPrChange w:id="1451" w:author="lak" w:date="2022-12-08T18:00:00Z">
            <w:rPr>
              <w:rFonts w:ascii="Times New Roman" w:eastAsia="Arial" w:hAnsi="Times New Roman"/>
              <w:sz w:val="24"/>
            </w:rPr>
          </w:rPrChange>
        </w:rPr>
        <w:t xml:space="preserve"> </w:t>
      </w:r>
      <w:r w:rsidRPr="00DE3D37">
        <w:rPr>
          <w:rFonts w:ascii="Times New Roman" w:eastAsia="Arial" w:hAnsi="Times New Roman"/>
          <w:sz w:val="24"/>
          <w:szCs w:val="24"/>
        </w:rPr>
        <w:t>affairs</w:t>
      </w:r>
      <w:r w:rsidRPr="00DE3D37">
        <w:rPr>
          <w:rFonts w:ascii="Times New Roman" w:eastAsia="Arial" w:hAnsi="Times New Roman"/>
          <w:spacing w:val="-9"/>
          <w:sz w:val="24"/>
          <w:rPrChange w:id="1452" w:author="lak" w:date="2022-12-08T18:00:00Z">
            <w:rPr>
              <w:rFonts w:ascii="Times New Roman" w:eastAsia="Arial" w:hAnsi="Times New Roman"/>
              <w:sz w:val="24"/>
            </w:rPr>
          </w:rPrChange>
        </w:rPr>
        <w:t xml:space="preserve"> </w:t>
      </w:r>
      <w:r w:rsidRPr="00DE3D37">
        <w:rPr>
          <w:rFonts w:ascii="Times New Roman" w:eastAsia="Arial" w:hAnsi="Times New Roman"/>
          <w:sz w:val="24"/>
          <w:szCs w:val="24"/>
        </w:rPr>
        <w:t>in</w:t>
      </w:r>
      <w:r w:rsidRPr="00DE3D37">
        <w:rPr>
          <w:rFonts w:ascii="Times New Roman" w:eastAsia="Arial" w:hAnsi="Times New Roman"/>
          <w:spacing w:val="-1"/>
          <w:sz w:val="24"/>
          <w:rPrChange w:id="1453" w:author="lak" w:date="2022-12-08T18:00:00Z">
            <w:rPr>
              <w:rFonts w:ascii="Times New Roman" w:eastAsia="Arial" w:hAnsi="Times New Roman"/>
              <w:sz w:val="24"/>
            </w:rPr>
          </w:rPrChange>
        </w:rPr>
        <w:t xml:space="preserve"> </w:t>
      </w:r>
      <w:r w:rsidRPr="00DE3D37">
        <w:rPr>
          <w:rFonts w:ascii="Times New Roman" w:eastAsia="Arial" w:hAnsi="Times New Roman"/>
          <w:sz w:val="24"/>
          <w:szCs w:val="24"/>
        </w:rPr>
        <w:t>the</w:t>
      </w:r>
      <w:r w:rsidRPr="00DE3D37">
        <w:rPr>
          <w:rFonts w:ascii="Times New Roman" w:eastAsia="Arial" w:hAnsi="Times New Roman"/>
          <w:spacing w:val="10"/>
          <w:sz w:val="24"/>
          <w:rPrChange w:id="1454" w:author="lak" w:date="2022-12-08T18:00:00Z">
            <w:rPr>
              <w:rFonts w:ascii="Times New Roman" w:eastAsia="Arial" w:hAnsi="Times New Roman"/>
              <w:sz w:val="24"/>
            </w:rPr>
          </w:rPrChange>
        </w:rPr>
        <w:t xml:space="preserve"> </w:t>
      </w:r>
      <w:r w:rsidRPr="00DE3D37">
        <w:rPr>
          <w:rFonts w:ascii="Times New Roman" w:eastAsia="Arial" w:hAnsi="Times New Roman"/>
          <w:sz w:val="24"/>
          <w:szCs w:val="24"/>
        </w:rPr>
        <w:t>District.</w:t>
      </w:r>
    </w:p>
    <w:p w14:paraId="7B9CCD03" w14:textId="77777777" w:rsidR="00531938" w:rsidRPr="00DE3D37" w:rsidRDefault="00531938" w:rsidP="00531938">
      <w:pPr>
        <w:spacing w:before="10" w:line="170" w:lineRule="exact"/>
        <w:rPr>
          <w:rFonts w:ascii="Times New Roman" w:hAnsi="Times New Roman"/>
          <w:sz w:val="24"/>
          <w:szCs w:val="24"/>
        </w:rPr>
      </w:pPr>
    </w:p>
    <w:p w14:paraId="4971F429" w14:textId="4657F982" w:rsidR="00531938" w:rsidRPr="00735FC2" w:rsidRDefault="00531938">
      <w:pPr>
        <w:widowControl/>
        <w:spacing w:after="120"/>
        <w:ind w:left="720"/>
        <w:rPr>
          <w:rFonts w:ascii="Times New Roman" w:eastAsia="Arial" w:hAnsi="Times New Roman"/>
          <w:sz w:val="24"/>
          <w:szCs w:val="24"/>
        </w:rPr>
        <w:pPrChange w:id="1455" w:author="lak" w:date="2022-12-08T18:00:00Z">
          <w:pPr>
            <w:spacing w:line="320" w:lineRule="auto"/>
            <w:ind w:left="1551" w:right="141"/>
          </w:pPr>
        </w:pPrChange>
      </w:pPr>
      <w:r w:rsidRPr="00626AA1">
        <w:rPr>
          <w:rFonts w:ascii="Times New Roman" w:eastAsia="Arial" w:hAnsi="Times New Roman"/>
          <w:sz w:val="24"/>
          <w:rPrChange w:id="1456" w:author="lak" w:date="2022-12-08T18:00:00Z">
            <w:rPr>
              <w:rFonts w:ascii="Times New Roman" w:eastAsia="Arial" w:hAnsi="Times New Roman"/>
              <w:w w:val="93"/>
              <w:sz w:val="24"/>
              <w:szCs w:val="24"/>
            </w:rPr>
          </w:rPrChange>
        </w:rPr>
        <w:t>Clear</w:t>
      </w:r>
      <w:r w:rsidRPr="00626AA1">
        <w:rPr>
          <w:rFonts w:ascii="Times New Roman" w:eastAsia="Arial" w:hAnsi="Times New Roman"/>
          <w:sz w:val="24"/>
          <w:rPrChange w:id="1457" w:author="lak" w:date="2022-12-08T18:00:00Z">
            <w:rPr>
              <w:rFonts w:ascii="Times New Roman" w:eastAsia="Arial" w:hAnsi="Times New Roman"/>
              <w:w w:val="92"/>
              <w:sz w:val="24"/>
              <w:szCs w:val="24"/>
            </w:rPr>
          </w:rPrChange>
        </w:rPr>
        <w:t>,</w:t>
      </w:r>
      <w:r w:rsidRPr="00626AA1">
        <w:rPr>
          <w:rFonts w:ascii="Times New Roman" w:eastAsia="Arial" w:hAnsi="Times New Roman"/>
          <w:sz w:val="24"/>
          <w:rPrChange w:id="1458" w:author="lak" w:date="2022-12-08T18:00:00Z">
            <w:rPr>
              <w:rFonts w:ascii="Times New Roman" w:eastAsia="Arial" w:hAnsi="Times New Roman"/>
              <w:spacing w:val="-29"/>
              <w:sz w:val="24"/>
              <w:szCs w:val="24"/>
            </w:rPr>
          </w:rPrChange>
        </w:rPr>
        <w:t xml:space="preserve"> </w:t>
      </w:r>
      <w:r w:rsidRPr="00531938">
        <w:rPr>
          <w:rFonts w:ascii="Times New Roman" w:eastAsia="Arial" w:hAnsi="Times New Roman"/>
          <w:sz w:val="24"/>
          <w:szCs w:val="24"/>
        </w:rPr>
        <w:t>honest</w:t>
      </w:r>
      <w:r w:rsidRPr="00626AA1">
        <w:rPr>
          <w:rFonts w:ascii="Times New Roman" w:eastAsia="Arial" w:hAnsi="Times New Roman"/>
          <w:sz w:val="24"/>
          <w:rPrChange w:id="1459" w:author="lak" w:date="2022-12-08T18:00:00Z">
            <w:rPr>
              <w:rFonts w:ascii="Times New Roman" w:eastAsia="Arial" w:hAnsi="Times New Roman"/>
              <w:spacing w:val="-4"/>
              <w:sz w:val="24"/>
              <w:szCs w:val="24"/>
            </w:rPr>
          </w:rPrChange>
        </w:rPr>
        <w:t xml:space="preserve"> </w:t>
      </w:r>
      <w:r w:rsidRPr="00626AA1">
        <w:rPr>
          <w:rFonts w:ascii="Times New Roman" w:eastAsia="Arial" w:hAnsi="Times New Roman"/>
          <w:sz w:val="24"/>
          <w:rPrChange w:id="1460" w:author="lak" w:date="2022-12-08T18:00:00Z">
            <w:rPr>
              <w:rFonts w:ascii="Times New Roman" w:eastAsia="Arial" w:hAnsi="Times New Roman"/>
              <w:w w:val="99"/>
              <w:sz w:val="24"/>
              <w:szCs w:val="24"/>
            </w:rPr>
          </w:rPrChange>
        </w:rPr>
        <w:t>communication</w:t>
      </w:r>
      <w:r w:rsidRPr="00626AA1">
        <w:rPr>
          <w:rFonts w:ascii="Times New Roman" w:eastAsia="Arial" w:hAnsi="Times New Roman"/>
          <w:sz w:val="24"/>
          <w:rPrChange w:id="1461" w:author="lak" w:date="2022-12-08T18:00:00Z">
            <w:rPr>
              <w:rFonts w:ascii="Times New Roman" w:eastAsia="Arial" w:hAnsi="Times New Roman"/>
              <w:spacing w:val="-9"/>
              <w:w w:val="99"/>
              <w:sz w:val="24"/>
              <w:szCs w:val="24"/>
            </w:rPr>
          </w:rPrChange>
        </w:rPr>
        <w:t xml:space="preserve"> </w:t>
      </w:r>
      <w:r w:rsidRPr="00531938">
        <w:rPr>
          <w:rFonts w:ascii="Times New Roman" w:eastAsia="Arial" w:hAnsi="Times New Roman"/>
          <w:sz w:val="24"/>
          <w:szCs w:val="24"/>
        </w:rPr>
        <w:t>that</w:t>
      </w:r>
      <w:r w:rsidRPr="00626AA1">
        <w:rPr>
          <w:rFonts w:ascii="Times New Roman" w:eastAsia="Arial" w:hAnsi="Times New Roman"/>
          <w:sz w:val="24"/>
          <w:rPrChange w:id="1462" w:author="lak" w:date="2022-12-08T18:00:00Z">
            <w:rPr>
              <w:rFonts w:ascii="Times New Roman" w:eastAsia="Arial" w:hAnsi="Times New Roman"/>
              <w:spacing w:val="11"/>
              <w:sz w:val="24"/>
              <w:szCs w:val="24"/>
            </w:rPr>
          </w:rPrChange>
        </w:rPr>
        <w:t xml:space="preserve"> </w:t>
      </w:r>
      <w:r w:rsidRPr="00626AA1">
        <w:rPr>
          <w:rFonts w:ascii="Times New Roman" w:eastAsia="Arial" w:hAnsi="Times New Roman"/>
          <w:sz w:val="24"/>
          <w:rPrChange w:id="1463" w:author="lak" w:date="2022-12-08T18:00:00Z">
            <w:rPr>
              <w:rFonts w:ascii="Times New Roman" w:eastAsia="Arial" w:hAnsi="Times New Roman"/>
              <w:w w:val="95"/>
              <w:sz w:val="24"/>
              <w:szCs w:val="24"/>
            </w:rPr>
          </w:rPrChange>
        </w:rPr>
        <w:t>respects</w:t>
      </w:r>
      <w:r w:rsidRPr="00626AA1">
        <w:rPr>
          <w:rFonts w:ascii="Times New Roman" w:eastAsia="Arial" w:hAnsi="Times New Roman"/>
          <w:sz w:val="24"/>
          <w:rPrChange w:id="1464" w:author="lak" w:date="2022-12-08T18:00:00Z">
            <w:rPr>
              <w:rFonts w:ascii="Times New Roman" w:eastAsia="Arial" w:hAnsi="Times New Roman"/>
              <w:spacing w:val="-9"/>
              <w:w w:val="95"/>
              <w:sz w:val="24"/>
              <w:szCs w:val="24"/>
            </w:rPr>
          </w:rPrChange>
        </w:rPr>
        <w:t xml:space="preserve"> </w:t>
      </w:r>
      <w:r w:rsidRPr="00531938">
        <w:rPr>
          <w:rFonts w:ascii="Times New Roman" w:eastAsia="Arial" w:hAnsi="Times New Roman"/>
          <w:sz w:val="24"/>
          <w:szCs w:val="24"/>
        </w:rPr>
        <w:t>the</w:t>
      </w:r>
      <w:r w:rsidRPr="00626AA1">
        <w:rPr>
          <w:rFonts w:ascii="Times New Roman" w:eastAsia="Arial" w:hAnsi="Times New Roman"/>
          <w:sz w:val="24"/>
          <w:rPrChange w:id="1465" w:author="lak" w:date="2022-12-08T18:00:00Z">
            <w:rPr>
              <w:rFonts w:ascii="Times New Roman" w:eastAsia="Arial" w:hAnsi="Times New Roman"/>
              <w:spacing w:val="6"/>
              <w:sz w:val="24"/>
              <w:szCs w:val="24"/>
            </w:rPr>
          </w:rPrChange>
        </w:rPr>
        <w:t xml:space="preserve"> </w:t>
      </w:r>
      <w:r w:rsidRPr="00531938">
        <w:rPr>
          <w:rFonts w:ascii="Times New Roman" w:eastAsia="Arial" w:hAnsi="Times New Roman"/>
          <w:sz w:val="24"/>
          <w:szCs w:val="24"/>
        </w:rPr>
        <w:t>abilities,</w:t>
      </w:r>
      <w:r w:rsidRPr="00626AA1">
        <w:rPr>
          <w:rFonts w:ascii="Times New Roman" w:eastAsia="Arial" w:hAnsi="Times New Roman"/>
          <w:sz w:val="24"/>
          <w:rPrChange w:id="1466" w:author="lak" w:date="2022-12-08T18:00:00Z">
            <w:rPr>
              <w:rFonts w:ascii="Times New Roman" w:eastAsia="Arial" w:hAnsi="Times New Roman"/>
              <w:spacing w:val="-18"/>
              <w:sz w:val="24"/>
              <w:szCs w:val="24"/>
            </w:rPr>
          </w:rPrChange>
        </w:rPr>
        <w:t xml:space="preserve"> </w:t>
      </w:r>
      <w:r w:rsidRPr="00626AA1">
        <w:rPr>
          <w:rFonts w:ascii="Times New Roman" w:eastAsia="Arial" w:hAnsi="Times New Roman"/>
          <w:sz w:val="24"/>
          <w:rPrChange w:id="1467" w:author="lak" w:date="2022-12-08T18:00:00Z">
            <w:rPr>
              <w:rFonts w:ascii="Times New Roman" w:eastAsia="Arial" w:hAnsi="Times New Roman"/>
              <w:w w:val="97"/>
              <w:sz w:val="24"/>
              <w:szCs w:val="24"/>
            </w:rPr>
          </w:rPrChange>
        </w:rPr>
        <w:t>experience,</w:t>
      </w:r>
      <w:r w:rsidRPr="00626AA1">
        <w:rPr>
          <w:rFonts w:ascii="Times New Roman" w:eastAsia="Arial" w:hAnsi="Times New Roman"/>
          <w:sz w:val="24"/>
          <w:rPrChange w:id="1468" w:author="lak" w:date="2022-12-08T18:00:00Z">
            <w:rPr>
              <w:rFonts w:ascii="Times New Roman" w:eastAsia="Arial" w:hAnsi="Times New Roman"/>
              <w:spacing w:val="-14"/>
              <w:w w:val="97"/>
              <w:sz w:val="24"/>
              <w:szCs w:val="24"/>
            </w:rPr>
          </w:rPrChange>
        </w:rPr>
        <w:t xml:space="preserve"> </w:t>
      </w:r>
      <w:r w:rsidRPr="00531938">
        <w:rPr>
          <w:rFonts w:ascii="Times New Roman" w:eastAsia="Arial" w:hAnsi="Times New Roman"/>
          <w:sz w:val="24"/>
          <w:szCs w:val="24"/>
        </w:rPr>
        <w:t>and</w:t>
      </w:r>
      <w:r w:rsidRPr="00626AA1">
        <w:rPr>
          <w:rFonts w:ascii="Times New Roman" w:eastAsia="Arial" w:hAnsi="Times New Roman"/>
          <w:sz w:val="24"/>
          <w:rPrChange w:id="1469" w:author="lak" w:date="2022-12-08T18:00:00Z">
            <w:rPr>
              <w:rFonts w:ascii="Times New Roman" w:eastAsia="Arial" w:hAnsi="Times New Roman"/>
              <w:spacing w:val="-13"/>
              <w:sz w:val="24"/>
              <w:szCs w:val="24"/>
            </w:rPr>
          </w:rPrChange>
        </w:rPr>
        <w:t xml:space="preserve"> </w:t>
      </w:r>
      <w:r w:rsidRPr="00531938">
        <w:rPr>
          <w:rFonts w:ascii="Times New Roman" w:eastAsia="Arial" w:hAnsi="Times New Roman"/>
          <w:sz w:val="24"/>
          <w:szCs w:val="24"/>
        </w:rPr>
        <w:t>dignity</w:t>
      </w:r>
      <w:r w:rsidRPr="00626AA1">
        <w:rPr>
          <w:rFonts w:ascii="Times New Roman" w:eastAsia="Arial" w:hAnsi="Times New Roman"/>
          <w:sz w:val="24"/>
          <w:rPrChange w:id="1470" w:author="lak" w:date="2022-12-08T18:00:00Z">
            <w:rPr>
              <w:rFonts w:ascii="Times New Roman" w:eastAsia="Arial" w:hAnsi="Times New Roman"/>
              <w:spacing w:val="-11"/>
              <w:sz w:val="24"/>
              <w:szCs w:val="24"/>
            </w:rPr>
          </w:rPrChange>
        </w:rPr>
        <w:t xml:space="preserve"> </w:t>
      </w:r>
      <w:r w:rsidRPr="00531938">
        <w:rPr>
          <w:rFonts w:ascii="Times New Roman" w:eastAsia="Arial" w:hAnsi="Times New Roman"/>
          <w:sz w:val="24"/>
          <w:szCs w:val="24"/>
        </w:rPr>
        <w:t>of</w:t>
      </w:r>
      <w:r w:rsidRPr="00626AA1">
        <w:rPr>
          <w:rFonts w:ascii="Times New Roman" w:eastAsia="Arial" w:hAnsi="Times New Roman"/>
          <w:sz w:val="24"/>
          <w:rPrChange w:id="1471" w:author="lak" w:date="2022-12-08T18:00:00Z">
            <w:rPr>
              <w:rFonts w:ascii="Times New Roman" w:eastAsia="Arial" w:hAnsi="Times New Roman"/>
              <w:spacing w:val="4"/>
              <w:sz w:val="24"/>
              <w:szCs w:val="24"/>
            </w:rPr>
          </w:rPrChange>
        </w:rPr>
        <w:t xml:space="preserve"> </w:t>
      </w:r>
      <w:r w:rsidRPr="00626AA1">
        <w:rPr>
          <w:rFonts w:ascii="Times New Roman" w:eastAsia="Arial" w:hAnsi="Times New Roman"/>
          <w:sz w:val="24"/>
          <w:rPrChange w:id="1472" w:author="lak" w:date="2022-12-08T18:00:00Z">
            <w:rPr>
              <w:rFonts w:ascii="Times New Roman" w:eastAsia="Arial" w:hAnsi="Times New Roman"/>
              <w:w w:val="93"/>
              <w:sz w:val="24"/>
              <w:szCs w:val="24"/>
            </w:rPr>
          </w:rPrChange>
        </w:rPr>
        <w:t>each</w:t>
      </w:r>
      <w:r w:rsidRPr="00626AA1">
        <w:rPr>
          <w:rFonts w:ascii="Times New Roman" w:eastAsia="Arial" w:hAnsi="Times New Roman"/>
          <w:sz w:val="24"/>
          <w:rPrChange w:id="1473" w:author="lak" w:date="2022-12-08T18:00:00Z">
            <w:rPr>
              <w:rFonts w:ascii="Times New Roman" w:eastAsia="Arial" w:hAnsi="Times New Roman"/>
              <w:spacing w:val="-6"/>
              <w:w w:val="93"/>
              <w:sz w:val="24"/>
              <w:szCs w:val="24"/>
            </w:rPr>
          </w:rPrChange>
        </w:rPr>
        <w:t xml:space="preserve"> </w:t>
      </w:r>
      <w:r w:rsidRPr="00626AA1">
        <w:rPr>
          <w:rFonts w:ascii="Times New Roman" w:eastAsia="Arial" w:hAnsi="Times New Roman"/>
          <w:sz w:val="24"/>
          <w:rPrChange w:id="1474" w:author="lak" w:date="2022-12-08T18:00:00Z">
            <w:rPr>
              <w:rFonts w:ascii="Times New Roman" w:eastAsia="Arial" w:hAnsi="Times New Roman"/>
              <w:w w:val="102"/>
              <w:sz w:val="24"/>
              <w:szCs w:val="24"/>
            </w:rPr>
          </w:rPrChange>
        </w:rPr>
        <w:t xml:space="preserve">individual </w:t>
      </w:r>
      <w:r w:rsidRPr="00531938">
        <w:rPr>
          <w:rFonts w:ascii="Times New Roman" w:eastAsia="Arial" w:hAnsi="Times New Roman"/>
          <w:sz w:val="24"/>
          <w:szCs w:val="24"/>
        </w:rPr>
        <w:t>is</w:t>
      </w:r>
      <w:r w:rsidRPr="00626AA1">
        <w:rPr>
          <w:rFonts w:ascii="Times New Roman" w:eastAsia="Arial" w:hAnsi="Times New Roman"/>
          <w:sz w:val="24"/>
          <w:rPrChange w:id="1475" w:author="lak" w:date="2022-12-08T18:00:00Z">
            <w:rPr>
              <w:rFonts w:ascii="Times New Roman" w:eastAsia="Arial" w:hAnsi="Times New Roman"/>
              <w:spacing w:val="-13"/>
              <w:sz w:val="24"/>
              <w:szCs w:val="24"/>
            </w:rPr>
          </w:rPrChange>
        </w:rPr>
        <w:t xml:space="preserve"> </w:t>
      </w:r>
      <w:r w:rsidRPr="00626AA1">
        <w:rPr>
          <w:rFonts w:ascii="Times New Roman" w:eastAsia="Arial" w:hAnsi="Times New Roman"/>
          <w:sz w:val="24"/>
          <w:rPrChange w:id="1476" w:author="lak" w:date="2022-12-08T18:00:00Z">
            <w:rPr>
              <w:rFonts w:ascii="Times New Roman" w:eastAsia="Arial" w:hAnsi="Times New Roman"/>
              <w:w w:val="98"/>
              <w:sz w:val="24"/>
              <w:szCs w:val="24"/>
            </w:rPr>
          </w:rPrChange>
        </w:rPr>
        <w:t>expected.</w:t>
      </w:r>
      <w:r w:rsidRPr="00626AA1">
        <w:rPr>
          <w:rFonts w:ascii="Times New Roman" w:eastAsia="Arial" w:hAnsi="Times New Roman"/>
          <w:sz w:val="24"/>
          <w:rPrChange w:id="1477" w:author="lak" w:date="2022-12-08T18:00:00Z">
            <w:rPr>
              <w:rFonts w:ascii="Times New Roman" w:eastAsia="Arial" w:hAnsi="Times New Roman"/>
              <w:spacing w:val="-11"/>
              <w:w w:val="98"/>
              <w:sz w:val="24"/>
              <w:szCs w:val="24"/>
            </w:rPr>
          </w:rPrChange>
        </w:rPr>
        <w:t xml:space="preserve"> </w:t>
      </w:r>
      <w:ins w:id="1478" w:author="lak" w:date="2022-12-08T18:00:00Z">
        <w:r w:rsidR="00425BC4" w:rsidRPr="00626AA1">
          <w:rPr>
            <w:rFonts w:ascii="Times New Roman" w:eastAsia="Arial" w:hAnsi="Times New Roman"/>
            <w:sz w:val="24"/>
            <w:szCs w:val="24"/>
          </w:rPr>
          <w:t xml:space="preserve"> </w:t>
        </w:r>
      </w:ins>
      <w:r w:rsidR="00140DFF" w:rsidRPr="008D6D7A">
        <w:rPr>
          <w:rFonts w:ascii="Times New Roman" w:eastAsia="Arial" w:hAnsi="Times New Roman"/>
          <w:sz w:val="24"/>
          <w:szCs w:val="24"/>
        </w:rPr>
        <w:t>Disrespectful</w:t>
      </w:r>
      <w:r w:rsidR="00140DFF">
        <w:rPr>
          <w:rFonts w:ascii="Times New Roman" w:eastAsia="Arial" w:hAnsi="Times New Roman"/>
          <w:sz w:val="24"/>
          <w:szCs w:val="24"/>
        </w:rPr>
        <w:t xml:space="preserve"> </w:t>
      </w:r>
      <w:r w:rsidRPr="00531938">
        <w:rPr>
          <w:rFonts w:ascii="Times New Roman" w:eastAsia="Arial" w:hAnsi="Times New Roman"/>
          <w:sz w:val="24"/>
          <w:szCs w:val="24"/>
        </w:rPr>
        <w:t>behavior</w:t>
      </w:r>
      <w:r w:rsidR="008D6D7A">
        <w:rPr>
          <w:rFonts w:ascii="Times New Roman" w:eastAsia="Arial" w:hAnsi="Times New Roman"/>
          <w:sz w:val="24"/>
          <w:szCs w:val="24"/>
        </w:rPr>
        <w:t xml:space="preserve">, conduct that does not respect abilities, experience, and dignity </w:t>
      </w:r>
      <w:del w:id="1479" w:author="lak" w:date="2022-12-08T18:00:00Z">
        <w:r w:rsidRPr="00531938">
          <w:rPr>
            <w:rFonts w:ascii="Times New Roman" w:eastAsia="Arial" w:hAnsi="Times New Roman"/>
            <w:spacing w:val="-18"/>
            <w:sz w:val="24"/>
            <w:szCs w:val="24"/>
          </w:rPr>
          <w:delText xml:space="preserve"> </w:delText>
        </w:r>
      </w:del>
      <w:r w:rsidRPr="00531938">
        <w:rPr>
          <w:rFonts w:ascii="Times New Roman" w:eastAsia="Arial" w:hAnsi="Times New Roman"/>
          <w:sz w:val="24"/>
          <w:szCs w:val="24"/>
        </w:rPr>
        <w:t>toward</w:t>
      </w:r>
      <w:r w:rsidRPr="00626AA1">
        <w:rPr>
          <w:rFonts w:ascii="Times New Roman" w:eastAsia="Arial" w:hAnsi="Times New Roman"/>
          <w:sz w:val="24"/>
          <w:rPrChange w:id="1480" w:author="lak" w:date="2022-12-08T18:00:00Z">
            <w:rPr>
              <w:rFonts w:ascii="Times New Roman" w:eastAsia="Arial" w:hAnsi="Times New Roman"/>
              <w:spacing w:val="18"/>
              <w:sz w:val="24"/>
              <w:szCs w:val="24"/>
            </w:rPr>
          </w:rPrChange>
        </w:rPr>
        <w:t xml:space="preserve"> </w:t>
      </w:r>
      <w:r w:rsidRPr="00531938">
        <w:rPr>
          <w:rFonts w:ascii="Times New Roman" w:eastAsia="Arial" w:hAnsi="Times New Roman"/>
          <w:sz w:val="24"/>
          <w:szCs w:val="24"/>
        </w:rPr>
        <w:t>staff</w:t>
      </w:r>
      <w:r w:rsidRPr="00626AA1">
        <w:rPr>
          <w:rFonts w:ascii="Times New Roman" w:eastAsia="Arial" w:hAnsi="Times New Roman"/>
          <w:sz w:val="24"/>
          <w:rPrChange w:id="1481" w:author="lak" w:date="2022-12-08T18:00:00Z">
            <w:rPr>
              <w:rFonts w:ascii="Times New Roman" w:eastAsia="Arial" w:hAnsi="Times New Roman"/>
              <w:spacing w:val="-4"/>
              <w:sz w:val="24"/>
              <w:szCs w:val="24"/>
            </w:rPr>
          </w:rPrChange>
        </w:rPr>
        <w:t xml:space="preserve"> </w:t>
      </w:r>
      <w:r w:rsidRPr="00531938">
        <w:rPr>
          <w:rFonts w:ascii="Times New Roman" w:eastAsia="Arial" w:hAnsi="Times New Roman"/>
          <w:sz w:val="24"/>
          <w:szCs w:val="24"/>
        </w:rPr>
        <w:t>i</w:t>
      </w:r>
      <w:r w:rsidR="00470EC1">
        <w:rPr>
          <w:rFonts w:ascii="Times New Roman" w:eastAsia="Arial" w:hAnsi="Times New Roman"/>
          <w:sz w:val="24"/>
          <w:szCs w:val="24"/>
        </w:rPr>
        <w:t>s</w:t>
      </w:r>
      <w:r w:rsidRPr="00531938">
        <w:rPr>
          <w:rFonts w:ascii="Times New Roman" w:eastAsia="Arial" w:hAnsi="Times New Roman"/>
          <w:sz w:val="24"/>
          <w:szCs w:val="24"/>
        </w:rPr>
        <w:t xml:space="preserve"> not</w:t>
      </w:r>
      <w:r w:rsidRPr="00626AA1">
        <w:rPr>
          <w:rFonts w:ascii="Times New Roman" w:eastAsia="Arial" w:hAnsi="Times New Roman"/>
          <w:sz w:val="24"/>
          <w:rPrChange w:id="1482" w:author="lak" w:date="2022-12-08T18:00:00Z">
            <w:rPr>
              <w:rFonts w:ascii="Times New Roman" w:eastAsia="Arial" w:hAnsi="Times New Roman"/>
              <w:spacing w:val="7"/>
              <w:sz w:val="24"/>
              <w:szCs w:val="24"/>
            </w:rPr>
          </w:rPrChange>
        </w:rPr>
        <w:t xml:space="preserve"> </w:t>
      </w:r>
      <w:r w:rsidRPr="00735FC2">
        <w:rPr>
          <w:rFonts w:ascii="Times New Roman" w:eastAsia="Arial" w:hAnsi="Times New Roman"/>
          <w:sz w:val="24"/>
          <w:szCs w:val="24"/>
        </w:rPr>
        <w:t>accepted.</w:t>
      </w:r>
    </w:p>
    <w:p w14:paraId="33B09D57" w14:textId="77777777" w:rsidR="00531938" w:rsidRPr="00DE3D37" w:rsidRDefault="00531938" w:rsidP="00531938">
      <w:pPr>
        <w:spacing w:before="2" w:line="180" w:lineRule="exact"/>
        <w:rPr>
          <w:rFonts w:ascii="Times New Roman" w:hAnsi="Times New Roman"/>
          <w:sz w:val="24"/>
          <w:szCs w:val="24"/>
        </w:rPr>
      </w:pPr>
    </w:p>
    <w:p w14:paraId="1990E148" w14:textId="6E2BE423" w:rsidR="00531938" w:rsidRPr="00DE3D37" w:rsidRDefault="00531938">
      <w:pPr>
        <w:ind w:left="1555" w:right="-20"/>
        <w:rPr>
          <w:rFonts w:ascii="Times New Roman" w:eastAsia="Arial" w:hAnsi="Times New Roman"/>
          <w:sz w:val="24"/>
          <w:szCs w:val="24"/>
        </w:rPr>
        <w:pPrChange w:id="1483" w:author="lak" w:date="2022-12-08T18:00:00Z">
          <w:pPr>
            <w:keepNext/>
            <w:widowControl/>
            <w:spacing w:after="120"/>
            <w:ind w:left="720"/>
          </w:pPr>
        </w:pPrChange>
      </w:pPr>
      <w:r>
        <w:rPr>
          <w:rFonts w:ascii="Times New Roman" w:eastAsia="Arial" w:hAnsi="Times New Roman"/>
          <w:sz w:val="24"/>
          <w:szCs w:val="24"/>
        </w:rPr>
        <w:t>2.</w:t>
      </w:r>
      <w:r>
        <w:rPr>
          <w:rFonts w:ascii="Times New Roman" w:eastAsia="Arial" w:hAnsi="Times New Roman"/>
          <w:sz w:val="24"/>
          <w:szCs w:val="24"/>
        </w:rPr>
        <w:tab/>
      </w:r>
      <w:r w:rsidRPr="00DE3D37">
        <w:rPr>
          <w:rFonts w:ascii="Times New Roman" w:eastAsia="Arial" w:hAnsi="Times New Roman"/>
          <w:sz w:val="24"/>
          <w:szCs w:val="24"/>
        </w:rPr>
        <w:t>Limit</w:t>
      </w:r>
      <w:r>
        <w:rPr>
          <w:rFonts w:ascii="Times New Roman" w:eastAsia="Arial" w:hAnsi="Times New Roman"/>
          <w:sz w:val="24"/>
          <w:szCs w:val="24"/>
        </w:rPr>
        <w:t>ations on</w:t>
      </w:r>
      <w:r w:rsidRPr="00DE3D37">
        <w:rPr>
          <w:rFonts w:ascii="Times New Roman" w:eastAsia="Arial" w:hAnsi="Times New Roman"/>
          <w:spacing w:val="-1"/>
          <w:sz w:val="24"/>
          <w:szCs w:val="24"/>
        </w:rPr>
        <w:t xml:space="preserve"> </w:t>
      </w:r>
      <w:r w:rsidRPr="00DE3D37">
        <w:rPr>
          <w:rFonts w:ascii="Times New Roman" w:eastAsia="Arial" w:hAnsi="Times New Roman"/>
          <w:sz w:val="24"/>
          <w:szCs w:val="24"/>
        </w:rPr>
        <w:t>contact</w:t>
      </w:r>
      <w:r w:rsidRPr="00DE3D37">
        <w:rPr>
          <w:rFonts w:ascii="Times New Roman" w:eastAsia="Arial" w:hAnsi="Times New Roman"/>
          <w:spacing w:val="-5"/>
          <w:sz w:val="24"/>
          <w:szCs w:val="24"/>
        </w:rPr>
        <w:t xml:space="preserve"> </w:t>
      </w:r>
      <w:r>
        <w:rPr>
          <w:rFonts w:ascii="Times New Roman" w:eastAsia="Arial" w:hAnsi="Times New Roman"/>
          <w:sz w:val="24"/>
          <w:szCs w:val="24"/>
        </w:rPr>
        <w:t>with</w:t>
      </w:r>
      <w:r w:rsidRPr="00DE3D37">
        <w:rPr>
          <w:rFonts w:ascii="Times New Roman" w:eastAsia="Arial" w:hAnsi="Times New Roman"/>
          <w:spacing w:val="17"/>
          <w:sz w:val="24"/>
          <w:szCs w:val="24"/>
        </w:rPr>
        <w:t xml:space="preserve"> </w:t>
      </w:r>
      <w:r w:rsidRPr="00DE3D37">
        <w:rPr>
          <w:rFonts w:ascii="Times New Roman" w:eastAsia="Arial" w:hAnsi="Times New Roman"/>
          <w:sz w:val="24"/>
          <w:szCs w:val="24"/>
        </w:rPr>
        <w:t>District</w:t>
      </w:r>
      <w:r w:rsidRPr="00DE3D37">
        <w:rPr>
          <w:rFonts w:ascii="Times New Roman" w:eastAsia="Arial" w:hAnsi="Times New Roman"/>
          <w:spacing w:val="-3"/>
          <w:sz w:val="24"/>
          <w:szCs w:val="24"/>
        </w:rPr>
        <w:t xml:space="preserve"> </w:t>
      </w:r>
      <w:r w:rsidRPr="00DE3D37">
        <w:rPr>
          <w:rFonts w:ascii="Times New Roman" w:eastAsia="Arial" w:hAnsi="Times New Roman"/>
          <w:w w:val="102"/>
          <w:sz w:val="24"/>
          <w:szCs w:val="24"/>
        </w:rPr>
        <w:t>staff.</w:t>
      </w:r>
    </w:p>
    <w:p w14:paraId="661F565A" w14:textId="77777777" w:rsidR="00531938" w:rsidRPr="00DE3D37" w:rsidRDefault="00531938">
      <w:pPr>
        <w:spacing w:before="5" w:line="240" w:lineRule="exact"/>
        <w:rPr>
          <w:rFonts w:ascii="Times New Roman" w:hAnsi="Times New Roman"/>
          <w:sz w:val="24"/>
          <w:szCs w:val="24"/>
        </w:rPr>
        <w:pPrChange w:id="1484" w:author="lak" w:date="2022-12-08T18:00:00Z">
          <w:pPr>
            <w:keepNext/>
            <w:spacing w:before="5" w:line="240" w:lineRule="exact"/>
          </w:pPr>
        </w:pPrChange>
      </w:pPr>
    </w:p>
    <w:p w14:paraId="5B40BAAC" w14:textId="60FB77A2" w:rsidR="00531938" w:rsidRPr="00DE3D37" w:rsidRDefault="00531938">
      <w:pPr>
        <w:widowControl/>
        <w:spacing w:after="120"/>
        <w:ind w:left="720"/>
        <w:rPr>
          <w:rFonts w:ascii="Times New Roman" w:eastAsia="Arial" w:hAnsi="Times New Roman"/>
          <w:sz w:val="24"/>
          <w:szCs w:val="24"/>
        </w:rPr>
        <w:pPrChange w:id="1485" w:author="lak" w:date="2022-12-08T18:00:00Z">
          <w:pPr>
            <w:spacing w:line="317" w:lineRule="auto"/>
            <w:ind w:left="1965" w:right="86" w:hanging="414"/>
          </w:pPr>
        </w:pPrChange>
      </w:pPr>
      <w:r w:rsidRPr="00DE3D37">
        <w:rPr>
          <w:rFonts w:ascii="Times New Roman" w:eastAsia="Arial" w:hAnsi="Times New Roman"/>
          <w:sz w:val="24"/>
          <w:szCs w:val="24"/>
        </w:rPr>
        <w:t xml:space="preserve">(a)   </w:t>
      </w:r>
      <w:r w:rsidRPr="00DE3D37">
        <w:rPr>
          <w:rFonts w:ascii="Times New Roman" w:eastAsia="Arial" w:hAnsi="Times New Roman"/>
          <w:spacing w:val="13"/>
          <w:sz w:val="24"/>
          <w:szCs w:val="24"/>
        </w:rPr>
        <w:t xml:space="preserve"> </w:t>
      </w:r>
      <w:r w:rsidRPr="00DE3D37">
        <w:rPr>
          <w:rFonts w:ascii="Times New Roman" w:eastAsia="Arial" w:hAnsi="Times New Roman"/>
          <w:sz w:val="24"/>
          <w:szCs w:val="24"/>
        </w:rPr>
        <w:t>Questions</w:t>
      </w:r>
      <w:r w:rsidRPr="00DE3D37">
        <w:rPr>
          <w:rFonts w:ascii="Times New Roman" w:eastAsia="Arial" w:hAnsi="Times New Roman"/>
          <w:spacing w:val="-17"/>
          <w:sz w:val="24"/>
          <w:szCs w:val="24"/>
        </w:rPr>
        <w:t xml:space="preserve"> </w:t>
      </w:r>
      <w:r w:rsidRPr="00DE3D37">
        <w:rPr>
          <w:rFonts w:ascii="Times New Roman" w:eastAsia="Arial" w:hAnsi="Times New Roman"/>
          <w:sz w:val="24"/>
          <w:szCs w:val="24"/>
        </w:rPr>
        <w:t>of</w:t>
      </w:r>
      <w:r w:rsidRPr="00DE3D37">
        <w:rPr>
          <w:rFonts w:ascii="Times New Roman" w:eastAsia="Arial" w:hAnsi="Times New Roman"/>
          <w:spacing w:val="13"/>
          <w:sz w:val="24"/>
          <w:szCs w:val="24"/>
        </w:rPr>
        <w:t xml:space="preserve"> </w:t>
      </w:r>
      <w:r w:rsidRPr="00DE3D37">
        <w:rPr>
          <w:rFonts w:ascii="Times New Roman" w:eastAsia="Arial" w:hAnsi="Times New Roman"/>
          <w:sz w:val="24"/>
          <w:szCs w:val="24"/>
        </w:rPr>
        <w:t>District</w:t>
      </w:r>
      <w:r w:rsidRPr="00DE3D37">
        <w:rPr>
          <w:rFonts w:ascii="Times New Roman" w:eastAsia="Arial" w:hAnsi="Times New Roman"/>
          <w:spacing w:val="11"/>
          <w:sz w:val="24"/>
          <w:szCs w:val="24"/>
        </w:rPr>
        <w:t xml:space="preserve"> </w:t>
      </w:r>
      <w:r w:rsidRPr="00DE3D37">
        <w:rPr>
          <w:rFonts w:ascii="Times New Roman" w:eastAsia="Arial" w:hAnsi="Times New Roman"/>
          <w:sz w:val="24"/>
          <w:szCs w:val="24"/>
        </w:rPr>
        <w:t>staff</w:t>
      </w:r>
      <w:r w:rsidRPr="00DE3D37">
        <w:rPr>
          <w:rFonts w:ascii="Times New Roman" w:eastAsia="Arial" w:hAnsi="Times New Roman"/>
          <w:spacing w:val="6"/>
          <w:sz w:val="24"/>
          <w:szCs w:val="24"/>
        </w:rPr>
        <w:t xml:space="preserve"> </w:t>
      </w:r>
      <w:r w:rsidRPr="00DE3D37">
        <w:rPr>
          <w:rFonts w:ascii="Times New Roman" w:eastAsia="Arial" w:hAnsi="Times New Roman"/>
          <w:sz w:val="24"/>
          <w:szCs w:val="24"/>
        </w:rPr>
        <w:t>and</w:t>
      </w:r>
      <w:r w:rsidRPr="00DE3D37">
        <w:rPr>
          <w:rFonts w:ascii="Times New Roman" w:eastAsia="Arial" w:hAnsi="Times New Roman"/>
          <w:spacing w:val="4"/>
          <w:sz w:val="24"/>
          <w:szCs w:val="24"/>
        </w:rPr>
        <w:t xml:space="preserve"> </w:t>
      </w:r>
      <w:r w:rsidRPr="00DE3D37">
        <w:rPr>
          <w:rFonts w:ascii="Times New Roman" w:eastAsia="Arial" w:hAnsi="Times New Roman"/>
          <w:sz w:val="24"/>
          <w:szCs w:val="24"/>
        </w:rPr>
        <w:t>requests</w:t>
      </w:r>
      <w:r w:rsidRPr="00DE3D37">
        <w:rPr>
          <w:rFonts w:ascii="Times New Roman" w:eastAsia="Arial" w:hAnsi="Times New Roman"/>
          <w:spacing w:val="-11"/>
          <w:sz w:val="24"/>
          <w:szCs w:val="24"/>
        </w:rPr>
        <w:t xml:space="preserve"> </w:t>
      </w:r>
      <w:r w:rsidRPr="00DE3D37">
        <w:rPr>
          <w:rFonts w:ascii="Times New Roman" w:eastAsia="Arial" w:hAnsi="Times New Roman"/>
          <w:sz w:val="24"/>
          <w:szCs w:val="24"/>
        </w:rPr>
        <w:t>for</w:t>
      </w:r>
      <w:r w:rsidRPr="00DE3D37">
        <w:rPr>
          <w:rFonts w:ascii="Times New Roman" w:eastAsia="Arial" w:hAnsi="Times New Roman"/>
          <w:spacing w:val="19"/>
          <w:sz w:val="24"/>
          <w:szCs w:val="24"/>
        </w:rPr>
        <w:t xml:space="preserve"> </w:t>
      </w:r>
      <w:r w:rsidRPr="00DE3D37">
        <w:rPr>
          <w:rFonts w:ascii="Times New Roman" w:eastAsia="Arial" w:hAnsi="Times New Roman"/>
          <w:sz w:val="24"/>
          <w:szCs w:val="24"/>
        </w:rPr>
        <w:t>information</w:t>
      </w:r>
      <w:r w:rsidRPr="00DE3D37">
        <w:rPr>
          <w:rFonts w:ascii="Times New Roman" w:eastAsia="Arial" w:hAnsi="Times New Roman"/>
          <w:spacing w:val="41"/>
          <w:sz w:val="24"/>
          <w:szCs w:val="24"/>
        </w:rPr>
        <w:t xml:space="preserve"> </w:t>
      </w:r>
      <w:r w:rsidRPr="00DE3D37">
        <w:rPr>
          <w:rFonts w:ascii="Times New Roman" w:eastAsia="Arial" w:hAnsi="Times New Roman"/>
          <w:w w:val="93"/>
          <w:sz w:val="24"/>
          <w:szCs w:val="24"/>
        </w:rPr>
        <w:t>shall</w:t>
      </w:r>
      <w:r w:rsidRPr="00DE3D37">
        <w:rPr>
          <w:rFonts w:ascii="Times New Roman" w:eastAsia="Arial" w:hAnsi="Times New Roman"/>
          <w:spacing w:val="4"/>
          <w:w w:val="93"/>
          <w:sz w:val="24"/>
          <w:szCs w:val="24"/>
        </w:rPr>
        <w:t xml:space="preserve"> </w:t>
      </w:r>
      <w:r w:rsidRPr="00DE3D37">
        <w:rPr>
          <w:rFonts w:ascii="Times New Roman" w:eastAsia="Arial" w:hAnsi="Times New Roman"/>
          <w:sz w:val="24"/>
          <w:szCs w:val="24"/>
        </w:rPr>
        <w:t>be</w:t>
      </w:r>
      <w:r w:rsidRPr="00DE3D37">
        <w:rPr>
          <w:rFonts w:ascii="Times New Roman" w:eastAsia="Arial" w:hAnsi="Times New Roman"/>
          <w:spacing w:val="3"/>
          <w:sz w:val="24"/>
          <w:szCs w:val="24"/>
        </w:rPr>
        <w:t xml:space="preserve"> </w:t>
      </w:r>
      <w:r w:rsidRPr="00DE3D37">
        <w:rPr>
          <w:rFonts w:ascii="Times New Roman" w:eastAsia="Arial" w:hAnsi="Times New Roman"/>
          <w:sz w:val="24"/>
          <w:szCs w:val="24"/>
        </w:rPr>
        <w:t>directed</w:t>
      </w:r>
      <w:r w:rsidRPr="00DE3D37">
        <w:rPr>
          <w:rFonts w:ascii="Times New Roman" w:eastAsia="Arial" w:hAnsi="Times New Roman"/>
          <w:spacing w:val="-6"/>
          <w:sz w:val="24"/>
          <w:szCs w:val="24"/>
        </w:rPr>
        <w:t xml:space="preserve"> </w:t>
      </w:r>
      <w:r w:rsidRPr="00DE3D37">
        <w:rPr>
          <w:rFonts w:ascii="Times New Roman" w:eastAsia="Arial" w:hAnsi="Times New Roman"/>
          <w:sz w:val="24"/>
          <w:szCs w:val="24"/>
        </w:rPr>
        <w:t>to</w:t>
      </w:r>
      <w:r w:rsidRPr="00DE3D37">
        <w:rPr>
          <w:rFonts w:ascii="Times New Roman" w:eastAsia="Arial" w:hAnsi="Times New Roman"/>
          <w:spacing w:val="24"/>
          <w:sz w:val="24"/>
          <w:szCs w:val="24"/>
        </w:rPr>
        <w:t xml:space="preserve"> </w:t>
      </w:r>
      <w:r w:rsidRPr="00DE3D37">
        <w:rPr>
          <w:rFonts w:ascii="Times New Roman" w:eastAsia="Arial" w:hAnsi="Times New Roman"/>
          <w:w w:val="105"/>
          <w:sz w:val="24"/>
          <w:szCs w:val="24"/>
        </w:rPr>
        <w:t>the</w:t>
      </w:r>
      <w:r w:rsidRPr="00DE3D37">
        <w:rPr>
          <w:rFonts w:ascii="Times New Roman" w:eastAsia="Arial" w:hAnsi="Times New Roman"/>
          <w:spacing w:val="12"/>
          <w:sz w:val="24"/>
          <w:szCs w:val="24"/>
        </w:rPr>
        <w:t xml:space="preserve"> </w:t>
      </w:r>
      <w:r>
        <w:rPr>
          <w:rFonts w:ascii="Times New Roman" w:eastAsia="Arial" w:hAnsi="Times New Roman"/>
          <w:sz w:val="24"/>
          <w:szCs w:val="24"/>
        </w:rPr>
        <w:t>a</w:t>
      </w:r>
      <w:r w:rsidRPr="00DE3D37">
        <w:rPr>
          <w:rFonts w:ascii="Times New Roman" w:eastAsia="Arial" w:hAnsi="Times New Roman"/>
          <w:sz w:val="24"/>
          <w:szCs w:val="24"/>
        </w:rPr>
        <w:t>dministrator.</w:t>
      </w:r>
      <w:r w:rsidRPr="00DE3D37">
        <w:rPr>
          <w:rFonts w:ascii="Times New Roman" w:eastAsia="Arial" w:hAnsi="Times New Roman"/>
          <w:spacing w:val="2"/>
          <w:sz w:val="24"/>
          <w:szCs w:val="24"/>
        </w:rPr>
        <w:t xml:space="preserve"> </w:t>
      </w:r>
      <w:ins w:id="1486" w:author="lak" w:date="2022-12-08T18:00:00Z">
        <w:r w:rsidR="00425BC4" w:rsidRPr="008B1445">
          <w:rPr>
            <w:rFonts w:ascii="Times New Roman" w:eastAsia="Arial" w:hAnsi="Times New Roman"/>
            <w:spacing w:val="2"/>
            <w:sz w:val="24"/>
          </w:rPr>
          <w:t xml:space="preserve"> </w:t>
        </w:r>
      </w:ins>
      <w:r w:rsidRPr="00DE3D37">
        <w:rPr>
          <w:rFonts w:ascii="Times New Roman" w:eastAsia="Arial" w:hAnsi="Times New Roman"/>
          <w:sz w:val="24"/>
          <w:szCs w:val="24"/>
        </w:rPr>
        <w:t>Materials</w:t>
      </w:r>
      <w:r w:rsidRPr="00DE3D37">
        <w:rPr>
          <w:rFonts w:ascii="Times New Roman" w:eastAsia="Arial" w:hAnsi="Times New Roman"/>
          <w:spacing w:val="-1"/>
          <w:sz w:val="24"/>
          <w:szCs w:val="24"/>
        </w:rPr>
        <w:t xml:space="preserve"> </w:t>
      </w:r>
      <w:r w:rsidRPr="00DE3D37">
        <w:rPr>
          <w:rFonts w:ascii="Times New Roman" w:eastAsia="Arial" w:hAnsi="Times New Roman"/>
          <w:sz w:val="24"/>
          <w:szCs w:val="24"/>
        </w:rPr>
        <w:t>supplied</w:t>
      </w:r>
      <w:r w:rsidRPr="00DE3D37">
        <w:rPr>
          <w:rFonts w:ascii="Times New Roman" w:eastAsia="Arial" w:hAnsi="Times New Roman"/>
          <w:spacing w:val="-13"/>
          <w:sz w:val="24"/>
          <w:szCs w:val="24"/>
        </w:rPr>
        <w:t xml:space="preserve"> </w:t>
      </w:r>
      <w:r w:rsidRPr="00DE3D37">
        <w:rPr>
          <w:rFonts w:ascii="Times New Roman" w:eastAsia="Arial" w:hAnsi="Times New Roman"/>
          <w:sz w:val="24"/>
          <w:szCs w:val="24"/>
        </w:rPr>
        <w:t>to</w:t>
      </w:r>
      <w:r w:rsidRPr="00DE3D37">
        <w:rPr>
          <w:rFonts w:ascii="Times New Roman" w:eastAsia="Arial" w:hAnsi="Times New Roman"/>
          <w:spacing w:val="25"/>
          <w:sz w:val="24"/>
          <w:szCs w:val="24"/>
        </w:rPr>
        <w:t xml:space="preserve"> </w:t>
      </w:r>
      <w:r w:rsidRPr="00DE3D37">
        <w:rPr>
          <w:rFonts w:ascii="Times New Roman" w:eastAsia="Arial" w:hAnsi="Times New Roman"/>
          <w:sz w:val="24"/>
          <w:szCs w:val="24"/>
        </w:rPr>
        <w:t>a</w:t>
      </w:r>
      <w:r w:rsidRPr="00DE3D37">
        <w:rPr>
          <w:rFonts w:ascii="Times New Roman" w:eastAsia="Arial" w:hAnsi="Times New Roman"/>
          <w:spacing w:val="-7"/>
          <w:sz w:val="24"/>
          <w:szCs w:val="24"/>
        </w:rPr>
        <w:t xml:space="preserve"> </w:t>
      </w:r>
      <w:r w:rsidRPr="00DE3D37">
        <w:rPr>
          <w:rFonts w:ascii="Times New Roman" w:eastAsia="Arial" w:hAnsi="Times New Roman"/>
          <w:sz w:val="24"/>
          <w:szCs w:val="24"/>
        </w:rPr>
        <w:t>Board</w:t>
      </w:r>
      <w:r w:rsidRPr="00DE3D37">
        <w:rPr>
          <w:rFonts w:ascii="Times New Roman" w:eastAsia="Arial" w:hAnsi="Times New Roman"/>
          <w:spacing w:val="-12"/>
          <w:sz w:val="24"/>
          <w:rPrChange w:id="1487" w:author="lak" w:date="2022-12-08T18:00:00Z">
            <w:rPr>
              <w:rFonts w:ascii="Times New Roman" w:eastAsia="Arial" w:hAnsi="Times New Roman"/>
              <w:spacing w:val="6"/>
              <w:w w:val="96"/>
              <w:sz w:val="24"/>
            </w:rPr>
          </w:rPrChange>
        </w:rPr>
        <w:t xml:space="preserve"> </w:t>
      </w:r>
      <w:del w:id="1488" w:author="lak" w:date="2022-12-08T18:00:00Z">
        <w:r w:rsidRPr="00DE3D37">
          <w:rPr>
            <w:rFonts w:ascii="Times New Roman" w:eastAsia="Arial" w:hAnsi="Times New Roman"/>
            <w:sz w:val="24"/>
            <w:szCs w:val="24"/>
          </w:rPr>
          <w:delText>of</w:delText>
        </w:r>
        <w:r w:rsidRPr="00DE3D37">
          <w:rPr>
            <w:rFonts w:ascii="Times New Roman" w:eastAsia="Arial" w:hAnsi="Times New Roman"/>
            <w:spacing w:val="11"/>
            <w:sz w:val="24"/>
            <w:szCs w:val="24"/>
          </w:rPr>
          <w:delText xml:space="preserve"> </w:delText>
        </w:r>
        <w:r w:rsidRPr="00DE3D37">
          <w:rPr>
            <w:rFonts w:ascii="Times New Roman" w:eastAsia="Arial" w:hAnsi="Times New Roman"/>
            <w:w w:val="96"/>
            <w:sz w:val="24"/>
            <w:szCs w:val="24"/>
          </w:rPr>
          <w:delText>Managers</w:delText>
        </w:r>
        <w:r w:rsidRPr="00DE3D37">
          <w:rPr>
            <w:rFonts w:ascii="Times New Roman" w:eastAsia="Arial" w:hAnsi="Times New Roman"/>
            <w:spacing w:val="6"/>
            <w:w w:val="96"/>
            <w:sz w:val="24"/>
            <w:szCs w:val="24"/>
          </w:rPr>
          <w:delText xml:space="preserve"> </w:delText>
        </w:r>
      </w:del>
      <w:r w:rsidRPr="00DE3D37">
        <w:rPr>
          <w:rFonts w:ascii="Times New Roman" w:eastAsia="Arial" w:hAnsi="Times New Roman"/>
          <w:sz w:val="24"/>
          <w:szCs w:val="24"/>
        </w:rPr>
        <w:t>member</w:t>
      </w:r>
      <w:r w:rsidRPr="00DE3D37">
        <w:rPr>
          <w:rFonts w:ascii="Times New Roman" w:eastAsia="Arial" w:hAnsi="Times New Roman"/>
          <w:spacing w:val="-7"/>
          <w:sz w:val="24"/>
          <w:szCs w:val="24"/>
        </w:rPr>
        <w:t xml:space="preserve"> </w:t>
      </w:r>
      <w:r w:rsidRPr="00DE3D37">
        <w:rPr>
          <w:rFonts w:ascii="Times New Roman" w:eastAsia="Arial" w:hAnsi="Times New Roman"/>
          <w:sz w:val="24"/>
          <w:szCs w:val="24"/>
        </w:rPr>
        <w:t>in</w:t>
      </w:r>
      <w:r w:rsidRPr="00DE3D37">
        <w:rPr>
          <w:rFonts w:ascii="Times New Roman" w:eastAsia="Arial" w:hAnsi="Times New Roman"/>
          <w:spacing w:val="12"/>
          <w:sz w:val="24"/>
          <w:szCs w:val="24"/>
        </w:rPr>
        <w:t xml:space="preserve"> </w:t>
      </w:r>
      <w:r w:rsidRPr="00DE3D37">
        <w:rPr>
          <w:rFonts w:ascii="Times New Roman" w:eastAsia="Arial" w:hAnsi="Times New Roman"/>
          <w:w w:val="95"/>
          <w:sz w:val="24"/>
          <w:szCs w:val="24"/>
        </w:rPr>
        <w:t>response</w:t>
      </w:r>
      <w:r w:rsidRPr="00DE3D37">
        <w:rPr>
          <w:rFonts w:ascii="Times New Roman" w:eastAsia="Arial" w:hAnsi="Times New Roman"/>
          <w:spacing w:val="-3"/>
          <w:w w:val="95"/>
          <w:sz w:val="24"/>
          <w:szCs w:val="24"/>
        </w:rPr>
        <w:t xml:space="preserve"> </w:t>
      </w:r>
      <w:r w:rsidRPr="00DE3D37">
        <w:rPr>
          <w:rFonts w:ascii="Times New Roman" w:eastAsia="Arial" w:hAnsi="Times New Roman"/>
          <w:sz w:val="24"/>
          <w:szCs w:val="24"/>
        </w:rPr>
        <w:t>to</w:t>
      </w:r>
      <w:r w:rsidRPr="00DE3D37">
        <w:rPr>
          <w:rFonts w:ascii="Times New Roman" w:eastAsia="Arial" w:hAnsi="Times New Roman"/>
          <w:spacing w:val="21"/>
          <w:sz w:val="24"/>
          <w:szCs w:val="24"/>
        </w:rPr>
        <w:t xml:space="preserve"> </w:t>
      </w:r>
      <w:r w:rsidRPr="00DE3D37">
        <w:rPr>
          <w:rFonts w:ascii="Times New Roman" w:eastAsia="Arial" w:hAnsi="Times New Roman"/>
          <w:sz w:val="24"/>
          <w:szCs w:val="24"/>
        </w:rPr>
        <w:t>a request</w:t>
      </w:r>
      <w:r w:rsidRPr="00DE3D37">
        <w:rPr>
          <w:rFonts w:ascii="Times New Roman" w:eastAsia="Arial" w:hAnsi="Times New Roman"/>
          <w:spacing w:val="-4"/>
          <w:sz w:val="24"/>
          <w:szCs w:val="24"/>
        </w:rPr>
        <w:t xml:space="preserve"> </w:t>
      </w:r>
      <w:r w:rsidRPr="00DE3D37">
        <w:rPr>
          <w:rFonts w:ascii="Times New Roman" w:eastAsia="Arial" w:hAnsi="Times New Roman"/>
          <w:sz w:val="24"/>
          <w:szCs w:val="24"/>
        </w:rPr>
        <w:t>will</w:t>
      </w:r>
      <w:r w:rsidRPr="00DE3D37">
        <w:rPr>
          <w:rFonts w:ascii="Times New Roman" w:eastAsia="Arial" w:hAnsi="Times New Roman"/>
          <w:spacing w:val="4"/>
          <w:sz w:val="24"/>
          <w:szCs w:val="24"/>
        </w:rPr>
        <w:t xml:space="preserve"> </w:t>
      </w:r>
      <w:r w:rsidRPr="00DE3D37">
        <w:rPr>
          <w:rFonts w:ascii="Times New Roman" w:eastAsia="Arial" w:hAnsi="Times New Roman"/>
          <w:sz w:val="24"/>
          <w:szCs w:val="24"/>
        </w:rPr>
        <w:t>be</w:t>
      </w:r>
      <w:r w:rsidRPr="00DE3D37">
        <w:rPr>
          <w:rFonts w:ascii="Times New Roman" w:eastAsia="Arial" w:hAnsi="Times New Roman"/>
          <w:spacing w:val="-11"/>
          <w:sz w:val="24"/>
          <w:szCs w:val="24"/>
        </w:rPr>
        <w:t xml:space="preserve"> </w:t>
      </w:r>
      <w:r w:rsidRPr="00DE3D37">
        <w:rPr>
          <w:rFonts w:ascii="Times New Roman" w:eastAsia="Arial" w:hAnsi="Times New Roman"/>
          <w:sz w:val="24"/>
          <w:szCs w:val="24"/>
        </w:rPr>
        <w:t>made</w:t>
      </w:r>
      <w:r w:rsidRPr="00DE3D37">
        <w:rPr>
          <w:rFonts w:ascii="Times New Roman" w:eastAsia="Arial" w:hAnsi="Times New Roman"/>
          <w:spacing w:val="-15"/>
          <w:sz w:val="24"/>
          <w:szCs w:val="24"/>
        </w:rPr>
        <w:t xml:space="preserve"> </w:t>
      </w:r>
      <w:r w:rsidRPr="00DE3D37">
        <w:rPr>
          <w:rFonts w:ascii="Times New Roman" w:eastAsia="Arial" w:hAnsi="Times New Roman"/>
          <w:w w:val="97"/>
          <w:sz w:val="24"/>
          <w:szCs w:val="24"/>
        </w:rPr>
        <w:t>available</w:t>
      </w:r>
      <w:r w:rsidRPr="00DE3D37">
        <w:rPr>
          <w:rFonts w:ascii="Times New Roman" w:eastAsia="Arial" w:hAnsi="Times New Roman"/>
          <w:spacing w:val="-8"/>
          <w:w w:val="97"/>
          <w:sz w:val="24"/>
          <w:szCs w:val="24"/>
        </w:rPr>
        <w:t xml:space="preserve"> </w:t>
      </w:r>
      <w:r w:rsidRPr="00DE3D37">
        <w:rPr>
          <w:rFonts w:ascii="Times New Roman" w:eastAsia="Arial" w:hAnsi="Times New Roman"/>
          <w:sz w:val="24"/>
          <w:szCs w:val="24"/>
        </w:rPr>
        <w:t>to</w:t>
      </w:r>
      <w:r w:rsidRPr="00DE3D37">
        <w:rPr>
          <w:rFonts w:ascii="Times New Roman" w:eastAsia="Arial" w:hAnsi="Times New Roman"/>
          <w:spacing w:val="16"/>
          <w:sz w:val="24"/>
          <w:szCs w:val="24"/>
        </w:rPr>
        <w:t xml:space="preserve"> </w:t>
      </w:r>
      <w:r w:rsidRPr="00DE3D37">
        <w:rPr>
          <w:rFonts w:ascii="Times New Roman" w:eastAsia="Arial" w:hAnsi="Times New Roman"/>
          <w:sz w:val="24"/>
          <w:szCs w:val="24"/>
        </w:rPr>
        <w:t>all</w:t>
      </w:r>
      <w:r w:rsidRPr="00DE3D37">
        <w:rPr>
          <w:rFonts w:ascii="Times New Roman" w:eastAsia="Arial" w:hAnsi="Times New Roman"/>
          <w:spacing w:val="-13"/>
          <w:sz w:val="24"/>
          <w:szCs w:val="24"/>
        </w:rPr>
        <w:t xml:space="preserve"> </w:t>
      </w:r>
      <w:r w:rsidRPr="00DE3D37">
        <w:rPr>
          <w:rFonts w:ascii="Times New Roman" w:eastAsia="Arial" w:hAnsi="Times New Roman"/>
          <w:sz w:val="24"/>
          <w:szCs w:val="24"/>
        </w:rPr>
        <w:t>members</w:t>
      </w:r>
      <w:r w:rsidRPr="00DE3D37">
        <w:rPr>
          <w:rFonts w:ascii="Times New Roman" w:eastAsia="Arial" w:hAnsi="Times New Roman"/>
          <w:spacing w:val="-9"/>
          <w:sz w:val="24"/>
          <w:szCs w:val="24"/>
        </w:rPr>
        <w:t xml:space="preserve"> </w:t>
      </w:r>
      <w:r w:rsidRPr="00DE3D37">
        <w:rPr>
          <w:rFonts w:ascii="Times New Roman" w:eastAsia="Arial" w:hAnsi="Times New Roman"/>
          <w:sz w:val="24"/>
          <w:szCs w:val="24"/>
        </w:rPr>
        <w:t>of</w:t>
      </w:r>
      <w:r w:rsidRPr="00DE3D37">
        <w:rPr>
          <w:rFonts w:ascii="Times New Roman" w:eastAsia="Arial" w:hAnsi="Times New Roman"/>
          <w:spacing w:val="-3"/>
          <w:sz w:val="24"/>
          <w:szCs w:val="24"/>
        </w:rPr>
        <w:t xml:space="preserve"> </w:t>
      </w:r>
      <w:r w:rsidRPr="00DE3D37">
        <w:rPr>
          <w:rFonts w:ascii="Times New Roman" w:eastAsia="Arial" w:hAnsi="Times New Roman"/>
          <w:sz w:val="24"/>
          <w:szCs w:val="24"/>
        </w:rPr>
        <w:t>the</w:t>
      </w:r>
      <w:r w:rsidRPr="00DE3D37">
        <w:rPr>
          <w:rFonts w:ascii="Times New Roman" w:eastAsia="Arial" w:hAnsi="Times New Roman"/>
          <w:spacing w:val="9"/>
          <w:sz w:val="24"/>
          <w:szCs w:val="24"/>
        </w:rPr>
        <w:t xml:space="preserve"> </w:t>
      </w:r>
      <w:r w:rsidRPr="00DE3D37">
        <w:rPr>
          <w:rFonts w:ascii="Times New Roman" w:eastAsia="Arial" w:hAnsi="Times New Roman"/>
          <w:sz w:val="24"/>
          <w:szCs w:val="24"/>
        </w:rPr>
        <w:t>Board</w:t>
      </w:r>
      <w:del w:id="1489" w:author="lak" w:date="2022-12-08T18:00:00Z">
        <w:r w:rsidRPr="00DE3D37">
          <w:rPr>
            <w:rFonts w:ascii="Times New Roman" w:eastAsia="Arial" w:hAnsi="Times New Roman"/>
            <w:spacing w:val="-16"/>
            <w:sz w:val="24"/>
            <w:szCs w:val="24"/>
          </w:rPr>
          <w:delText xml:space="preserve"> </w:delText>
        </w:r>
        <w:r w:rsidRPr="00DE3D37">
          <w:rPr>
            <w:rFonts w:ascii="Times New Roman" w:eastAsia="Arial" w:hAnsi="Times New Roman"/>
            <w:sz w:val="24"/>
            <w:szCs w:val="24"/>
          </w:rPr>
          <w:delText>of</w:delText>
        </w:r>
        <w:r w:rsidRPr="00DE3D37">
          <w:rPr>
            <w:rFonts w:ascii="Times New Roman" w:eastAsia="Arial" w:hAnsi="Times New Roman"/>
            <w:spacing w:val="2"/>
            <w:sz w:val="24"/>
            <w:szCs w:val="24"/>
          </w:rPr>
          <w:delText xml:space="preserve"> </w:delText>
        </w:r>
        <w:r w:rsidRPr="00DE3D37">
          <w:rPr>
            <w:rFonts w:ascii="Times New Roman" w:eastAsia="Arial" w:hAnsi="Times New Roman"/>
            <w:sz w:val="24"/>
            <w:szCs w:val="24"/>
          </w:rPr>
          <w:delText>Managers</w:delText>
        </w:r>
      </w:del>
      <w:r w:rsidRPr="00DE3D37">
        <w:rPr>
          <w:rFonts w:ascii="Times New Roman" w:eastAsia="Arial" w:hAnsi="Times New Roman"/>
          <w:sz w:val="24"/>
          <w:szCs w:val="24"/>
        </w:rPr>
        <w:t>.</w:t>
      </w:r>
    </w:p>
    <w:p w14:paraId="5D463B9D" w14:textId="77777777" w:rsidR="00531938" w:rsidRPr="00DE3D37" w:rsidRDefault="00531938">
      <w:pPr>
        <w:widowControl/>
        <w:spacing w:after="120"/>
        <w:ind w:left="720"/>
        <w:rPr>
          <w:rFonts w:ascii="Times New Roman" w:hAnsi="Times New Roman"/>
          <w:sz w:val="24"/>
          <w:szCs w:val="24"/>
        </w:rPr>
        <w:pPrChange w:id="1490" w:author="lak" w:date="2022-12-08T18:00:00Z">
          <w:pPr>
            <w:spacing w:before="4" w:line="180" w:lineRule="exact"/>
          </w:pPr>
        </w:pPrChange>
      </w:pPr>
    </w:p>
    <w:p w14:paraId="6A69DBC9" w14:textId="0B95814D" w:rsidR="00531938" w:rsidRPr="00DE3D37" w:rsidRDefault="00531938">
      <w:pPr>
        <w:widowControl/>
        <w:spacing w:after="120"/>
        <w:ind w:left="720"/>
        <w:rPr>
          <w:rFonts w:ascii="Times New Roman" w:eastAsia="Arial" w:hAnsi="Times New Roman"/>
          <w:sz w:val="24"/>
          <w:szCs w:val="24"/>
        </w:rPr>
        <w:pPrChange w:id="1491" w:author="lak" w:date="2022-12-08T18:00:00Z">
          <w:pPr>
            <w:spacing w:line="314" w:lineRule="auto"/>
            <w:ind w:left="1955" w:right="90" w:hanging="400"/>
          </w:pPr>
        </w:pPrChange>
      </w:pPr>
      <w:r w:rsidRPr="00DE3D37">
        <w:rPr>
          <w:rFonts w:ascii="Times New Roman" w:eastAsia="Arial" w:hAnsi="Times New Roman"/>
          <w:sz w:val="24"/>
          <w:szCs w:val="24"/>
        </w:rPr>
        <w:t xml:space="preserve">(b)  </w:t>
      </w:r>
      <w:del w:id="1492" w:author="lak" w:date="2022-12-08T18:00:00Z">
        <w:r w:rsidRPr="00DE3D37">
          <w:rPr>
            <w:rFonts w:ascii="Times New Roman" w:eastAsia="Arial" w:hAnsi="Times New Roman"/>
            <w:sz w:val="24"/>
            <w:szCs w:val="24"/>
          </w:rPr>
          <w:delText xml:space="preserve"> </w:delText>
        </w:r>
        <w:r w:rsidRPr="00DE3D37">
          <w:rPr>
            <w:rFonts w:ascii="Times New Roman" w:eastAsia="Arial" w:hAnsi="Times New Roman"/>
            <w:spacing w:val="13"/>
            <w:sz w:val="24"/>
            <w:szCs w:val="24"/>
          </w:rPr>
          <w:delText xml:space="preserve"> </w:delText>
        </w:r>
      </w:del>
      <w:commentRangeStart w:id="1493"/>
      <w:r w:rsidRPr="00DE3D37">
        <w:rPr>
          <w:rFonts w:ascii="Times New Roman" w:eastAsia="Arial" w:hAnsi="Times New Roman"/>
          <w:sz w:val="24"/>
          <w:szCs w:val="24"/>
        </w:rPr>
        <w:t>Board</w:t>
      </w:r>
      <w:r w:rsidRPr="00DE3D37">
        <w:rPr>
          <w:rFonts w:ascii="Times New Roman" w:eastAsia="Arial" w:hAnsi="Times New Roman"/>
          <w:spacing w:val="15"/>
          <w:sz w:val="24"/>
          <w:rPrChange w:id="1494" w:author="lak" w:date="2022-12-08T18:00:00Z">
            <w:rPr>
              <w:rFonts w:ascii="Times New Roman" w:eastAsia="Arial" w:hAnsi="Times New Roman"/>
              <w:sz w:val="24"/>
            </w:rPr>
          </w:rPrChange>
        </w:rPr>
        <w:t xml:space="preserve"> </w:t>
      </w:r>
      <w:del w:id="1495" w:author="lak" w:date="2022-12-08T18:00:00Z">
        <w:r w:rsidRPr="00DE3D37">
          <w:rPr>
            <w:rFonts w:ascii="Times New Roman" w:eastAsia="Arial" w:hAnsi="Times New Roman"/>
            <w:sz w:val="24"/>
            <w:szCs w:val="24"/>
          </w:rPr>
          <w:delText>of</w:delText>
        </w:r>
        <w:r w:rsidRPr="00DE3D37">
          <w:rPr>
            <w:rFonts w:ascii="Times New Roman" w:eastAsia="Arial" w:hAnsi="Times New Roman"/>
            <w:spacing w:val="34"/>
            <w:sz w:val="24"/>
            <w:szCs w:val="24"/>
          </w:rPr>
          <w:delText xml:space="preserve"> </w:delText>
        </w:r>
        <w:r w:rsidRPr="00DE3D37">
          <w:rPr>
            <w:rFonts w:ascii="Times New Roman" w:eastAsia="Arial" w:hAnsi="Times New Roman"/>
            <w:sz w:val="24"/>
            <w:szCs w:val="24"/>
          </w:rPr>
          <w:delText>Managers</w:delText>
        </w:r>
        <w:r w:rsidRPr="00DE3D37">
          <w:rPr>
            <w:rFonts w:ascii="Times New Roman" w:eastAsia="Arial" w:hAnsi="Times New Roman"/>
            <w:spacing w:val="2"/>
            <w:sz w:val="24"/>
            <w:szCs w:val="24"/>
          </w:rPr>
          <w:delText xml:space="preserve"> </w:delText>
        </w:r>
      </w:del>
      <w:r w:rsidRPr="00DE3D37">
        <w:rPr>
          <w:rFonts w:ascii="Times New Roman" w:eastAsia="Arial" w:hAnsi="Times New Roman"/>
          <w:sz w:val="24"/>
          <w:szCs w:val="24"/>
        </w:rPr>
        <w:t>members</w:t>
      </w:r>
      <w:r w:rsidRPr="00DE3D37">
        <w:rPr>
          <w:rFonts w:ascii="Times New Roman" w:eastAsia="Arial" w:hAnsi="Times New Roman"/>
          <w:spacing w:val="14"/>
          <w:sz w:val="24"/>
          <w:rPrChange w:id="1496" w:author="lak" w:date="2022-12-08T18:00:00Z">
            <w:rPr>
              <w:rFonts w:ascii="Times New Roman" w:eastAsia="Arial" w:hAnsi="Times New Roman"/>
              <w:sz w:val="24"/>
            </w:rPr>
          </w:rPrChange>
        </w:rPr>
        <w:t xml:space="preserve"> </w:t>
      </w:r>
      <w:ins w:id="1497" w:author="lak" w:date="2022-12-08T18:00:00Z">
        <w:r w:rsidR="007B0435">
          <w:rPr>
            <w:rFonts w:ascii="Times New Roman" w:eastAsia="Arial" w:hAnsi="Times New Roman"/>
            <w:sz w:val="24"/>
            <w:szCs w:val="24"/>
          </w:rPr>
          <w:t>are encouraged</w:t>
        </w:r>
      </w:ins>
      <w:del w:id="1498" w:author="lak" w:date="2022-12-08T18:00:00Z">
        <w:r w:rsidRPr="00DE3D37">
          <w:rPr>
            <w:rFonts w:ascii="Times New Roman" w:eastAsia="Arial" w:hAnsi="Times New Roman"/>
            <w:sz w:val="24"/>
            <w:szCs w:val="24"/>
          </w:rPr>
          <w:delText>shall</w:delText>
        </w:r>
      </w:del>
      <w:r w:rsidRPr="00DE3D37">
        <w:rPr>
          <w:rFonts w:ascii="Times New Roman" w:eastAsia="Arial" w:hAnsi="Times New Roman"/>
          <w:spacing w:val="14"/>
          <w:sz w:val="24"/>
          <w:rPrChange w:id="1499" w:author="lak" w:date="2022-12-08T18:00:00Z">
            <w:rPr>
              <w:rFonts w:ascii="Times New Roman" w:eastAsia="Arial" w:hAnsi="Times New Roman"/>
              <w:sz w:val="24"/>
            </w:rPr>
          </w:rPrChange>
        </w:rPr>
        <w:t xml:space="preserve"> </w:t>
      </w:r>
      <w:r w:rsidRPr="00DE3D37">
        <w:rPr>
          <w:rFonts w:ascii="Times New Roman" w:eastAsia="Arial" w:hAnsi="Times New Roman"/>
          <w:sz w:val="24"/>
          <w:szCs w:val="24"/>
        </w:rPr>
        <w:t>n</w:t>
      </w:r>
      <w:r>
        <w:rPr>
          <w:rFonts w:ascii="Times New Roman" w:eastAsia="Arial" w:hAnsi="Times New Roman"/>
          <w:sz w:val="24"/>
          <w:szCs w:val="24"/>
        </w:rPr>
        <w:t>ot</w:t>
      </w:r>
      <w:r w:rsidRPr="00DE3D37">
        <w:rPr>
          <w:rFonts w:ascii="Times New Roman" w:eastAsia="Arial" w:hAnsi="Times New Roman"/>
          <w:spacing w:val="26"/>
          <w:sz w:val="24"/>
          <w:rPrChange w:id="1500" w:author="lak" w:date="2022-12-08T18:00:00Z">
            <w:rPr>
              <w:rFonts w:ascii="Times New Roman" w:eastAsia="Arial" w:hAnsi="Times New Roman"/>
              <w:sz w:val="24"/>
            </w:rPr>
          </w:rPrChange>
        </w:rPr>
        <w:t xml:space="preserve"> </w:t>
      </w:r>
      <w:r w:rsidRPr="00DE3D37">
        <w:rPr>
          <w:rFonts w:ascii="Times New Roman" w:eastAsia="Arial" w:hAnsi="Times New Roman"/>
          <w:sz w:val="24"/>
          <w:szCs w:val="24"/>
        </w:rPr>
        <w:t>express</w:t>
      </w:r>
      <w:r w:rsidRPr="00DE3D37">
        <w:rPr>
          <w:rFonts w:ascii="Times New Roman" w:eastAsia="Arial" w:hAnsi="Times New Roman"/>
          <w:spacing w:val="-4"/>
          <w:sz w:val="24"/>
          <w:rPrChange w:id="1501" w:author="lak" w:date="2022-12-08T18:00:00Z">
            <w:rPr>
              <w:rFonts w:ascii="Times New Roman" w:eastAsia="Arial" w:hAnsi="Times New Roman"/>
              <w:sz w:val="24"/>
            </w:rPr>
          </w:rPrChange>
        </w:rPr>
        <w:t xml:space="preserve"> </w:t>
      </w:r>
      <w:r w:rsidRPr="00DE3D37">
        <w:rPr>
          <w:rFonts w:ascii="Times New Roman" w:eastAsia="Arial" w:hAnsi="Times New Roman"/>
          <w:sz w:val="24"/>
          <w:szCs w:val="24"/>
        </w:rPr>
        <w:t>concerns</w:t>
      </w:r>
      <w:r w:rsidRPr="00DE3D37">
        <w:rPr>
          <w:rFonts w:ascii="Times New Roman" w:eastAsia="Arial" w:hAnsi="Times New Roman"/>
          <w:spacing w:val="12"/>
          <w:sz w:val="24"/>
          <w:rPrChange w:id="1502" w:author="lak" w:date="2022-12-08T18:00:00Z">
            <w:rPr>
              <w:rFonts w:ascii="Times New Roman" w:eastAsia="Arial" w:hAnsi="Times New Roman"/>
              <w:sz w:val="24"/>
            </w:rPr>
          </w:rPrChange>
        </w:rPr>
        <w:t xml:space="preserve"> </w:t>
      </w:r>
      <w:r w:rsidRPr="00DE3D37">
        <w:rPr>
          <w:rFonts w:ascii="Times New Roman" w:eastAsia="Arial" w:hAnsi="Times New Roman"/>
          <w:sz w:val="24"/>
          <w:szCs w:val="24"/>
        </w:rPr>
        <w:t>about</w:t>
      </w:r>
      <w:r w:rsidRPr="00DE3D37">
        <w:rPr>
          <w:rFonts w:ascii="Times New Roman" w:eastAsia="Arial" w:hAnsi="Times New Roman"/>
          <w:spacing w:val="28"/>
          <w:sz w:val="24"/>
          <w:rPrChange w:id="1503" w:author="lak" w:date="2022-12-08T18:00:00Z">
            <w:rPr>
              <w:rFonts w:ascii="Times New Roman" w:eastAsia="Arial" w:hAnsi="Times New Roman"/>
              <w:sz w:val="24"/>
            </w:rPr>
          </w:rPrChange>
        </w:rPr>
        <w:t xml:space="preserve"> </w:t>
      </w:r>
      <w:r w:rsidRPr="00DE3D37">
        <w:rPr>
          <w:rFonts w:ascii="Times New Roman" w:eastAsia="Arial" w:hAnsi="Times New Roman"/>
          <w:sz w:val="24"/>
          <w:szCs w:val="24"/>
        </w:rPr>
        <w:t>the</w:t>
      </w:r>
      <w:r w:rsidRPr="00DE3D37">
        <w:rPr>
          <w:rFonts w:ascii="Times New Roman" w:eastAsia="Arial" w:hAnsi="Times New Roman"/>
          <w:spacing w:val="33"/>
          <w:sz w:val="24"/>
          <w:rPrChange w:id="1504" w:author="lak" w:date="2022-12-08T18:00:00Z">
            <w:rPr>
              <w:rFonts w:ascii="Times New Roman" w:eastAsia="Arial" w:hAnsi="Times New Roman"/>
              <w:sz w:val="24"/>
            </w:rPr>
          </w:rPrChange>
        </w:rPr>
        <w:t xml:space="preserve"> </w:t>
      </w:r>
      <w:r w:rsidRPr="00DE3D37">
        <w:rPr>
          <w:rFonts w:ascii="Times New Roman" w:eastAsia="Arial" w:hAnsi="Times New Roman"/>
          <w:sz w:val="24"/>
          <w:szCs w:val="24"/>
        </w:rPr>
        <w:t>performance</w:t>
      </w:r>
      <w:r w:rsidRPr="00DE3D37">
        <w:rPr>
          <w:rFonts w:ascii="Times New Roman" w:eastAsia="Arial" w:hAnsi="Times New Roman"/>
          <w:spacing w:val="28"/>
          <w:sz w:val="24"/>
          <w:rPrChange w:id="1505" w:author="lak" w:date="2022-12-08T18:00:00Z">
            <w:rPr>
              <w:rFonts w:ascii="Times New Roman" w:eastAsia="Arial" w:hAnsi="Times New Roman"/>
              <w:sz w:val="24"/>
            </w:rPr>
          </w:rPrChange>
        </w:rPr>
        <w:t xml:space="preserve"> </w:t>
      </w:r>
      <w:r w:rsidRPr="00DE3D37">
        <w:rPr>
          <w:rFonts w:ascii="Times New Roman" w:eastAsia="Arial" w:hAnsi="Times New Roman"/>
          <w:sz w:val="24"/>
          <w:szCs w:val="24"/>
        </w:rPr>
        <w:t>of</w:t>
      </w:r>
      <w:r w:rsidRPr="00DE3D37">
        <w:rPr>
          <w:rFonts w:ascii="Times New Roman" w:eastAsia="Arial" w:hAnsi="Times New Roman"/>
          <w:spacing w:val="41"/>
          <w:sz w:val="24"/>
          <w:rPrChange w:id="1506" w:author="lak" w:date="2022-12-08T18:00:00Z">
            <w:rPr>
              <w:rFonts w:ascii="Times New Roman" w:eastAsia="Arial" w:hAnsi="Times New Roman"/>
              <w:sz w:val="24"/>
            </w:rPr>
          </w:rPrChange>
        </w:rPr>
        <w:t xml:space="preserve"> </w:t>
      </w:r>
      <w:r w:rsidRPr="00DE3D37">
        <w:rPr>
          <w:rFonts w:ascii="Times New Roman" w:eastAsia="Arial" w:hAnsi="Times New Roman"/>
          <w:w w:val="81"/>
          <w:sz w:val="24"/>
          <w:rPrChange w:id="1507" w:author="lak" w:date="2022-12-08T18:00:00Z">
            <w:rPr>
              <w:rFonts w:ascii="Times New Roman" w:eastAsia="Arial" w:hAnsi="Times New Roman"/>
              <w:sz w:val="24"/>
            </w:rPr>
          </w:rPrChange>
        </w:rPr>
        <w:t xml:space="preserve">a </w:t>
      </w:r>
      <w:r w:rsidRPr="00DE3D37">
        <w:rPr>
          <w:rFonts w:ascii="Times New Roman" w:eastAsia="Arial" w:hAnsi="Times New Roman"/>
          <w:sz w:val="24"/>
          <w:szCs w:val="24"/>
        </w:rPr>
        <w:t>District</w:t>
      </w:r>
      <w:r w:rsidRPr="00DE3D37">
        <w:rPr>
          <w:rFonts w:ascii="Times New Roman" w:eastAsia="Arial" w:hAnsi="Times New Roman"/>
          <w:spacing w:val="38"/>
          <w:sz w:val="24"/>
          <w:rPrChange w:id="1508" w:author="lak" w:date="2022-12-08T18:00:00Z">
            <w:rPr>
              <w:rFonts w:ascii="Times New Roman" w:eastAsia="Arial" w:hAnsi="Times New Roman"/>
              <w:sz w:val="24"/>
            </w:rPr>
          </w:rPrChange>
        </w:rPr>
        <w:t xml:space="preserve"> </w:t>
      </w:r>
      <w:r w:rsidRPr="00DE3D37">
        <w:rPr>
          <w:rFonts w:ascii="Times New Roman" w:eastAsia="Arial" w:hAnsi="Times New Roman"/>
          <w:sz w:val="24"/>
          <w:szCs w:val="24"/>
        </w:rPr>
        <w:t>employee</w:t>
      </w:r>
      <w:r w:rsidRPr="00DE3D37">
        <w:rPr>
          <w:rFonts w:ascii="Times New Roman" w:eastAsia="Arial" w:hAnsi="Times New Roman"/>
          <w:spacing w:val="15"/>
          <w:sz w:val="24"/>
          <w:rPrChange w:id="1509" w:author="lak" w:date="2022-12-08T18:00:00Z">
            <w:rPr>
              <w:rFonts w:ascii="Times New Roman" w:eastAsia="Arial" w:hAnsi="Times New Roman"/>
              <w:sz w:val="24"/>
            </w:rPr>
          </w:rPrChange>
        </w:rPr>
        <w:t xml:space="preserve"> </w:t>
      </w:r>
      <w:r w:rsidRPr="00DE3D37">
        <w:rPr>
          <w:rFonts w:ascii="Times New Roman" w:eastAsia="Arial" w:hAnsi="Times New Roman"/>
          <w:sz w:val="24"/>
          <w:szCs w:val="24"/>
        </w:rPr>
        <w:t>in</w:t>
      </w:r>
      <w:r w:rsidRPr="00DE3D37">
        <w:rPr>
          <w:rFonts w:ascii="Times New Roman" w:eastAsia="Arial" w:hAnsi="Times New Roman"/>
          <w:spacing w:val="37"/>
          <w:sz w:val="24"/>
          <w:rPrChange w:id="1510" w:author="lak" w:date="2022-12-08T18:00:00Z">
            <w:rPr>
              <w:rFonts w:ascii="Times New Roman" w:eastAsia="Arial" w:hAnsi="Times New Roman"/>
              <w:sz w:val="24"/>
            </w:rPr>
          </w:rPrChange>
        </w:rPr>
        <w:t xml:space="preserve"> </w:t>
      </w:r>
      <w:r w:rsidRPr="00DE3D37">
        <w:rPr>
          <w:rFonts w:ascii="Times New Roman" w:eastAsia="Arial" w:hAnsi="Times New Roman"/>
          <w:sz w:val="24"/>
          <w:szCs w:val="24"/>
        </w:rPr>
        <w:t>public,</w:t>
      </w:r>
      <w:r w:rsidRPr="00DE3D37">
        <w:rPr>
          <w:rFonts w:ascii="Times New Roman" w:eastAsia="Arial" w:hAnsi="Times New Roman"/>
          <w:spacing w:val="13"/>
          <w:sz w:val="24"/>
          <w:rPrChange w:id="1511" w:author="lak" w:date="2022-12-08T18:00:00Z">
            <w:rPr>
              <w:rFonts w:ascii="Times New Roman" w:eastAsia="Arial" w:hAnsi="Times New Roman"/>
              <w:sz w:val="24"/>
            </w:rPr>
          </w:rPrChange>
        </w:rPr>
        <w:t xml:space="preserve"> </w:t>
      </w:r>
      <w:r w:rsidRPr="00DE3D37">
        <w:rPr>
          <w:rFonts w:ascii="Times New Roman" w:eastAsia="Arial" w:hAnsi="Times New Roman"/>
          <w:sz w:val="24"/>
          <w:szCs w:val="24"/>
        </w:rPr>
        <w:t>to</w:t>
      </w:r>
      <w:r w:rsidRPr="00DE3D37">
        <w:rPr>
          <w:rFonts w:ascii="Times New Roman" w:eastAsia="Arial" w:hAnsi="Times New Roman"/>
          <w:spacing w:val="47"/>
          <w:sz w:val="24"/>
          <w:rPrChange w:id="1512" w:author="lak" w:date="2022-12-08T18:00:00Z">
            <w:rPr>
              <w:rFonts w:ascii="Times New Roman" w:eastAsia="Arial" w:hAnsi="Times New Roman"/>
              <w:sz w:val="24"/>
            </w:rPr>
          </w:rPrChange>
        </w:rPr>
        <w:t xml:space="preserve"> </w:t>
      </w:r>
      <w:r w:rsidRPr="00DE3D37">
        <w:rPr>
          <w:rFonts w:ascii="Times New Roman" w:eastAsia="Arial" w:hAnsi="Times New Roman"/>
          <w:sz w:val="24"/>
          <w:szCs w:val="24"/>
        </w:rPr>
        <w:t>the employee</w:t>
      </w:r>
      <w:r w:rsidRPr="00DE3D37">
        <w:rPr>
          <w:rFonts w:ascii="Times New Roman" w:eastAsia="Arial" w:hAnsi="Times New Roman"/>
          <w:spacing w:val="39"/>
          <w:sz w:val="24"/>
          <w:rPrChange w:id="1513" w:author="lak" w:date="2022-12-08T18:00:00Z">
            <w:rPr>
              <w:rFonts w:ascii="Times New Roman" w:eastAsia="Arial" w:hAnsi="Times New Roman"/>
              <w:sz w:val="24"/>
            </w:rPr>
          </w:rPrChange>
        </w:rPr>
        <w:t xml:space="preserve"> </w:t>
      </w:r>
      <w:r w:rsidRPr="00DE3D37">
        <w:rPr>
          <w:rFonts w:ascii="Times New Roman" w:eastAsia="Arial" w:hAnsi="Times New Roman"/>
          <w:sz w:val="24"/>
          <w:szCs w:val="24"/>
        </w:rPr>
        <w:t>directly,</w:t>
      </w:r>
      <w:r w:rsidRPr="00DE3D37">
        <w:rPr>
          <w:rFonts w:ascii="Times New Roman" w:eastAsia="Arial" w:hAnsi="Times New Roman"/>
          <w:spacing w:val="7"/>
          <w:sz w:val="24"/>
          <w:rPrChange w:id="1514" w:author="lak" w:date="2022-12-08T18:00:00Z">
            <w:rPr>
              <w:rFonts w:ascii="Times New Roman" w:eastAsia="Arial" w:hAnsi="Times New Roman"/>
              <w:sz w:val="24"/>
            </w:rPr>
          </w:rPrChange>
        </w:rPr>
        <w:t xml:space="preserve"> </w:t>
      </w:r>
      <w:r w:rsidRPr="00DE3D37">
        <w:rPr>
          <w:rFonts w:ascii="Times New Roman" w:eastAsia="Arial" w:hAnsi="Times New Roman"/>
          <w:sz w:val="24"/>
          <w:szCs w:val="24"/>
        </w:rPr>
        <w:t>or</w:t>
      </w:r>
      <w:r w:rsidRPr="00DE3D37">
        <w:rPr>
          <w:rFonts w:ascii="Times New Roman" w:eastAsia="Arial" w:hAnsi="Times New Roman"/>
          <w:spacing w:val="31"/>
          <w:sz w:val="24"/>
          <w:rPrChange w:id="1515" w:author="lak" w:date="2022-12-08T18:00:00Z">
            <w:rPr>
              <w:rFonts w:ascii="Times New Roman" w:eastAsia="Arial" w:hAnsi="Times New Roman"/>
              <w:sz w:val="24"/>
            </w:rPr>
          </w:rPrChange>
        </w:rPr>
        <w:t xml:space="preserve"> </w:t>
      </w:r>
      <w:r w:rsidRPr="00DE3D37">
        <w:rPr>
          <w:rFonts w:ascii="Times New Roman" w:eastAsia="Arial" w:hAnsi="Times New Roman"/>
          <w:sz w:val="24"/>
          <w:szCs w:val="24"/>
        </w:rPr>
        <w:t>to</w:t>
      </w:r>
      <w:r w:rsidRPr="00DE3D37">
        <w:rPr>
          <w:rFonts w:ascii="Times New Roman" w:eastAsia="Arial" w:hAnsi="Times New Roman"/>
          <w:spacing w:val="47"/>
          <w:sz w:val="24"/>
          <w:rPrChange w:id="1516" w:author="lak" w:date="2022-12-08T18:00:00Z">
            <w:rPr>
              <w:rFonts w:ascii="Times New Roman" w:eastAsia="Arial" w:hAnsi="Times New Roman"/>
              <w:sz w:val="24"/>
            </w:rPr>
          </w:rPrChange>
        </w:rPr>
        <w:t xml:space="preserve"> </w:t>
      </w:r>
      <w:r w:rsidRPr="00DE3D37">
        <w:rPr>
          <w:rFonts w:ascii="Times New Roman" w:eastAsia="Arial" w:hAnsi="Times New Roman"/>
          <w:sz w:val="24"/>
          <w:szCs w:val="24"/>
        </w:rPr>
        <w:t>the employee's supervisor.</w:t>
      </w:r>
      <w:r w:rsidRPr="00DE3D37">
        <w:rPr>
          <w:rFonts w:ascii="Times New Roman" w:eastAsia="Arial" w:hAnsi="Times New Roman"/>
          <w:spacing w:val="3"/>
          <w:sz w:val="24"/>
          <w:rPrChange w:id="1517" w:author="lak" w:date="2022-12-08T18:00:00Z">
            <w:rPr>
              <w:rFonts w:ascii="Times New Roman" w:eastAsia="Arial" w:hAnsi="Times New Roman"/>
              <w:sz w:val="24"/>
            </w:rPr>
          </w:rPrChange>
        </w:rPr>
        <w:t xml:space="preserve"> </w:t>
      </w:r>
      <w:ins w:id="1518" w:author="lak" w:date="2022-12-08T18:00:00Z">
        <w:r w:rsidR="00AB4CAD">
          <w:rPr>
            <w:rFonts w:ascii="Times New Roman" w:eastAsia="Arial" w:hAnsi="Times New Roman"/>
            <w:sz w:val="24"/>
            <w:szCs w:val="24"/>
          </w:rPr>
          <w:t xml:space="preserve"> </w:t>
        </w:r>
      </w:ins>
      <w:r w:rsidRPr="00DE3D37">
        <w:rPr>
          <w:rFonts w:ascii="Times New Roman" w:eastAsia="Arial" w:hAnsi="Times New Roman"/>
          <w:sz w:val="24"/>
          <w:szCs w:val="24"/>
        </w:rPr>
        <w:t>Comments</w:t>
      </w:r>
      <w:r w:rsidRPr="00DE3D37">
        <w:rPr>
          <w:rFonts w:ascii="Times New Roman" w:eastAsia="Arial" w:hAnsi="Times New Roman"/>
          <w:spacing w:val="-13"/>
          <w:sz w:val="24"/>
          <w:rPrChange w:id="1519" w:author="lak" w:date="2022-12-08T18:00:00Z">
            <w:rPr>
              <w:rFonts w:ascii="Times New Roman" w:eastAsia="Arial" w:hAnsi="Times New Roman"/>
              <w:sz w:val="24"/>
            </w:rPr>
          </w:rPrChange>
        </w:rPr>
        <w:t xml:space="preserve"> </w:t>
      </w:r>
      <w:r w:rsidRPr="00DE3D37">
        <w:rPr>
          <w:rFonts w:ascii="Times New Roman" w:eastAsia="Arial" w:hAnsi="Times New Roman"/>
          <w:sz w:val="24"/>
          <w:szCs w:val="24"/>
        </w:rPr>
        <w:t>about</w:t>
      </w:r>
      <w:r w:rsidRPr="00DE3D37">
        <w:rPr>
          <w:rFonts w:ascii="Times New Roman" w:eastAsia="Arial" w:hAnsi="Times New Roman"/>
          <w:spacing w:val="29"/>
          <w:sz w:val="24"/>
          <w:rPrChange w:id="1520" w:author="lak" w:date="2022-12-08T18:00:00Z">
            <w:rPr>
              <w:rFonts w:ascii="Times New Roman" w:eastAsia="Arial" w:hAnsi="Times New Roman"/>
              <w:sz w:val="24"/>
            </w:rPr>
          </w:rPrChange>
        </w:rPr>
        <w:t xml:space="preserve"> </w:t>
      </w:r>
      <w:r w:rsidRPr="00DE3D37">
        <w:rPr>
          <w:rFonts w:ascii="Times New Roman" w:eastAsia="Arial" w:hAnsi="Times New Roman"/>
          <w:sz w:val="24"/>
          <w:szCs w:val="24"/>
        </w:rPr>
        <w:t>staff</w:t>
      </w:r>
      <w:r w:rsidRPr="00DE3D37">
        <w:rPr>
          <w:rFonts w:ascii="Times New Roman" w:eastAsia="Arial" w:hAnsi="Times New Roman"/>
          <w:spacing w:val="20"/>
          <w:sz w:val="24"/>
          <w:rPrChange w:id="1521" w:author="lak" w:date="2022-12-08T18:00:00Z">
            <w:rPr>
              <w:rFonts w:ascii="Times New Roman" w:eastAsia="Arial" w:hAnsi="Times New Roman"/>
              <w:sz w:val="24"/>
            </w:rPr>
          </w:rPrChange>
        </w:rPr>
        <w:t xml:space="preserve"> </w:t>
      </w:r>
      <w:r w:rsidRPr="00DE3D37">
        <w:rPr>
          <w:rFonts w:ascii="Times New Roman" w:eastAsia="Arial" w:hAnsi="Times New Roman"/>
          <w:sz w:val="24"/>
          <w:szCs w:val="24"/>
        </w:rPr>
        <w:t>performance</w:t>
      </w:r>
      <w:r w:rsidRPr="00DE3D37">
        <w:rPr>
          <w:rFonts w:ascii="Times New Roman" w:eastAsia="Arial" w:hAnsi="Times New Roman"/>
          <w:spacing w:val="37"/>
          <w:sz w:val="24"/>
          <w:rPrChange w:id="1522" w:author="lak" w:date="2022-12-08T18:00:00Z">
            <w:rPr>
              <w:rFonts w:ascii="Times New Roman" w:eastAsia="Arial" w:hAnsi="Times New Roman"/>
              <w:sz w:val="24"/>
            </w:rPr>
          </w:rPrChange>
        </w:rPr>
        <w:t xml:space="preserve"> </w:t>
      </w:r>
      <w:ins w:id="1523" w:author="lak" w:date="2022-12-08T18:00:00Z">
        <w:r w:rsidR="007B0435">
          <w:rPr>
            <w:rFonts w:ascii="Times New Roman" w:eastAsia="Arial" w:hAnsi="Times New Roman"/>
            <w:sz w:val="24"/>
            <w:szCs w:val="24"/>
          </w:rPr>
          <w:t>should</w:t>
        </w:r>
      </w:ins>
      <w:del w:id="1524" w:author="lak" w:date="2022-12-08T18:00:00Z">
        <w:r w:rsidRPr="00DE3D37">
          <w:rPr>
            <w:rFonts w:ascii="Times New Roman" w:eastAsia="Arial" w:hAnsi="Times New Roman"/>
            <w:sz w:val="24"/>
            <w:szCs w:val="24"/>
          </w:rPr>
          <w:delText>shall</w:delText>
        </w:r>
      </w:del>
      <w:r w:rsidRPr="00DE3D37">
        <w:rPr>
          <w:rFonts w:ascii="Times New Roman" w:eastAsia="Arial" w:hAnsi="Times New Roman"/>
          <w:spacing w:val="10"/>
          <w:sz w:val="24"/>
          <w:rPrChange w:id="1525" w:author="lak" w:date="2022-12-08T18:00:00Z">
            <w:rPr>
              <w:rFonts w:ascii="Times New Roman" w:eastAsia="Arial" w:hAnsi="Times New Roman"/>
              <w:sz w:val="24"/>
            </w:rPr>
          </w:rPrChange>
        </w:rPr>
        <w:t xml:space="preserve"> </w:t>
      </w:r>
      <w:r w:rsidRPr="00DE3D37">
        <w:rPr>
          <w:rFonts w:ascii="Times New Roman" w:eastAsia="Arial" w:hAnsi="Times New Roman"/>
          <w:sz w:val="24"/>
          <w:szCs w:val="24"/>
        </w:rPr>
        <w:t>be</w:t>
      </w:r>
      <w:r w:rsidRPr="00DE3D37">
        <w:rPr>
          <w:rFonts w:ascii="Times New Roman" w:eastAsia="Arial" w:hAnsi="Times New Roman"/>
          <w:spacing w:val="18"/>
          <w:sz w:val="24"/>
          <w:rPrChange w:id="1526" w:author="lak" w:date="2022-12-08T18:00:00Z">
            <w:rPr>
              <w:rFonts w:ascii="Times New Roman" w:eastAsia="Arial" w:hAnsi="Times New Roman"/>
              <w:sz w:val="24"/>
            </w:rPr>
          </w:rPrChange>
        </w:rPr>
        <w:t xml:space="preserve"> </w:t>
      </w:r>
      <w:r w:rsidRPr="00DE3D37">
        <w:rPr>
          <w:rFonts w:ascii="Times New Roman" w:eastAsia="Arial" w:hAnsi="Times New Roman"/>
          <w:sz w:val="24"/>
          <w:szCs w:val="24"/>
        </w:rPr>
        <w:t>made</w:t>
      </w:r>
      <w:r w:rsidRPr="00DE3D37">
        <w:rPr>
          <w:rFonts w:ascii="Times New Roman" w:eastAsia="Arial" w:hAnsi="Times New Roman"/>
          <w:spacing w:val="12"/>
          <w:sz w:val="24"/>
          <w:rPrChange w:id="1527" w:author="lak" w:date="2022-12-08T18:00:00Z">
            <w:rPr>
              <w:rFonts w:ascii="Times New Roman" w:eastAsia="Arial" w:hAnsi="Times New Roman"/>
              <w:sz w:val="24"/>
            </w:rPr>
          </w:rPrChange>
        </w:rPr>
        <w:t xml:space="preserve"> </w:t>
      </w:r>
      <w:r w:rsidRPr="00626AA1">
        <w:rPr>
          <w:rFonts w:ascii="Times New Roman" w:eastAsia="Arial" w:hAnsi="Times New Roman"/>
          <w:sz w:val="24"/>
          <w:rPrChange w:id="1528" w:author="lak" w:date="2022-12-08T18:00:00Z">
            <w:rPr>
              <w:rFonts w:ascii="Times New Roman" w:eastAsia="Arial" w:hAnsi="Times New Roman"/>
              <w:spacing w:val="12"/>
              <w:sz w:val="24"/>
              <w:szCs w:val="24"/>
            </w:rPr>
          </w:rPrChange>
        </w:rPr>
        <w:t xml:space="preserve">solely </w:t>
      </w:r>
      <w:r w:rsidRPr="00DE3D37">
        <w:rPr>
          <w:rFonts w:ascii="Times New Roman" w:eastAsia="Arial" w:hAnsi="Times New Roman"/>
          <w:sz w:val="24"/>
          <w:szCs w:val="24"/>
        </w:rPr>
        <w:t>to</w:t>
      </w:r>
      <w:r w:rsidRPr="00DE3D37">
        <w:rPr>
          <w:rFonts w:ascii="Times New Roman" w:eastAsia="Arial" w:hAnsi="Times New Roman"/>
          <w:spacing w:val="33"/>
          <w:sz w:val="24"/>
          <w:rPrChange w:id="1529" w:author="lak" w:date="2022-12-08T18:00:00Z">
            <w:rPr>
              <w:rFonts w:ascii="Times New Roman" w:eastAsia="Arial" w:hAnsi="Times New Roman"/>
              <w:sz w:val="24"/>
            </w:rPr>
          </w:rPrChange>
        </w:rPr>
        <w:t xml:space="preserve"> </w:t>
      </w:r>
      <w:r w:rsidRPr="00DE3D37">
        <w:rPr>
          <w:rFonts w:ascii="Times New Roman" w:eastAsia="Arial" w:hAnsi="Times New Roman"/>
          <w:sz w:val="24"/>
          <w:szCs w:val="24"/>
        </w:rPr>
        <w:t>the</w:t>
      </w:r>
      <w:r w:rsidRPr="00DE3D37">
        <w:rPr>
          <w:rFonts w:ascii="Times New Roman" w:eastAsia="Arial" w:hAnsi="Times New Roman"/>
          <w:spacing w:val="33"/>
          <w:sz w:val="24"/>
          <w:rPrChange w:id="1530" w:author="lak" w:date="2022-12-08T18:00:00Z">
            <w:rPr>
              <w:rFonts w:ascii="Times New Roman" w:eastAsia="Arial" w:hAnsi="Times New Roman"/>
              <w:sz w:val="24"/>
            </w:rPr>
          </w:rPrChange>
        </w:rPr>
        <w:t xml:space="preserve"> </w:t>
      </w:r>
      <w:ins w:id="1531" w:author="lak" w:date="2022-12-08T18:00:00Z">
        <w:r w:rsidR="0091421B">
          <w:rPr>
            <w:rFonts w:ascii="Times New Roman" w:eastAsia="Arial" w:hAnsi="Times New Roman"/>
            <w:sz w:val="24"/>
            <w:szCs w:val="24"/>
          </w:rPr>
          <w:t>Board and</w:t>
        </w:r>
        <w:r w:rsidRPr="00626AA1">
          <w:rPr>
            <w:rFonts w:ascii="Times New Roman" w:eastAsia="Arial" w:hAnsi="Times New Roman"/>
            <w:sz w:val="24"/>
            <w:szCs w:val="24"/>
          </w:rPr>
          <w:t xml:space="preserve"> </w:t>
        </w:r>
        <w:r w:rsidRPr="008E4C8F">
          <w:rPr>
            <w:rFonts w:ascii="Times New Roman" w:eastAsia="Arial" w:hAnsi="Times New Roman"/>
            <w:sz w:val="24"/>
            <w:szCs w:val="24"/>
          </w:rPr>
          <w:t>the</w:t>
        </w:r>
        <w:r w:rsidRPr="00626AA1">
          <w:rPr>
            <w:rFonts w:ascii="Times New Roman" w:eastAsia="Arial" w:hAnsi="Times New Roman"/>
            <w:sz w:val="24"/>
            <w:szCs w:val="24"/>
          </w:rPr>
          <w:t xml:space="preserve"> </w:t>
        </w:r>
      </w:ins>
      <w:r w:rsidRPr="00626AA1">
        <w:rPr>
          <w:rFonts w:ascii="Times New Roman" w:eastAsia="Arial" w:hAnsi="Times New Roman"/>
          <w:sz w:val="24"/>
          <w:rPrChange w:id="1532" w:author="lak" w:date="2022-12-08T18:00:00Z">
            <w:rPr>
              <w:rFonts w:ascii="Times New Roman" w:eastAsia="Arial" w:hAnsi="Times New Roman"/>
              <w:spacing w:val="33"/>
              <w:sz w:val="24"/>
              <w:szCs w:val="24"/>
            </w:rPr>
          </w:rPrChange>
        </w:rPr>
        <w:t>a</w:t>
      </w:r>
      <w:r w:rsidRPr="00DE3D37">
        <w:rPr>
          <w:rFonts w:ascii="Times New Roman" w:eastAsia="Arial" w:hAnsi="Times New Roman"/>
          <w:sz w:val="24"/>
          <w:szCs w:val="24"/>
        </w:rPr>
        <w:t>dministrator</w:t>
      </w:r>
      <w:r w:rsidRPr="00DE3D37">
        <w:rPr>
          <w:rFonts w:ascii="Times New Roman" w:eastAsia="Arial" w:hAnsi="Times New Roman"/>
          <w:spacing w:val="6"/>
          <w:sz w:val="24"/>
          <w:rPrChange w:id="1533" w:author="lak" w:date="2022-12-08T18:00:00Z">
            <w:rPr>
              <w:rFonts w:ascii="Times New Roman" w:eastAsia="Arial" w:hAnsi="Times New Roman"/>
              <w:sz w:val="24"/>
            </w:rPr>
          </w:rPrChange>
        </w:rPr>
        <w:t xml:space="preserve"> </w:t>
      </w:r>
      <w:r w:rsidRPr="00DE3D37">
        <w:rPr>
          <w:rFonts w:ascii="Times New Roman" w:eastAsia="Arial" w:hAnsi="Times New Roman"/>
          <w:sz w:val="24"/>
          <w:szCs w:val="24"/>
        </w:rPr>
        <w:t>through</w:t>
      </w:r>
      <w:r w:rsidRPr="00DE3D37">
        <w:rPr>
          <w:rFonts w:ascii="Times New Roman" w:eastAsia="Arial" w:hAnsi="Times New Roman"/>
          <w:spacing w:val="2"/>
          <w:sz w:val="24"/>
          <w:rPrChange w:id="1534" w:author="lak" w:date="2022-12-08T18:00:00Z">
            <w:rPr>
              <w:rFonts w:ascii="Times New Roman" w:eastAsia="Arial" w:hAnsi="Times New Roman"/>
              <w:sz w:val="24"/>
            </w:rPr>
          </w:rPrChange>
        </w:rPr>
        <w:t xml:space="preserve"> </w:t>
      </w:r>
      <w:r w:rsidRPr="00DE3D37">
        <w:rPr>
          <w:rFonts w:ascii="Times New Roman" w:eastAsia="Arial" w:hAnsi="Times New Roman"/>
          <w:sz w:val="24"/>
          <w:szCs w:val="24"/>
        </w:rPr>
        <w:t>private</w:t>
      </w:r>
      <w:r w:rsidRPr="00DE3D37">
        <w:rPr>
          <w:rFonts w:ascii="Times New Roman" w:eastAsia="Arial" w:hAnsi="Times New Roman"/>
          <w:spacing w:val="-2"/>
          <w:sz w:val="24"/>
          <w:rPrChange w:id="1535" w:author="lak" w:date="2022-12-08T18:00:00Z">
            <w:rPr>
              <w:rFonts w:ascii="Times New Roman" w:eastAsia="Arial" w:hAnsi="Times New Roman"/>
              <w:sz w:val="24"/>
            </w:rPr>
          </w:rPrChange>
        </w:rPr>
        <w:t xml:space="preserve"> </w:t>
      </w:r>
      <w:r w:rsidRPr="00DE3D37">
        <w:rPr>
          <w:rFonts w:ascii="Times New Roman" w:eastAsia="Arial" w:hAnsi="Times New Roman"/>
          <w:w w:val="98"/>
          <w:sz w:val="24"/>
          <w:rPrChange w:id="1536" w:author="lak" w:date="2022-12-08T18:00:00Z">
            <w:rPr>
              <w:rFonts w:ascii="Times New Roman" w:eastAsia="Arial" w:hAnsi="Times New Roman"/>
              <w:sz w:val="24"/>
            </w:rPr>
          </w:rPrChange>
        </w:rPr>
        <w:t>correspondence</w:t>
      </w:r>
      <w:r w:rsidRPr="00DE3D37">
        <w:rPr>
          <w:rFonts w:ascii="Times New Roman" w:eastAsia="Arial" w:hAnsi="Times New Roman"/>
          <w:spacing w:val="-2"/>
          <w:w w:val="98"/>
          <w:sz w:val="24"/>
          <w:rPrChange w:id="1537" w:author="lak" w:date="2022-12-08T18:00:00Z">
            <w:rPr>
              <w:rFonts w:ascii="Times New Roman" w:eastAsia="Arial" w:hAnsi="Times New Roman"/>
              <w:sz w:val="24"/>
            </w:rPr>
          </w:rPrChange>
        </w:rPr>
        <w:t xml:space="preserve"> </w:t>
      </w:r>
      <w:r w:rsidRPr="00DE3D37">
        <w:rPr>
          <w:rFonts w:ascii="Times New Roman" w:eastAsia="Arial" w:hAnsi="Times New Roman"/>
          <w:sz w:val="24"/>
          <w:szCs w:val="24"/>
        </w:rPr>
        <w:t>or</w:t>
      </w:r>
      <w:r w:rsidRPr="00DE3D37">
        <w:rPr>
          <w:rFonts w:ascii="Times New Roman" w:eastAsia="Arial" w:hAnsi="Times New Roman"/>
          <w:spacing w:val="-2"/>
          <w:sz w:val="24"/>
          <w:rPrChange w:id="1538" w:author="lak" w:date="2022-12-08T18:00:00Z">
            <w:rPr>
              <w:rFonts w:ascii="Times New Roman" w:eastAsia="Arial" w:hAnsi="Times New Roman"/>
              <w:sz w:val="24"/>
            </w:rPr>
          </w:rPrChange>
        </w:rPr>
        <w:t xml:space="preserve"> </w:t>
      </w:r>
      <w:r w:rsidRPr="00DE3D37">
        <w:rPr>
          <w:rFonts w:ascii="Times New Roman" w:eastAsia="Arial" w:hAnsi="Times New Roman"/>
          <w:sz w:val="24"/>
          <w:szCs w:val="24"/>
        </w:rPr>
        <w:t>conversation.</w:t>
      </w:r>
      <w:commentRangeEnd w:id="1493"/>
      <w:r w:rsidR="00EF3C6B">
        <w:rPr>
          <w:rStyle w:val="CommentReference"/>
        </w:rPr>
        <w:commentReference w:id="1493"/>
      </w:r>
    </w:p>
    <w:p w14:paraId="7A21A17B" w14:textId="77777777" w:rsidR="00531938" w:rsidRPr="00DE3D37" w:rsidRDefault="00531938" w:rsidP="00531938">
      <w:pPr>
        <w:spacing w:before="7" w:line="180" w:lineRule="exact"/>
        <w:rPr>
          <w:rFonts w:ascii="Times New Roman" w:hAnsi="Times New Roman"/>
          <w:sz w:val="24"/>
          <w:szCs w:val="24"/>
        </w:rPr>
      </w:pPr>
    </w:p>
    <w:p w14:paraId="773CE85C" w14:textId="77777777" w:rsidR="00531938" w:rsidRPr="00DE3D37" w:rsidRDefault="00531938" w:rsidP="0021647B">
      <w:pPr>
        <w:spacing w:line="314" w:lineRule="auto"/>
        <w:ind w:left="1960" w:right="88" w:hanging="405"/>
        <w:rPr>
          <w:del w:id="1539" w:author="lak" w:date="2022-12-08T18:00:00Z"/>
          <w:rFonts w:ascii="Times New Roman" w:eastAsia="Arial" w:hAnsi="Times New Roman"/>
          <w:sz w:val="24"/>
          <w:szCs w:val="24"/>
        </w:rPr>
      </w:pPr>
      <w:r w:rsidRPr="00DE3D37">
        <w:rPr>
          <w:rFonts w:ascii="Times New Roman" w:eastAsia="Arial" w:hAnsi="Times New Roman"/>
          <w:sz w:val="24"/>
          <w:szCs w:val="24"/>
        </w:rPr>
        <w:t xml:space="preserve">(c)   </w:t>
      </w:r>
      <w:r w:rsidRPr="00DE3D37">
        <w:rPr>
          <w:rFonts w:ascii="Times New Roman" w:eastAsia="Arial" w:hAnsi="Times New Roman"/>
          <w:spacing w:val="22"/>
          <w:sz w:val="24"/>
          <w:rPrChange w:id="1540" w:author="lak" w:date="2022-12-08T18:00:00Z">
            <w:rPr>
              <w:rFonts w:ascii="Times New Roman" w:eastAsia="Arial" w:hAnsi="Times New Roman"/>
              <w:sz w:val="24"/>
            </w:rPr>
          </w:rPrChange>
        </w:rPr>
        <w:t xml:space="preserve"> </w:t>
      </w:r>
      <w:r w:rsidRPr="00DE3D37">
        <w:rPr>
          <w:rFonts w:ascii="Times New Roman" w:eastAsia="Arial" w:hAnsi="Times New Roman"/>
          <w:sz w:val="24"/>
          <w:szCs w:val="24"/>
        </w:rPr>
        <w:t>Individual</w:t>
      </w:r>
      <w:r w:rsidRPr="00DE3D37">
        <w:rPr>
          <w:rFonts w:ascii="Times New Roman" w:eastAsia="Arial" w:hAnsi="Times New Roman"/>
          <w:spacing w:val="-8"/>
          <w:sz w:val="24"/>
          <w:rPrChange w:id="1541" w:author="lak" w:date="2022-12-08T18:00:00Z">
            <w:rPr>
              <w:rFonts w:ascii="Times New Roman" w:eastAsia="Arial" w:hAnsi="Times New Roman"/>
              <w:sz w:val="24"/>
            </w:rPr>
          </w:rPrChange>
        </w:rPr>
        <w:t xml:space="preserve"> </w:t>
      </w:r>
      <w:r w:rsidRPr="00DE3D37">
        <w:rPr>
          <w:rFonts w:ascii="Times New Roman" w:eastAsia="Arial" w:hAnsi="Times New Roman"/>
          <w:w w:val="95"/>
          <w:sz w:val="24"/>
          <w:rPrChange w:id="1542" w:author="lak" w:date="2022-12-08T18:00:00Z">
            <w:rPr>
              <w:rFonts w:ascii="Times New Roman" w:eastAsia="Arial" w:hAnsi="Times New Roman"/>
              <w:sz w:val="24"/>
            </w:rPr>
          </w:rPrChange>
        </w:rPr>
        <w:t>Board</w:t>
      </w:r>
      <w:r w:rsidRPr="00DE3D37">
        <w:rPr>
          <w:rFonts w:ascii="Times New Roman" w:eastAsia="Arial" w:hAnsi="Times New Roman"/>
          <w:spacing w:val="-5"/>
          <w:w w:val="95"/>
          <w:sz w:val="24"/>
          <w:rPrChange w:id="1543" w:author="lak" w:date="2022-12-08T18:00:00Z">
            <w:rPr>
              <w:rFonts w:ascii="Times New Roman" w:eastAsia="Arial" w:hAnsi="Times New Roman"/>
              <w:sz w:val="24"/>
            </w:rPr>
          </w:rPrChange>
        </w:rPr>
        <w:t xml:space="preserve"> </w:t>
      </w:r>
      <w:del w:id="1544" w:author="lak" w:date="2022-12-08T18:00:00Z">
        <w:r w:rsidRPr="00DE3D37">
          <w:rPr>
            <w:rFonts w:ascii="Times New Roman" w:eastAsia="Arial" w:hAnsi="Times New Roman"/>
            <w:sz w:val="24"/>
            <w:szCs w:val="24"/>
          </w:rPr>
          <w:delText>of</w:delText>
        </w:r>
        <w:r w:rsidRPr="00DE3D37">
          <w:rPr>
            <w:rFonts w:ascii="Times New Roman" w:eastAsia="Arial" w:hAnsi="Times New Roman"/>
            <w:spacing w:val="-9"/>
            <w:sz w:val="24"/>
            <w:szCs w:val="24"/>
          </w:rPr>
          <w:delText xml:space="preserve"> </w:delText>
        </w:r>
        <w:r w:rsidRPr="00DE3D37">
          <w:rPr>
            <w:rFonts w:ascii="Times New Roman" w:eastAsia="Arial" w:hAnsi="Times New Roman"/>
            <w:w w:val="97"/>
            <w:sz w:val="24"/>
            <w:szCs w:val="24"/>
          </w:rPr>
          <w:delText>Managers</w:delText>
        </w:r>
        <w:r w:rsidRPr="00DE3D37">
          <w:rPr>
            <w:rFonts w:ascii="Times New Roman" w:eastAsia="Arial" w:hAnsi="Times New Roman"/>
            <w:spacing w:val="-12"/>
            <w:w w:val="97"/>
            <w:sz w:val="24"/>
            <w:szCs w:val="24"/>
          </w:rPr>
          <w:delText xml:space="preserve"> </w:delText>
        </w:r>
      </w:del>
      <w:r w:rsidRPr="00DE3D37">
        <w:rPr>
          <w:rFonts w:ascii="Times New Roman" w:eastAsia="Arial" w:hAnsi="Times New Roman"/>
          <w:w w:val="97"/>
          <w:sz w:val="24"/>
          <w:rPrChange w:id="1545" w:author="lak" w:date="2022-12-08T18:00:00Z">
            <w:rPr>
              <w:rFonts w:ascii="Times New Roman" w:eastAsia="Arial" w:hAnsi="Times New Roman"/>
              <w:sz w:val="24"/>
            </w:rPr>
          </w:rPrChange>
        </w:rPr>
        <w:t>members</w:t>
      </w:r>
      <w:r w:rsidRPr="00DE3D37">
        <w:rPr>
          <w:rFonts w:ascii="Times New Roman" w:eastAsia="Arial" w:hAnsi="Times New Roman"/>
          <w:spacing w:val="3"/>
          <w:w w:val="97"/>
          <w:sz w:val="24"/>
          <w:rPrChange w:id="1546" w:author="lak" w:date="2022-12-08T18:00:00Z">
            <w:rPr>
              <w:rFonts w:ascii="Times New Roman" w:eastAsia="Arial" w:hAnsi="Times New Roman"/>
              <w:sz w:val="24"/>
            </w:rPr>
          </w:rPrChange>
        </w:rPr>
        <w:t xml:space="preserve"> </w:t>
      </w:r>
      <w:r w:rsidRPr="00DE3D37">
        <w:rPr>
          <w:rFonts w:ascii="Times New Roman" w:eastAsia="Arial" w:hAnsi="Times New Roman"/>
          <w:sz w:val="24"/>
          <w:szCs w:val="24"/>
        </w:rPr>
        <w:t>must</w:t>
      </w:r>
      <w:r w:rsidRPr="00DE3D37">
        <w:rPr>
          <w:rFonts w:ascii="Times New Roman" w:eastAsia="Arial" w:hAnsi="Times New Roman"/>
          <w:spacing w:val="-2"/>
          <w:sz w:val="24"/>
          <w:rPrChange w:id="1547" w:author="lak" w:date="2022-12-08T18:00:00Z">
            <w:rPr>
              <w:rFonts w:ascii="Times New Roman" w:eastAsia="Arial" w:hAnsi="Times New Roman"/>
              <w:sz w:val="24"/>
            </w:rPr>
          </w:rPrChange>
        </w:rPr>
        <w:t xml:space="preserve"> </w:t>
      </w:r>
      <w:r w:rsidRPr="00DE3D37">
        <w:rPr>
          <w:rFonts w:ascii="Times New Roman" w:eastAsia="Arial" w:hAnsi="Times New Roman"/>
          <w:sz w:val="24"/>
          <w:szCs w:val="24"/>
        </w:rPr>
        <w:t>not</w:t>
      </w:r>
      <w:r w:rsidRPr="00DE3D37">
        <w:rPr>
          <w:rFonts w:ascii="Times New Roman" w:eastAsia="Arial" w:hAnsi="Times New Roman"/>
          <w:spacing w:val="7"/>
          <w:sz w:val="24"/>
          <w:rPrChange w:id="1548" w:author="lak" w:date="2022-12-08T18:00:00Z">
            <w:rPr>
              <w:rFonts w:ascii="Times New Roman" w:eastAsia="Arial" w:hAnsi="Times New Roman"/>
              <w:sz w:val="24"/>
            </w:rPr>
          </w:rPrChange>
        </w:rPr>
        <w:t xml:space="preserve"> </w:t>
      </w:r>
      <w:r w:rsidRPr="00DE3D37">
        <w:rPr>
          <w:rFonts w:ascii="Times New Roman" w:eastAsia="Arial" w:hAnsi="Times New Roman"/>
          <w:sz w:val="24"/>
          <w:szCs w:val="24"/>
        </w:rPr>
        <w:t>attempt</w:t>
      </w:r>
      <w:r w:rsidRPr="00DE3D37">
        <w:rPr>
          <w:rFonts w:ascii="Times New Roman" w:eastAsia="Arial" w:hAnsi="Times New Roman"/>
          <w:spacing w:val="18"/>
          <w:sz w:val="24"/>
          <w:rPrChange w:id="1549" w:author="lak" w:date="2022-12-08T18:00:00Z">
            <w:rPr>
              <w:rFonts w:ascii="Times New Roman" w:eastAsia="Arial" w:hAnsi="Times New Roman"/>
              <w:sz w:val="24"/>
            </w:rPr>
          </w:rPrChange>
        </w:rPr>
        <w:t xml:space="preserve"> </w:t>
      </w:r>
      <w:r w:rsidRPr="00DE3D37">
        <w:rPr>
          <w:rFonts w:ascii="Times New Roman" w:eastAsia="Arial" w:hAnsi="Times New Roman"/>
          <w:sz w:val="24"/>
          <w:szCs w:val="24"/>
        </w:rPr>
        <w:t>to</w:t>
      </w:r>
      <w:r w:rsidRPr="00DE3D37">
        <w:rPr>
          <w:rFonts w:ascii="Times New Roman" w:eastAsia="Arial" w:hAnsi="Times New Roman"/>
          <w:spacing w:val="6"/>
          <w:sz w:val="24"/>
          <w:rPrChange w:id="1550" w:author="lak" w:date="2022-12-08T18:00:00Z">
            <w:rPr>
              <w:rFonts w:ascii="Times New Roman" w:eastAsia="Arial" w:hAnsi="Times New Roman"/>
              <w:sz w:val="24"/>
            </w:rPr>
          </w:rPrChange>
        </w:rPr>
        <w:t xml:space="preserve"> </w:t>
      </w:r>
      <w:r w:rsidRPr="00DE3D37">
        <w:rPr>
          <w:rFonts w:ascii="Times New Roman" w:eastAsia="Arial" w:hAnsi="Times New Roman"/>
          <w:sz w:val="24"/>
          <w:szCs w:val="24"/>
        </w:rPr>
        <w:t>influence</w:t>
      </w:r>
      <w:r w:rsidRPr="00DE3D37">
        <w:rPr>
          <w:rFonts w:ascii="Times New Roman" w:eastAsia="Arial" w:hAnsi="Times New Roman"/>
          <w:spacing w:val="-13"/>
          <w:sz w:val="24"/>
          <w:rPrChange w:id="1551" w:author="lak" w:date="2022-12-08T18:00:00Z">
            <w:rPr>
              <w:rFonts w:ascii="Times New Roman" w:eastAsia="Arial" w:hAnsi="Times New Roman"/>
              <w:sz w:val="24"/>
            </w:rPr>
          </w:rPrChange>
        </w:rPr>
        <w:t xml:space="preserve"> </w:t>
      </w:r>
      <w:r w:rsidRPr="00DE3D37">
        <w:rPr>
          <w:rFonts w:ascii="Times New Roman" w:eastAsia="Arial" w:hAnsi="Times New Roman"/>
          <w:sz w:val="24"/>
          <w:szCs w:val="24"/>
        </w:rPr>
        <w:t>staff</w:t>
      </w:r>
      <w:r w:rsidRPr="00DE3D37">
        <w:rPr>
          <w:rFonts w:ascii="Times New Roman" w:eastAsia="Arial" w:hAnsi="Times New Roman"/>
          <w:spacing w:val="-14"/>
          <w:sz w:val="24"/>
          <w:rPrChange w:id="1552" w:author="lak" w:date="2022-12-08T18:00:00Z">
            <w:rPr>
              <w:rFonts w:ascii="Times New Roman" w:eastAsia="Arial" w:hAnsi="Times New Roman"/>
              <w:sz w:val="24"/>
            </w:rPr>
          </w:rPrChange>
        </w:rPr>
        <w:t xml:space="preserve"> </w:t>
      </w:r>
      <w:r w:rsidRPr="00DE3D37">
        <w:rPr>
          <w:rFonts w:ascii="Times New Roman" w:eastAsia="Arial" w:hAnsi="Times New Roman"/>
          <w:sz w:val="24"/>
          <w:szCs w:val="24"/>
        </w:rPr>
        <w:t>on</w:t>
      </w:r>
      <w:r w:rsidRPr="00DE3D37">
        <w:rPr>
          <w:rFonts w:ascii="Times New Roman" w:eastAsia="Arial" w:hAnsi="Times New Roman"/>
          <w:spacing w:val="-13"/>
          <w:sz w:val="24"/>
          <w:rPrChange w:id="1553" w:author="lak" w:date="2022-12-08T18:00:00Z">
            <w:rPr>
              <w:rFonts w:ascii="Times New Roman" w:eastAsia="Arial" w:hAnsi="Times New Roman"/>
              <w:sz w:val="24"/>
            </w:rPr>
          </w:rPrChange>
        </w:rPr>
        <w:t xml:space="preserve"> </w:t>
      </w:r>
      <w:r w:rsidRPr="00DE3D37">
        <w:rPr>
          <w:rFonts w:ascii="Times New Roman" w:eastAsia="Arial" w:hAnsi="Times New Roman"/>
          <w:sz w:val="24"/>
          <w:szCs w:val="24"/>
        </w:rPr>
        <w:t>the</w:t>
      </w:r>
      <w:r w:rsidRPr="00DE3D37">
        <w:rPr>
          <w:rFonts w:ascii="Times New Roman" w:eastAsia="Arial" w:hAnsi="Times New Roman"/>
          <w:spacing w:val="10"/>
          <w:sz w:val="24"/>
          <w:rPrChange w:id="1554" w:author="lak" w:date="2022-12-08T18:00:00Z">
            <w:rPr>
              <w:rFonts w:ascii="Times New Roman" w:eastAsia="Arial" w:hAnsi="Times New Roman"/>
              <w:sz w:val="24"/>
            </w:rPr>
          </w:rPrChange>
        </w:rPr>
        <w:t xml:space="preserve"> </w:t>
      </w:r>
      <w:r w:rsidRPr="00DE3D37">
        <w:rPr>
          <w:rFonts w:ascii="Times New Roman" w:eastAsia="Arial" w:hAnsi="Times New Roman"/>
          <w:w w:val="98"/>
          <w:sz w:val="24"/>
          <w:rPrChange w:id="1555" w:author="lak" w:date="2022-12-08T18:00:00Z">
            <w:rPr>
              <w:rFonts w:ascii="Times New Roman" w:eastAsia="Arial" w:hAnsi="Times New Roman"/>
              <w:sz w:val="24"/>
            </w:rPr>
          </w:rPrChange>
        </w:rPr>
        <w:t>making</w:t>
      </w:r>
      <w:r w:rsidRPr="00DE3D37">
        <w:rPr>
          <w:rFonts w:ascii="Times New Roman" w:eastAsia="Arial" w:hAnsi="Times New Roman"/>
          <w:spacing w:val="-11"/>
          <w:w w:val="98"/>
          <w:sz w:val="24"/>
          <w:rPrChange w:id="1556" w:author="lak" w:date="2022-12-08T18:00:00Z">
            <w:rPr>
              <w:rFonts w:ascii="Times New Roman" w:eastAsia="Arial" w:hAnsi="Times New Roman"/>
              <w:sz w:val="24"/>
            </w:rPr>
          </w:rPrChange>
        </w:rPr>
        <w:t xml:space="preserve"> </w:t>
      </w:r>
      <w:r w:rsidRPr="00DE3D37">
        <w:rPr>
          <w:rFonts w:ascii="Times New Roman" w:eastAsia="Arial" w:hAnsi="Times New Roman"/>
          <w:w w:val="105"/>
          <w:sz w:val="24"/>
          <w:rPrChange w:id="1557" w:author="lak" w:date="2022-12-08T18:00:00Z">
            <w:rPr>
              <w:rFonts w:ascii="Times New Roman" w:eastAsia="Arial" w:hAnsi="Times New Roman"/>
              <w:sz w:val="24"/>
            </w:rPr>
          </w:rPrChange>
        </w:rPr>
        <w:t xml:space="preserve">of </w:t>
      </w:r>
      <w:r w:rsidRPr="00DE3D37">
        <w:rPr>
          <w:rFonts w:ascii="Times New Roman" w:eastAsia="Arial" w:hAnsi="Times New Roman"/>
          <w:sz w:val="24"/>
          <w:szCs w:val="24"/>
        </w:rPr>
        <w:t>appointments,</w:t>
      </w:r>
      <w:r w:rsidRPr="00DE3D37">
        <w:rPr>
          <w:rFonts w:ascii="Times New Roman" w:eastAsia="Arial" w:hAnsi="Times New Roman"/>
          <w:spacing w:val="-5"/>
          <w:sz w:val="24"/>
          <w:rPrChange w:id="1558" w:author="lak" w:date="2022-12-08T18:00:00Z">
            <w:rPr>
              <w:rFonts w:ascii="Times New Roman" w:eastAsia="Arial" w:hAnsi="Times New Roman"/>
              <w:sz w:val="24"/>
            </w:rPr>
          </w:rPrChange>
        </w:rPr>
        <w:t xml:space="preserve"> </w:t>
      </w:r>
      <w:r w:rsidRPr="00DE3D37">
        <w:rPr>
          <w:rFonts w:ascii="Times New Roman" w:eastAsia="Arial" w:hAnsi="Times New Roman"/>
          <w:sz w:val="24"/>
          <w:szCs w:val="24"/>
        </w:rPr>
        <w:t>awarding</w:t>
      </w:r>
      <w:r w:rsidRPr="00DE3D37">
        <w:rPr>
          <w:rFonts w:ascii="Times New Roman" w:eastAsia="Arial" w:hAnsi="Times New Roman"/>
          <w:spacing w:val="-5"/>
          <w:sz w:val="24"/>
          <w:rPrChange w:id="1559" w:author="lak" w:date="2022-12-08T18:00:00Z">
            <w:rPr>
              <w:rFonts w:ascii="Times New Roman" w:eastAsia="Arial" w:hAnsi="Times New Roman"/>
              <w:sz w:val="24"/>
            </w:rPr>
          </w:rPrChange>
        </w:rPr>
        <w:t xml:space="preserve"> </w:t>
      </w:r>
      <w:r w:rsidRPr="00DE3D37">
        <w:rPr>
          <w:rFonts w:ascii="Times New Roman" w:eastAsia="Arial" w:hAnsi="Times New Roman"/>
          <w:sz w:val="24"/>
          <w:szCs w:val="24"/>
        </w:rPr>
        <w:t>of</w:t>
      </w:r>
      <w:r w:rsidRPr="00DE3D37">
        <w:rPr>
          <w:rFonts w:ascii="Times New Roman" w:eastAsia="Arial" w:hAnsi="Times New Roman"/>
          <w:spacing w:val="17"/>
          <w:sz w:val="24"/>
          <w:rPrChange w:id="1560" w:author="lak" w:date="2022-12-08T18:00:00Z">
            <w:rPr>
              <w:rFonts w:ascii="Times New Roman" w:eastAsia="Arial" w:hAnsi="Times New Roman"/>
              <w:sz w:val="24"/>
            </w:rPr>
          </w:rPrChange>
        </w:rPr>
        <w:t xml:space="preserve"> </w:t>
      </w:r>
      <w:r w:rsidRPr="00DE3D37">
        <w:rPr>
          <w:rFonts w:ascii="Times New Roman" w:eastAsia="Arial" w:hAnsi="Times New Roman"/>
          <w:w w:val="99"/>
          <w:sz w:val="24"/>
          <w:rPrChange w:id="1561" w:author="lak" w:date="2022-12-08T18:00:00Z">
            <w:rPr>
              <w:rFonts w:ascii="Times New Roman" w:eastAsia="Arial" w:hAnsi="Times New Roman"/>
              <w:sz w:val="24"/>
            </w:rPr>
          </w:rPrChange>
        </w:rPr>
        <w:t>contracts,</w:t>
      </w:r>
      <w:r w:rsidRPr="00DE3D37">
        <w:rPr>
          <w:rFonts w:ascii="Times New Roman" w:eastAsia="Arial" w:hAnsi="Times New Roman"/>
          <w:spacing w:val="-13"/>
          <w:w w:val="99"/>
          <w:sz w:val="24"/>
          <w:rPrChange w:id="1562" w:author="lak" w:date="2022-12-08T18:00:00Z">
            <w:rPr>
              <w:rFonts w:ascii="Times New Roman" w:eastAsia="Arial" w:hAnsi="Times New Roman"/>
              <w:sz w:val="24"/>
            </w:rPr>
          </w:rPrChange>
        </w:rPr>
        <w:t xml:space="preserve"> </w:t>
      </w:r>
      <w:r w:rsidRPr="00DE3D37">
        <w:rPr>
          <w:rFonts w:ascii="Times New Roman" w:eastAsia="Arial" w:hAnsi="Times New Roman"/>
          <w:sz w:val="24"/>
          <w:szCs w:val="24"/>
        </w:rPr>
        <w:t>selecting</w:t>
      </w:r>
      <w:r w:rsidRPr="00DE3D37">
        <w:rPr>
          <w:rFonts w:ascii="Times New Roman" w:eastAsia="Arial" w:hAnsi="Times New Roman"/>
          <w:spacing w:val="-4"/>
          <w:sz w:val="24"/>
          <w:rPrChange w:id="1563" w:author="lak" w:date="2022-12-08T18:00:00Z">
            <w:rPr>
              <w:rFonts w:ascii="Times New Roman" w:eastAsia="Arial" w:hAnsi="Times New Roman"/>
              <w:sz w:val="24"/>
            </w:rPr>
          </w:rPrChange>
        </w:rPr>
        <w:t xml:space="preserve"> </w:t>
      </w:r>
      <w:r w:rsidRPr="00DE3D37">
        <w:rPr>
          <w:rFonts w:ascii="Times New Roman" w:eastAsia="Arial" w:hAnsi="Times New Roman"/>
          <w:sz w:val="24"/>
          <w:szCs w:val="24"/>
        </w:rPr>
        <w:t>of</w:t>
      </w:r>
      <w:r w:rsidRPr="00DE3D37">
        <w:rPr>
          <w:rFonts w:ascii="Times New Roman" w:eastAsia="Arial" w:hAnsi="Times New Roman"/>
          <w:spacing w:val="21"/>
          <w:sz w:val="24"/>
          <w:rPrChange w:id="1564" w:author="lak" w:date="2022-12-08T18:00:00Z">
            <w:rPr>
              <w:rFonts w:ascii="Times New Roman" w:eastAsia="Arial" w:hAnsi="Times New Roman"/>
              <w:sz w:val="24"/>
            </w:rPr>
          </w:rPrChange>
        </w:rPr>
        <w:t xml:space="preserve"> </w:t>
      </w:r>
      <w:r w:rsidRPr="00DE3D37">
        <w:rPr>
          <w:rFonts w:ascii="Times New Roman" w:eastAsia="Arial" w:hAnsi="Times New Roman"/>
          <w:w w:val="96"/>
          <w:sz w:val="24"/>
          <w:rPrChange w:id="1565" w:author="lak" w:date="2022-12-08T18:00:00Z">
            <w:rPr>
              <w:rFonts w:ascii="Times New Roman" w:eastAsia="Arial" w:hAnsi="Times New Roman"/>
              <w:sz w:val="24"/>
            </w:rPr>
          </w:rPrChange>
        </w:rPr>
        <w:t>consultants,</w:t>
      </w:r>
      <w:r w:rsidRPr="00DE3D37">
        <w:rPr>
          <w:rFonts w:ascii="Times New Roman" w:eastAsia="Arial" w:hAnsi="Times New Roman"/>
          <w:spacing w:val="10"/>
          <w:w w:val="96"/>
          <w:sz w:val="24"/>
          <w:rPrChange w:id="1566" w:author="lak" w:date="2022-12-08T18:00:00Z">
            <w:rPr>
              <w:rFonts w:ascii="Times New Roman" w:eastAsia="Arial" w:hAnsi="Times New Roman"/>
              <w:sz w:val="24"/>
            </w:rPr>
          </w:rPrChange>
        </w:rPr>
        <w:t xml:space="preserve"> </w:t>
      </w:r>
      <w:r w:rsidRPr="00DE3D37">
        <w:rPr>
          <w:rFonts w:ascii="Times New Roman" w:eastAsia="Arial" w:hAnsi="Times New Roman"/>
          <w:w w:val="96"/>
          <w:sz w:val="24"/>
          <w:rPrChange w:id="1567" w:author="lak" w:date="2022-12-08T18:00:00Z">
            <w:rPr>
              <w:rFonts w:ascii="Times New Roman" w:eastAsia="Arial" w:hAnsi="Times New Roman"/>
              <w:sz w:val="24"/>
            </w:rPr>
          </w:rPrChange>
        </w:rPr>
        <w:t>processing</w:t>
      </w:r>
      <w:r w:rsidRPr="00DE3D37">
        <w:rPr>
          <w:rFonts w:ascii="Times New Roman" w:eastAsia="Arial" w:hAnsi="Times New Roman"/>
          <w:spacing w:val="5"/>
          <w:w w:val="96"/>
          <w:sz w:val="24"/>
          <w:rPrChange w:id="1568" w:author="lak" w:date="2022-12-08T18:00:00Z">
            <w:rPr>
              <w:rFonts w:ascii="Times New Roman" w:eastAsia="Arial" w:hAnsi="Times New Roman"/>
              <w:sz w:val="24"/>
            </w:rPr>
          </w:rPrChange>
        </w:rPr>
        <w:t xml:space="preserve"> </w:t>
      </w:r>
      <w:r w:rsidRPr="00DE3D37">
        <w:rPr>
          <w:rFonts w:ascii="Times New Roman" w:eastAsia="Arial" w:hAnsi="Times New Roman"/>
          <w:sz w:val="24"/>
          <w:szCs w:val="24"/>
        </w:rPr>
        <w:t>of</w:t>
      </w:r>
      <w:r w:rsidRPr="00DE3D37">
        <w:rPr>
          <w:rFonts w:ascii="Times New Roman" w:eastAsia="Arial" w:hAnsi="Times New Roman"/>
          <w:spacing w:val="23"/>
          <w:sz w:val="24"/>
          <w:rPrChange w:id="1569" w:author="lak" w:date="2022-12-08T18:00:00Z">
            <w:rPr>
              <w:rFonts w:ascii="Times New Roman" w:eastAsia="Arial" w:hAnsi="Times New Roman"/>
              <w:sz w:val="24"/>
            </w:rPr>
          </w:rPrChange>
        </w:rPr>
        <w:t xml:space="preserve"> </w:t>
      </w:r>
      <w:r w:rsidRPr="00DE3D37">
        <w:rPr>
          <w:rFonts w:ascii="Times New Roman" w:eastAsia="Arial" w:hAnsi="Times New Roman"/>
          <w:sz w:val="24"/>
          <w:szCs w:val="24"/>
        </w:rPr>
        <w:t>development</w:t>
      </w:r>
    </w:p>
    <w:p w14:paraId="76AB1B36" w14:textId="77777777" w:rsidR="00531938" w:rsidRPr="00DE3D37" w:rsidRDefault="00531938" w:rsidP="00531938">
      <w:pPr>
        <w:jc w:val="both"/>
        <w:rPr>
          <w:del w:id="1570" w:author="lak" w:date="2022-12-08T18:00:00Z"/>
          <w:rFonts w:ascii="Times New Roman" w:hAnsi="Times New Roman"/>
          <w:sz w:val="24"/>
          <w:szCs w:val="24"/>
        </w:rPr>
        <w:sectPr w:rsidR="00531938" w:rsidRPr="00DE3D37" w:rsidSect="007F21B0">
          <w:footerReference w:type="default" r:id="rId18"/>
          <w:pgSz w:w="12260" w:h="15860"/>
          <w:pgMar w:top="1480" w:right="1720" w:bottom="2000" w:left="1640" w:header="0" w:footer="1819" w:gutter="0"/>
          <w:pgNumType w:start="0"/>
          <w:cols w:space="720"/>
        </w:sectPr>
      </w:pPr>
    </w:p>
    <w:p w14:paraId="1D3FE852" w14:textId="66C5ACF0" w:rsidR="00531938" w:rsidRPr="00DE3D37" w:rsidRDefault="00531938" w:rsidP="00531938">
      <w:pPr>
        <w:spacing w:line="200" w:lineRule="exact"/>
        <w:rPr>
          <w:del w:id="1574" w:author="lak" w:date="2022-12-08T18:00:00Z"/>
          <w:rFonts w:ascii="Times New Roman" w:hAnsi="Times New Roman"/>
          <w:sz w:val="24"/>
          <w:szCs w:val="24"/>
        </w:rPr>
      </w:pPr>
      <w:r>
        <w:rPr>
          <w:rFonts w:ascii="Times New Roman" w:hAnsi="Times New Roman"/>
          <w:noProof/>
          <w:sz w:val="24"/>
          <w:szCs w:val="24"/>
        </w:rPr>
        <mc:AlternateContent>
          <mc:Choice Requires="wpg">
            <w:drawing>
              <wp:anchor distT="0" distB="0" distL="114300" distR="114300" simplePos="0" relativeHeight="251657216" behindDoc="1" locked="0" layoutInCell="1" allowOverlap="1" wp14:anchorId="696A0432" wp14:editId="6EE1C814">
                <wp:simplePos x="0" y="0"/>
                <wp:positionH relativeFrom="page">
                  <wp:posOffset>12065</wp:posOffset>
                </wp:positionH>
                <wp:positionV relativeFrom="page">
                  <wp:posOffset>5707380</wp:posOffset>
                </wp:positionV>
                <wp:extent cx="1270" cy="534035"/>
                <wp:effectExtent l="12065" t="11430" r="5715" b="698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34035"/>
                          <a:chOff x="19" y="8988"/>
                          <a:chExt cx="2" cy="841"/>
                        </a:xfrm>
                      </wpg:grpSpPr>
                      <wps:wsp>
                        <wps:cNvPr id="4" name="Freeform 10"/>
                        <wps:cNvSpPr>
                          <a:spLocks/>
                        </wps:cNvSpPr>
                        <wps:spPr bwMode="auto">
                          <a:xfrm>
                            <a:off x="19" y="8988"/>
                            <a:ext cx="2" cy="841"/>
                          </a:xfrm>
                          <a:custGeom>
                            <a:avLst/>
                            <a:gdLst>
                              <a:gd name="T0" fmla="+- 0 9829 8988"/>
                              <a:gd name="T1" fmla="*/ 9829 h 841"/>
                              <a:gd name="T2" fmla="+- 0 8988 8988"/>
                              <a:gd name="T3" fmla="*/ 8988 h 841"/>
                            </a:gdLst>
                            <a:ahLst/>
                            <a:cxnLst>
                              <a:cxn ang="0">
                                <a:pos x="0" y="T1"/>
                              </a:cxn>
                              <a:cxn ang="0">
                                <a:pos x="0" y="T3"/>
                              </a:cxn>
                            </a:cxnLst>
                            <a:rect l="0" t="0" r="r" b="b"/>
                            <a:pathLst>
                              <a:path h="841">
                                <a:moveTo>
                                  <a:pt x="0" y="841"/>
                                </a:moveTo>
                                <a:lnTo>
                                  <a:pt x="0" y="0"/>
                                </a:lnTo>
                              </a:path>
                            </a:pathLst>
                          </a:custGeom>
                          <a:noFill/>
                          <a:ln w="30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6136A5D0">
              <v:group id="Group 3" style="position:absolute;margin-left:.95pt;margin-top:449.4pt;width:.1pt;height:42.05pt;z-index:-251659264;mso-position-horizontal-relative:page;mso-position-vertical-relative:page" coordsize="2,841" coordorigin="19,8988" o:spid="_x0000_s1026" w14:anchorId="116F5C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">
                <v:shape id="Freeform 10" style="position:absolute;left:19;top:8988;width:2;height:841;visibility:visible;mso-wrap-style:square;v-text-anchor:top" coordsize="2,841" o:spid="_x0000_s1027" filled="f" strokeweight=".08403mm" path="m,841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">
                  <v:path arrowok="t" o:connecttype="custom" o:connectlocs="0,9829;0,8988" o:connectangles="0,0"/>
                </v:shape>
                <w10:wrap anchorx="page" anchory="page"/>
              </v:group>
            </w:pict>
          </mc:Fallback>
        </mc:AlternateContent>
      </w:r>
      <w:ins w:id="1575" w:author="lak" w:date="2022-12-08T18:00:00Z">
        <w:r w:rsidR="00FF4D5F">
          <w:rPr>
            <w:rFonts w:ascii="Times New Roman" w:eastAsia="Arial" w:hAnsi="Times New Roman"/>
            <w:sz w:val="24"/>
          </w:rPr>
          <w:t xml:space="preserve"> </w:t>
        </w:r>
      </w:ins>
    </w:p>
    <w:p w14:paraId="37C05573" w14:textId="77777777" w:rsidR="00531938" w:rsidRPr="00DE3D37" w:rsidRDefault="00531938" w:rsidP="00531938">
      <w:pPr>
        <w:spacing w:before="15" w:line="220" w:lineRule="exact"/>
        <w:rPr>
          <w:del w:id="1576" w:author="lak" w:date="2022-12-08T18:00:00Z"/>
          <w:rFonts w:ascii="Times New Roman" w:hAnsi="Times New Roman"/>
          <w:sz w:val="24"/>
          <w:szCs w:val="24"/>
        </w:rPr>
      </w:pPr>
    </w:p>
    <w:p w14:paraId="689AF770" w14:textId="773F65DF" w:rsidR="00531938" w:rsidRPr="00DE3D37" w:rsidRDefault="00531938">
      <w:pPr>
        <w:widowControl/>
        <w:spacing w:after="120"/>
        <w:ind w:left="720"/>
        <w:rPr>
          <w:rFonts w:ascii="Times New Roman" w:eastAsia="Arial" w:hAnsi="Times New Roman"/>
          <w:sz w:val="24"/>
          <w:szCs w:val="24"/>
        </w:rPr>
        <w:pPrChange w:id="1577" w:author="lak" w:date="2022-12-08T18:00:00Z">
          <w:pPr>
            <w:spacing w:before="38" w:line="322" w:lineRule="auto"/>
            <w:ind w:left="1867" w:right="114" w:hanging="5"/>
          </w:pPr>
        </w:pPrChange>
      </w:pPr>
      <w:r w:rsidRPr="00DE3D37">
        <w:rPr>
          <w:rFonts w:ascii="Times New Roman" w:eastAsia="Arial" w:hAnsi="Times New Roman"/>
          <w:sz w:val="24"/>
          <w:szCs w:val="24"/>
        </w:rPr>
        <w:t>applications,</w:t>
      </w:r>
      <w:r w:rsidRPr="00DE3D37">
        <w:rPr>
          <w:rFonts w:ascii="Times New Roman" w:eastAsia="Arial" w:hAnsi="Times New Roman"/>
          <w:spacing w:val="-4"/>
          <w:sz w:val="24"/>
          <w:szCs w:val="24"/>
        </w:rPr>
        <w:t xml:space="preserve"> </w:t>
      </w:r>
      <w:r w:rsidRPr="00DE3D37">
        <w:rPr>
          <w:rFonts w:ascii="Times New Roman" w:eastAsia="Arial" w:hAnsi="Times New Roman"/>
          <w:sz w:val="24"/>
          <w:szCs w:val="24"/>
        </w:rPr>
        <w:t>or</w:t>
      </w:r>
      <w:r w:rsidRPr="00DE3D37">
        <w:rPr>
          <w:rFonts w:ascii="Times New Roman" w:eastAsia="Arial" w:hAnsi="Times New Roman"/>
          <w:spacing w:val="30"/>
          <w:sz w:val="24"/>
          <w:szCs w:val="24"/>
        </w:rPr>
        <w:t xml:space="preserve"> </w:t>
      </w:r>
      <w:r w:rsidRPr="00DE3D37">
        <w:rPr>
          <w:rFonts w:ascii="Times New Roman" w:eastAsia="Arial" w:hAnsi="Times New Roman"/>
          <w:sz w:val="24"/>
          <w:szCs w:val="24"/>
        </w:rPr>
        <w:t>granting</w:t>
      </w:r>
      <w:r w:rsidRPr="00DE3D37">
        <w:rPr>
          <w:rFonts w:ascii="Times New Roman" w:eastAsia="Arial" w:hAnsi="Times New Roman"/>
          <w:spacing w:val="37"/>
          <w:sz w:val="24"/>
          <w:szCs w:val="24"/>
        </w:rPr>
        <w:t xml:space="preserve"> </w:t>
      </w:r>
      <w:r w:rsidRPr="00DE3D37">
        <w:rPr>
          <w:rFonts w:ascii="Times New Roman" w:eastAsia="Arial" w:hAnsi="Times New Roman"/>
          <w:sz w:val="24"/>
          <w:szCs w:val="24"/>
        </w:rPr>
        <w:t>District</w:t>
      </w:r>
      <w:r>
        <w:rPr>
          <w:rFonts w:ascii="Times New Roman" w:eastAsia="Arial" w:hAnsi="Times New Roman"/>
          <w:sz w:val="24"/>
          <w:szCs w:val="24"/>
        </w:rPr>
        <w:t xml:space="preserve"> </w:t>
      </w:r>
      <w:r w:rsidRPr="00DE3D37">
        <w:rPr>
          <w:rFonts w:ascii="Times New Roman" w:eastAsia="Arial" w:hAnsi="Times New Roman"/>
          <w:sz w:val="24"/>
          <w:szCs w:val="24"/>
        </w:rPr>
        <w:t>permits</w:t>
      </w:r>
      <w:r w:rsidRPr="00DE3D37">
        <w:rPr>
          <w:rFonts w:ascii="Times New Roman" w:eastAsia="Arial" w:hAnsi="Times New Roman"/>
          <w:spacing w:val="30"/>
          <w:sz w:val="24"/>
          <w:szCs w:val="24"/>
        </w:rPr>
        <w:t xml:space="preserve"> </w:t>
      </w:r>
      <w:r w:rsidRPr="00DE3D37">
        <w:rPr>
          <w:rFonts w:ascii="Times New Roman" w:eastAsia="Arial" w:hAnsi="Times New Roman"/>
          <w:sz w:val="24"/>
          <w:szCs w:val="24"/>
        </w:rPr>
        <w:t>outside</w:t>
      </w:r>
      <w:r w:rsidRPr="00DE3D37">
        <w:rPr>
          <w:rFonts w:ascii="Times New Roman" w:eastAsia="Arial" w:hAnsi="Times New Roman"/>
          <w:spacing w:val="27"/>
          <w:sz w:val="24"/>
          <w:szCs w:val="24"/>
        </w:rPr>
        <w:t xml:space="preserve"> </w:t>
      </w:r>
      <w:r w:rsidRPr="00DE3D37">
        <w:rPr>
          <w:rFonts w:ascii="Times New Roman" w:eastAsia="Arial" w:hAnsi="Times New Roman"/>
          <w:sz w:val="24"/>
          <w:szCs w:val="24"/>
        </w:rPr>
        <w:t>of</w:t>
      </w:r>
      <w:r w:rsidRPr="00DE3D37">
        <w:rPr>
          <w:rFonts w:ascii="Times New Roman" w:eastAsia="Arial" w:hAnsi="Times New Roman"/>
          <w:spacing w:val="30"/>
          <w:sz w:val="24"/>
          <w:szCs w:val="24"/>
        </w:rPr>
        <w:t xml:space="preserve"> </w:t>
      </w:r>
      <w:r>
        <w:rPr>
          <w:rFonts w:ascii="Times New Roman" w:eastAsia="Arial" w:hAnsi="Times New Roman"/>
          <w:spacing w:val="30"/>
          <w:sz w:val="24"/>
          <w:szCs w:val="24"/>
        </w:rPr>
        <w:t xml:space="preserve">Board action at </w:t>
      </w:r>
      <w:r w:rsidRPr="00DE3D37">
        <w:rPr>
          <w:rFonts w:ascii="Times New Roman" w:eastAsia="Arial" w:hAnsi="Times New Roman"/>
          <w:w w:val="82"/>
          <w:sz w:val="24"/>
          <w:rPrChange w:id="1578" w:author="lak" w:date="2022-12-08T18:00:00Z">
            <w:rPr>
              <w:rFonts w:ascii="Times New Roman" w:eastAsia="Arial" w:hAnsi="Times New Roman"/>
              <w:sz w:val="24"/>
            </w:rPr>
          </w:rPrChange>
        </w:rPr>
        <w:t xml:space="preserve">a </w:t>
      </w:r>
      <w:del w:id="1579" w:author="lak" w:date="2022-12-08T18:00:00Z">
        <w:r w:rsidRPr="00DE3D37">
          <w:rPr>
            <w:rFonts w:ascii="Times New Roman" w:eastAsia="Arial" w:hAnsi="Times New Roman"/>
            <w:spacing w:val="1"/>
            <w:w w:val="82"/>
            <w:sz w:val="24"/>
            <w:szCs w:val="24"/>
          </w:rPr>
          <w:delText xml:space="preserve"> </w:delText>
        </w:r>
      </w:del>
      <w:r w:rsidRPr="00DE3D37">
        <w:rPr>
          <w:rFonts w:ascii="Times New Roman" w:eastAsia="Arial" w:hAnsi="Times New Roman"/>
          <w:sz w:val="24"/>
          <w:szCs w:val="24"/>
        </w:rPr>
        <w:t xml:space="preserve">Board </w:t>
      </w:r>
      <w:r w:rsidRPr="00DE3D37">
        <w:rPr>
          <w:rFonts w:ascii="Times New Roman" w:eastAsia="Arial" w:hAnsi="Times New Roman"/>
          <w:w w:val="101"/>
          <w:sz w:val="24"/>
          <w:szCs w:val="24"/>
        </w:rPr>
        <w:t>meeting.</w:t>
      </w:r>
    </w:p>
    <w:p w14:paraId="1C137BA6" w14:textId="77777777" w:rsidR="00531938" w:rsidRPr="00DE3D37" w:rsidRDefault="00531938" w:rsidP="00531938">
      <w:pPr>
        <w:spacing w:before="9" w:line="170" w:lineRule="exact"/>
        <w:rPr>
          <w:rFonts w:ascii="Times New Roman" w:hAnsi="Times New Roman"/>
          <w:sz w:val="24"/>
          <w:szCs w:val="24"/>
        </w:rPr>
      </w:pPr>
    </w:p>
    <w:p w14:paraId="327B61BA" w14:textId="47DD5FD5" w:rsidR="00531938" w:rsidRPr="00DE3D37" w:rsidRDefault="00531938">
      <w:pPr>
        <w:widowControl/>
        <w:spacing w:after="120"/>
        <w:ind w:left="720"/>
        <w:rPr>
          <w:rFonts w:ascii="Times New Roman" w:eastAsia="Arial" w:hAnsi="Times New Roman"/>
          <w:sz w:val="24"/>
          <w:szCs w:val="24"/>
        </w:rPr>
        <w:pPrChange w:id="1580" w:author="lak" w:date="2022-12-08T18:00:00Z">
          <w:pPr>
            <w:spacing w:line="320" w:lineRule="auto"/>
            <w:ind w:left="1867" w:right="104" w:hanging="415"/>
          </w:pPr>
        </w:pPrChange>
      </w:pPr>
      <w:r w:rsidRPr="00DE3D37">
        <w:rPr>
          <w:rFonts w:ascii="Times New Roman" w:eastAsia="Arial" w:hAnsi="Times New Roman"/>
          <w:sz w:val="24"/>
          <w:szCs w:val="24"/>
        </w:rPr>
        <w:t xml:space="preserve">(d)   </w:t>
      </w:r>
      <w:r w:rsidRPr="00DE3D37">
        <w:rPr>
          <w:rFonts w:ascii="Times New Roman" w:eastAsia="Arial" w:hAnsi="Times New Roman"/>
          <w:spacing w:val="18"/>
          <w:sz w:val="24"/>
          <w:rPrChange w:id="1581" w:author="lak" w:date="2022-12-08T18:00:00Z">
            <w:rPr>
              <w:rFonts w:ascii="Times New Roman" w:eastAsia="Arial" w:hAnsi="Times New Roman"/>
              <w:sz w:val="24"/>
            </w:rPr>
          </w:rPrChange>
        </w:rPr>
        <w:t xml:space="preserve"> </w:t>
      </w:r>
      <w:r w:rsidRPr="00626AA1">
        <w:rPr>
          <w:rFonts w:ascii="Times New Roman" w:eastAsia="Arial" w:hAnsi="Times New Roman"/>
          <w:sz w:val="24"/>
          <w:rPrChange w:id="1582" w:author="lak" w:date="2022-12-08T18:00:00Z">
            <w:rPr>
              <w:rFonts w:ascii="Times New Roman" w:eastAsia="Arial" w:hAnsi="Times New Roman"/>
              <w:w w:val="96"/>
              <w:sz w:val="24"/>
              <w:szCs w:val="24"/>
            </w:rPr>
          </w:rPrChange>
        </w:rPr>
        <w:t>Request</w:t>
      </w:r>
      <w:r w:rsidRPr="00626AA1">
        <w:rPr>
          <w:rFonts w:ascii="Times New Roman" w:eastAsia="Arial" w:hAnsi="Times New Roman"/>
          <w:sz w:val="24"/>
          <w:rPrChange w:id="1583" w:author="lak" w:date="2022-12-08T18:00:00Z">
            <w:rPr>
              <w:rFonts w:ascii="Times New Roman" w:eastAsia="Arial" w:hAnsi="Times New Roman"/>
              <w:spacing w:val="-4"/>
              <w:w w:val="96"/>
              <w:sz w:val="24"/>
              <w:szCs w:val="24"/>
            </w:rPr>
          </w:rPrChange>
        </w:rPr>
        <w:t xml:space="preserve"> by a manager </w:t>
      </w:r>
      <w:r w:rsidRPr="00DE3D37">
        <w:rPr>
          <w:rFonts w:ascii="Times New Roman" w:eastAsia="Arial" w:hAnsi="Times New Roman"/>
          <w:w w:val="109"/>
          <w:sz w:val="24"/>
          <w:rPrChange w:id="1584" w:author="lak" w:date="2022-12-08T18:00:00Z">
            <w:rPr>
              <w:rFonts w:ascii="Times New Roman" w:eastAsia="Arial" w:hAnsi="Times New Roman"/>
              <w:sz w:val="24"/>
            </w:rPr>
          </w:rPrChange>
        </w:rPr>
        <w:t>fo</w:t>
      </w:r>
      <w:r w:rsidRPr="00626AA1">
        <w:rPr>
          <w:rFonts w:ascii="Times New Roman" w:eastAsia="Arial" w:hAnsi="Times New Roman"/>
          <w:sz w:val="24"/>
          <w:rPrChange w:id="1585" w:author="lak" w:date="2022-12-08T18:00:00Z">
            <w:rPr>
              <w:rFonts w:ascii="Times New Roman" w:eastAsia="Arial" w:hAnsi="Times New Roman"/>
              <w:w w:val="109"/>
              <w:sz w:val="24"/>
              <w:szCs w:val="24"/>
            </w:rPr>
          </w:rPrChange>
        </w:rPr>
        <w:t>r</w:t>
      </w:r>
      <w:r w:rsidRPr="00DE3D37">
        <w:rPr>
          <w:rFonts w:ascii="Times New Roman" w:eastAsia="Arial" w:hAnsi="Times New Roman"/>
          <w:spacing w:val="6"/>
          <w:sz w:val="24"/>
          <w:rPrChange w:id="1586" w:author="lak" w:date="2022-12-08T18:00:00Z">
            <w:rPr>
              <w:rFonts w:ascii="Times New Roman" w:eastAsia="Arial" w:hAnsi="Times New Roman"/>
              <w:sz w:val="24"/>
            </w:rPr>
          </w:rPrChange>
        </w:rPr>
        <w:t xml:space="preserve"> </w:t>
      </w:r>
      <w:r w:rsidRPr="00DE3D37">
        <w:rPr>
          <w:rFonts w:ascii="Times New Roman" w:eastAsia="Arial" w:hAnsi="Times New Roman"/>
          <w:sz w:val="24"/>
          <w:szCs w:val="24"/>
        </w:rPr>
        <w:t>staff</w:t>
      </w:r>
      <w:r w:rsidRPr="00DE3D37">
        <w:rPr>
          <w:rFonts w:ascii="Times New Roman" w:eastAsia="Arial" w:hAnsi="Times New Roman"/>
          <w:spacing w:val="9"/>
          <w:sz w:val="24"/>
          <w:rPrChange w:id="1587" w:author="lak" w:date="2022-12-08T18:00:00Z">
            <w:rPr>
              <w:rFonts w:ascii="Times New Roman" w:eastAsia="Arial" w:hAnsi="Times New Roman"/>
              <w:sz w:val="24"/>
            </w:rPr>
          </w:rPrChange>
        </w:rPr>
        <w:t xml:space="preserve"> </w:t>
      </w:r>
      <w:r w:rsidRPr="00DE3D37">
        <w:rPr>
          <w:rFonts w:ascii="Times New Roman" w:eastAsia="Arial" w:hAnsi="Times New Roman"/>
          <w:sz w:val="24"/>
          <w:szCs w:val="24"/>
        </w:rPr>
        <w:t>support,</w:t>
      </w:r>
      <w:r w:rsidRPr="00DE3D37">
        <w:rPr>
          <w:rFonts w:ascii="Times New Roman" w:eastAsia="Arial" w:hAnsi="Times New Roman"/>
          <w:spacing w:val="-7"/>
          <w:sz w:val="24"/>
          <w:rPrChange w:id="1588" w:author="lak" w:date="2022-12-08T18:00:00Z">
            <w:rPr>
              <w:rFonts w:ascii="Times New Roman" w:eastAsia="Arial" w:hAnsi="Times New Roman"/>
              <w:sz w:val="24"/>
            </w:rPr>
          </w:rPrChange>
        </w:rPr>
        <w:t xml:space="preserve"> </w:t>
      </w:r>
      <w:r w:rsidRPr="00DE3D37">
        <w:rPr>
          <w:rFonts w:ascii="Times New Roman" w:eastAsia="Arial" w:hAnsi="Times New Roman"/>
          <w:sz w:val="24"/>
          <w:szCs w:val="24"/>
        </w:rPr>
        <w:t>even</w:t>
      </w:r>
      <w:r w:rsidRPr="00DE3D37">
        <w:rPr>
          <w:rFonts w:ascii="Times New Roman" w:eastAsia="Arial" w:hAnsi="Times New Roman"/>
          <w:spacing w:val="-11"/>
          <w:sz w:val="24"/>
          <w:rPrChange w:id="1589" w:author="lak" w:date="2022-12-08T18:00:00Z">
            <w:rPr>
              <w:rFonts w:ascii="Times New Roman" w:eastAsia="Arial" w:hAnsi="Times New Roman"/>
              <w:sz w:val="24"/>
            </w:rPr>
          </w:rPrChange>
        </w:rPr>
        <w:t xml:space="preserve"> </w:t>
      </w:r>
      <w:r w:rsidRPr="00DE3D37">
        <w:rPr>
          <w:rFonts w:ascii="Times New Roman" w:eastAsia="Arial" w:hAnsi="Times New Roman"/>
          <w:sz w:val="24"/>
          <w:szCs w:val="24"/>
        </w:rPr>
        <w:t>in</w:t>
      </w:r>
      <w:r w:rsidRPr="00DE3D37">
        <w:rPr>
          <w:rFonts w:ascii="Times New Roman" w:eastAsia="Arial" w:hAnsi="Times New Roman"/>
          <w:spacing w:val="8"/>
          <w:sz w:val="24"/>
          <w:rPrChange w:id="1590" w:author="lak" w:date="2022-12-08T18:00:00Z">
            <w:rPr>
              <w:rFonts w:ascii="Times New Roman" w:eastAsia="Arial" w:hAnsi="Times New Roman"/>
              <w:sz w:val="24"/>
            </w:rPr>
          </w:rPrChange>
        </w:rPr>
        <w:t xml:space="preserve"> </w:t>
      </w:r>
      <w:r w:rsidRPr="00DE3D37">
        <w:rPr>
          <w:rFonts w:ascii="Times New Roman" w:eastAsia="Arial" w:hAnsi="Times New Roman"/>
          <w:sz w:val="24"/>
          <w:szCs w:val="24"/>
        </w:rPr>
        <w:t>high</w:t>
      </w:r>
      <w:r w:rsidRPr="00DE3D37">
        <w:rPr>
          <w:rFonts w:ascii="Times New Roman" w:eastAsia="Arial" w:hAnsi="Times New Roman"/>
          <w:spacing w:val="-2"/>
          <w:sz w:val="24"/>
          <w:rPrChange w:id="1591" w:author="lak" w:date="2022-12-08T18:00:00Z">
            <w:rPr>
              <w:rFonts w:ascii="Times New Roman" w:eastAsia="Arial" w:hAnsi="Times New Roman"/>
              <w:sz w:val="24"/>
            </w:rPr>
          </w:rPrChange>
        </w:rPr>
        <w:t xml:space="preserve"> </w:t>
      </w:r>
      <w:r w:rsidRPr="00DE3D37">
        <w:rPr>
          <w:rFonts w:ascii="Times New Roman" w:eastAsia="Arial" w:hAnsi="Times New Roman"/>
          <w:sz w:val="24"/>
          <w:szCs w:val="24"/>
        </w:rPr>
        <w:t>priority</w:t>
      </w:r>
      <w:r w:rsidRPr="00DE3D37">
        <w:rPr>
          <w:rFonts w:ascii="Times New Roman" w:eastAsia="Arial" w:hAnsi="Times New Roman"/>
          <w:spacing w:val="34"/>
          <w:sz w:val="24"/>
          <w:rPrChange w:id="1592" w:author="lak" w:date="2022-12-08T18:00:00Z">
            <w:rPr>
              <w:rFonts w:ascii="Times New Roman" w:eastAsia="Arial" w:hAnsi="Times New Roman"/>
              <w:sz w:val="24"/>
            </w:rPr>
          </w:rPrChange>
        </w:rPr>
        <w:t xml:space="preserve"> </w:t>
      </w:r>
      <w:r w:rsidRPr="00DE3D37">
        <w:rPr>
          <w:rFonts w:ascii="Times New Roman" w:eastAsia="Arial" w:hAnsi="Times New Roman"/>
          <w:sz w:val="24"/>
          <w:szCs w:val="24"/>
        </w:rPr>
        <w:t>or</w:t>
      </w:r>
      <w:r w:rsidRPr="00DE3D37">
        <w:rPr>
          <w:rFonts w:ascii="Times New Roman" w:eastAsia="Arial" w:hAnsi="Times New Roman"/>
          <w:spacing w:val="16"/>
          <w:sz w:val="24"/>
          <w:rPrChange w:id="1593" w:author="lak" w:date="2022-12-08T18:00:00Z">
            <w:rPr>
              <w:rFonts w:ascii="Times New Roman" w:eastAsia="Arial" w:hAnsi="Times New Roman"/>
              <w:sz w:val="24"/>
            </w:rPr>
          </w:rPrChange>
        </w:rPr>
        <w:t xml:space="preserve"> </w:t>
      </w:r>
      <w:r w:rsidRPr="00DE3D37">
        <w:rPr>
          <w:rFonts w:ascii="Times New Roman" w:eastAsia="Arial" w:hAnsi="Times New Roman"/>
          <w:sz w:val="24"/>
          <w:szCs w:val="24"/>
        </w:rPr>
        <w:t>emergency</w:t>
      </w:r>
      <w:r w:rsidRPr="00DE3D37">
        <w:rPr>
          <w:rFonts w:ascii="Times New Roman" w:eastAsia="Arial" w:hAnsi="Times New Roman"/>
          <w:spacing w:val="-13"/>
          <w:sz w:val="24"/>
          <w:rPrChange w:id="1594" w:author="lak" w:date="2022-12-08T18:00:00Z">
            <w:rPr>
              <w:rFonts w:ascii="Times New Roman" w:eastAsia="Arial" w:hAnsi="Times New Roman"/>
              <w:sz w:val="24"/>
            </w:rPr>
          </w:rPrChange>
        </w:rPr>
        <w:t xml:space="preserve"> </w:t>
      </w:r>
      <w:r w:rsidRPr="00DE3D37">
        <w:rPr>
          <w:rFonts w:ascii="Times New Roman" w:eastAsia="Arial" w:hAnsi="Times New Roman"/>
          <w:sz w:val="24"/>
          <w:szCs w:val="24"/>
        </w:rPr>
        <w:t>situations,</w:t>
      </w:r>
      <w:r w:rsidRPr="00DE3D37">
        <w:rPr>
          <w:rFonts w:ascii="Times New Roman" w:eastAsia="Arial" w:hAnsi="Times New Roman"/>
          <w:spacing w:val="-23"/>
          <w:sz w:val="24"/>
          <w:rPrChange w:id="1595" w:author="lak" w:date="2022-12-08T18:00:00Z">
            <w:rPr>
              <w:rFonts w:ascii="Times New Roman" w:eastAsia="Arial" w:hAnsi="Times New Roman"/>
              <w:sz w:val="24"/>
            </w:rPr>
          </w:rPrChange>
        </w:rPr>
        <w:t xml:space="preserve"> </w:t>
      </w:r>
      <w:r w:rsidRPr="00DE3D37">
        <w:rPr>
          <w:rFonts w:ascii="Times New Roman" w:eastAsia="Arial" w:hAnsi="Times New Roman"/>
          <w:w w:val="96"/>
          <w:sz w:val="24"/>
          <w:rPrChange w:id="1596" w:author="lak" w:date="2022-12-08T18:00:00Z">
            <w:rPr>
              <w:rFonts w:ascii="Times New Roman" w:eastAsia="Arial" w:hAnsi="Times New Roman"/>
              <w:sz w:val="24"/>
            </w:rPr>
          </w:rPrChange>
        </w:rPr>
        <w:t>shall</w:t>
      </w:r>
      <w:r w:rsidRPr="00DE3D37">
        <w:rPr>
          <w:rFonts w:ascii="Times New Roman" w:eastAsia="Arial" w:hAnsi="Times New Roman"/>
          <w:spacing w:val="-3"/>
          <w:w w:val="96"/>
          <w:sz w:val="24"/>
          <w:rPrChange w:id="1597" w:author="lak" w:date="2022-12-08T18:00:00Z">
            <w:rPr>
              <w:rFonts w:ascii="Times New Roman" w:eastAsia="Arial" w:hAnsi="Times New Roman"/>
              <w:sz w:val="24"/>
            </w:rPr>
          </w:rPrChange>
        </w:rPr>
        <w:t xml:space="preserve"> </w:t>
      </w:r>
      <w:r w:rsidRPr="00DE3D37">
        <w:rPr>
          <w:rFonts w:ascii="Times New Roman" w:eastAsia="Arial" w:hAnsi="Times New Roman"/>
          <w:sz w:val="24"/>
          <w:szCs w:val="24"/>
        </w:rPr>
        <w:t>be</w:t>
      </w:r>
      <w:r w:rsidRPr="00DE3D37">
        <w:rPr>
          <w:rFonts w:ascii="Times New Roman" w:eastAsia="Arial" w:hAnsi="Times New Roman"/>
          <w:spacing w:val="2"/>
          <w:sz w:val="24"/>
          <w:rPrChange w:id="1598" w:author="lak" w:date="2022-12-08T18:00:00Z">
            <w:rPr>
              <w:rFonts w:ascii="Times New Roman" w:eastAsia="Arial" w:hAnsi="Times New Roman"/>
              <w:sz w:val="24"/>
            </w:rPr>
          </w:rPrChange>
        </w:rPr>
        <w:t xml:space="preserve"> </w:t>
      </w:r>
      <w:r w:rsidRPr="00DE3D37">
        <w:rPr>
          <w:rFonts w:ascii="Times New Roman" w:eastAsia="Arial" w:hAnsi="Times New Roman"/>
          <w:sz w:val="24"/>
          <w:szCs w:val="24"/>
        </w:rPr>
        <w:t>made</w:t>
      </w:r>
      <w:r w:rsidRPr="00DE3D37">
        <w:rPr>
          <w:rFonts w:ascii="Times New Roman" w:eastAsia="Arial" w:hAnsi="Times New Roman"/>
          <w:spacing w:val="-11"/>
          <w:sz w:val="24"/>
          <w:rPrChange w:id="1599" w:author="lak" w:date="2022-12-08T18:00:00Z">
            <w:rPr>
              <w:rFonts w:ascii="Times New Roman" w:eastAsia="Arial" w:hAnsi="Times New Roman"/>
              <w:sz w:val="24"/>
            </w:rPr>
          </w:rPrChange>
        </w:rPr>
        <w:t xml:space="preserve"> </w:t>
      </w:r>
      <w:r w:rsidRPr="00DE3D37">
        <w:rPr>
          <w:rFonts w:ascii="Times New Roman" w:eastAsia="Arial" w:hAnsi="Times New Roman"/>
          <w:sz w:val="24"/>
          <w:szCs w:val="24"/>
        </w:rPr>
        <w:t>to</w:t>
      </w:r>
      <w:r w:rsidRPr="00DE3D37">
        <w:rPr>
          <w:rFonts w:ascii="Times New Roman" w:eastAsia="Arial" w:hAnsi="Times New Roman"/>
          <w:spacing w:val="15"/>
          <w:sz w:val="24"/>
          <w:rPrChange w:id="1600" w:author="lak" w:date="2022-12-08T18:00:00Z">
            <w:rPr>
              <w:rFonts w:ascii="Times New Roman" w:eastAsia="Arial" w:hAnsi="Times New Roman"/>
              <w:sz w:val="24"/>
            </w:rPr>
          </w:rPrChange>
        </w:rPr>
        <w:t xml:space="preserve"> </w:t>
      </w:r>
      <w:r w:rsidRPr="00DE3D37">
        <w:rPr>
          <w:rFonts w:ascii="Times New Roman" w:eastAsia="Arial" w:hAnsi="Times New Roman"/>
          <w:w w:val="108"/>
          <w:sz w:val="24"/>
          <w:rPrChange w:id="1601" w:author="lak" w:date="2022-12-08T18:00:00Z">
            <w:rPr>
              <w:rFonts w:ascii="Times New Roman" w:eastAsia="Arial" w:hAnsi="Times New Roman"/>
              <w:sz w:val="24"/>
            </w:rPr>
          </w:rPrChange>
        </w:rPr>
        <w:t xml:space="preserve">the </w:t>
      </w:r>
      <w:r w:rsidRPr="00626AA1">
        <w:rPr>
          <w:rFonts w:ascii="Times New Roman" w:eastAsia="Arial" w:hAnsi="Times New Roman"/>
          <w:sz w:val="24"/>
          <w:rPrChange w:id="1602" w:author="lak" w:date="2022-12-08T18:00:00Z">
            <w:rPr>
              <w:rFonts w:ascii="Times New Roman" w:eastAsia="Arial" w:hAnsi="Times New Roman"/>
              <w:w w:val="108"/>
              <w:sz w:val="24"/>
              <w:szCs w:val="24"/>
            </w:rPr>
          </w:rPrChange>
        </w:rPr>
        <w:t>a</w:t>
      </w:r>
      <w:r w:rsidRPr="00DE3D37">
        <w:rPr>
          <w:rFonts w:ascii="Times New Roman" w:eastAsia="Arial" w:hAnsi="Times New Roman"/>
          <w:sz w:val="24"/>
          <w:szCs w:val="24"/>
        </w:rPr>
        <w:t>dministrator</w:t>
      </w:r>
      <w:r w:rsidRPr="00DE3D37">
        <w:rPr>
          <w:rFonts w:ascii="Times New Roman" w:eastAsia="Arial" w:hAnsi="Times New Roman"/>
          <w:spacing w:val="45"/>
          <w:sz w:val="24"/>
          <w:rPrChange w:id="1603" w:author="lak" w:date="2022-12-08T18:00:00Z">
            <w:rPr>
              <w:rFonts w:ascii="Times New Roman" w:eastAsia="Arial" w:hAnsi="Times New Roman"/>
              <w:sz w:val="24"/>
            </w:rPr>
          </w:rPrChange>
        </w:rPr>
        <w:t xml:space="preserve"> </w:t>
      </w:r>
      <w:r w:rsidRPr="00DE3D37">
        <w:rPr>
          <w:rFonts w:ascii="Times New Roman" w:eastAsia="Arial" w:hAnsi="Times New Roman"/>
          <w:sz w:val="24"/>
          <w:szCs w:val="24"/>
        </w:rPr>
        <w:t>who</w:t>
      </w:r>
      <w:r w:rsidRPr="00DE3D37">
        <w:rPr>
          <w:rFonts w:ascii="Times New Roman" w:eastAsia="Arial" w:hAnsi="Times New Roman"/>
          <w:spacing w:val="21"/>
          <w:sz w:val="24"/>
          <w:rPrChange w:id="1604" w:author="lak" w:date="2022-12-08T18:00:00Z">
            <w:rPr>
              <w:rFonts w:ascii="Times New Roman" w:eastAsia="Arial" w:hAnsi="Times New Roman"/>
              <w:sz w:val="24"/>
            </w:rPr>
          </w:rPrChange>
        </w:rPr>
        <w:t xml:space="preserve"> </w:t>
      </w:r>
      <w:r w:rsidRPr="00DE3D37">
        <w:rPr>
          <w:rFonts w:ascii="Times New Roman" w:eastAsia="Arial" w:hAnsi="Times New Roman"/>
          <w:sz w:val="24"/>
          <w:szCs w:val="24"/>
        </w:rPr>
        <w:t>is</w:t>
      </w:r>
      <w:r w:rsidRPr="00DE3D37">
        <w:rPr>
          <w:rFonts w:ascii="Times New Roman" w:eastAsia="Arial" w:hAnsi="Times New Roman"/>
          <w:spacing w:val="10"/>
          <w:sz w:val="24"/>
          <w:rPrChange w:id="1605" w:author="lak" w:date="2022-12-08T18:00:00Z">
            <w:rPr>
              <w:rFonts w:ascii="Times New Roman" w:eastAsia="Arial" w:hAnsi="Times New Roman"/>
              <w:sz w:val="24"/>
            </w:rPr>
          </w:rPrChange>
        </w:rPr>
        <w:t xml:space="preserve"> </w:t>
      </w:r>
      <w:r w:rsidRPr="00DE3D37">
        <w:rPr>
          <w:rFonts w:ascii="Times New Roman" w:eastAsia="Arial" w:hAnsi="Times New Roman"/>
          <w:sz w:val="24"/>
          <w:szCs w:val="24"/>
        </w:rPr>
        <w:t>responsible</w:t>
      </w:r>
      <w:r w:rsidRPr="00DE3D37">
        <w:rPr>
          <w:rFonts w:ascii="Times New Roman" w:eastAsia="Arial" w:hAnsi="Times New Roman"/>
          <w:spacing w:val="13"/>
          <w:sz w:val="24"/>
          <w:rPrChange w:id="1606" w:author="lak" w:date="2022-12-08T18:00:00Z">
            <w:rPr>
              <w:rFonts w:ascii="Times New Roman" w:eastAsia="Arial" w:hAnsi="Times New Roman"/>
              <w:sz w:val="24"/>
            </w:rPr>
          </w:rPrChange>
        </w:rPr>
        <w:t xml:space="preserve"> </w:t>
      </w:r>
      <w:r w:rsidRPr="00DE3D37">
        <w:rPr>
          <w:rFonts w:ascii="Times New Roman" w:eastAsia="Arial" w:hAnsi="Times New Roman"/>
          <w:sz w:val="24"/>
          <w:szCs w:val="24"/>
        </w:rPr>
        <w:t>for</w:t>
      </w:r>
      <w:r w:rsidRPr="00DE3D37">
        <w:rPr>
          <w:rFonts w:ascii="Times New Roman" w:eastAsia="Arial" w:hAnsi="Times New Roman"/>
          <w:spacing w:val="36"/>
          <w:sz w:val="24"/>
          <w:rPrChange w:id="1607" w:author="lak" w:date="2022-12-08T18:00:00Z">
            <w:rPr>
              <w:rFonts w:ascii="Times New Roman" w:eastAsia="Arial" w:hAnsi="Times New Roman"/>
              <w:sz w:val="24"/>
            </w:rPr>
          </w:rPrChange>
        </w:rPr>
        <w:t xml:space="preserve"> </w:t>
      </w:r>
      <w:r w:rsidRPr="00DE3D37">
        <w:rPr>
          <w:rFonts w:ascii="Times New Roman" w:eastAsia="Arial" w:hAnsi="Times New Roman"/>
          <w:sz w:val="24"/>
          <w:szCs w:val="24"/>
        </w:rPr>
        <w:t>allocating</w:t>
      </w:r>
      <w:r w:rsidRPr="00DE3D37">
        <w:rPr>
          <w:rFonts w:ascii="Times New Roman" w:eastAsia="Arial" w:hAnsi="Times New Roman"/>
          <w:spacing w:val="9"/>
          <w:sz w:val="24"/>
          <w:rPrChange w:id="1608" w:author="lak" w:date="2022-12-08T18:00:00Z">
            <w:rPr>
              <w:rFonts w:ascii="Times New Roman" w:eastAsia="Arial" w:hAnsi="Times New Roman"/>
              <w:sz w:val="24"/>
            </w:rPr>
          </w:rPrChange>
        </w:rPr>
        <w:t xml:space="preserve"> </w:t>
      </w:r>
      <w:r w:rsidRPr="00DE3D37">
        <w:rPr>
          <w:rFonts w:ascii="Times New Roman" w:eastAsia="Arial" w:hAnsi="Times New Roman"/>
          <w:w w:val="102"/>
          <w:sz w:val="24"/>
          <w:rPrChange w:id="1609" w:author="lak" w:date="2022-12-08T18:00:00Z">
            <w:rPr>
              <w:rFonts w:ascii="Times New Roman" w:eastAsia="Arial" w:hAnsi="Times New Roman"/>
              <w:sz w:val="24"/>
            </w:rPr>
          </w:rPrChange>
        </w:rPr>
        <w:t xml:space="preserve">District </w:t>
      </w:r>
      <w:r w:rsidRPr="00626AA1">
        <w:rPr>
          <w:rFonts w:ascii="Times New Roman" w:eastAsia="Arial" w:hAnsi="Times New Roman"/>
          <w:sz w:val="24"/>
          <w:rPrChange w:id="1610" w:author="lak" w:date="2022-12-08T18:00:00Z">
            <w:rPr>
              <w:rFonts w:ascii="Times New Roman" w:eastAsia="Arial" w:hAnsi="Times New Roman"/>
              <w:w w:val="102"/>
              <w:sz w:val="24"/>
              <w:szCs w:val="24"/>
            </w:rPr>
          </w:rPrChange>
        </w:rPr>
        <w:t xml:space="preserve">staff </w:t>
      </w:r>
      <w:r w:rsidRPr="00DE3D37">
        <w:rPr>
          <w:rFonts w:ascii="Times New Roman" w:eastAsia="Arial" w:hAnsi="Times New Roman"/>
          <w:w w:val="96"/>
          <w:sz w:val="24"/>
          <w:rPrChange w:id="1611" w:author="lak" w:date="2022-12-08T18:00:00Z">
            <w:rPr>
              <w:rFonts w:ascii="Times New Roman" w:eastAsia="Arial" w:hAnsi="Times New Roman"/>
              <w:sz w:val="24"/>
            </w:rPr>
          </w:rPrChange>
        </w:rPr>
        <w:t>resources</w:t>
      </w:r>
      <w:r w:rsidRPr="00DE3D37">
        <w:rPr>
          <w:rFonts w:ascii="Times New Roman" w:eastAsia="Arial" w:hAnsi="Times New Roman"/>
          <w:spacing w:val="2"/>
          <w:w w:val="96"/>
          <w:sz w:val="24"/>
          <w:rPrChange w:id="1612" w:author="lak" w:date="2022-12-08T18:00:00Z">
            <w:rPr>
              <w:rFonts w:ascii="Times New Roman" w:eastAsia="Arial" w:hAnsi="Times New Roman"/>
              <w:sz w:val="24"/>
            </w:rPr>
          </w:rPrChange>
        </w:rPr>
        <w:t xml:space="preserve"> </w:t>
      </w:r>
      <w:r w:rsidRPr="00DE3D37">
        <w:rPr>
          <w:rFonts w:ascii="Times New Roman" w:eastAsia="Arial" w:hAnsi="Times New Roman"/>
          <w:sz w:val="24"/>
          <w:szCs w:val="24"/>
        </w:rPr>
        <w:t>in</w:t>
      </w:r>
      <w:r w:rsidRPr="00DE3D37">
        <w:rPr>
          <w:rFonts w:ascii="Times New Roman" w:eastAsia="Arial" w:hAnsi="Times New Roman"/>
          <w:spacing w:val="4"/>
          <w:sz w:val="24"/>
          <w:rPrChange w:id="1613" w:author="lak" w:date="2022-12-08T18:00:00Z">
            <w:rPr>
              <w:rFonts w:ascii="Times New Roman" w:eastAsia="Arial" w:hAnsi="Times New Roman"/>
              <w:sz w:val="24"/>
            </w:rPr>
          </w:rPrChange>
        </w:rPr>
        <w:t xml:space="preserve"> </w:t>
      </w:r>
      <w:r w:rsidRPr="00DE3D37">
        <w:rPr>
          <w:rFonts w:ascii="Times New Roman" w:eastAsia="Arial" w:hAnsi="Times New Roman"/>
          <w:sz w:val="24"/>
          <w:szCs w:val="24"/>
        </w:rPr>
        <w:t>order</w:t>
      </w:r>
      <w:r w:rsidRPr="00DE3D37">
        <w:rPr>
          <w:rFonts w:ascii="Times New Roman" w:eastAsia="Arial" w:hAnsi="Times New Roman"/>
          <w:spacing w:val="8"/>
          <w:sz w:val="24"/>
          <w:rPrChange w:id="1614" w:author="lak" w:date="2022-12-08T18:00:00Z">
            <w:rPr>
              <w:rFonts w:ascii="Times New Roman" w:eastAsia="Arial" w:hAnsi="Times New Roman"/>
              <w:sz w:val="24"/>
            </w:rPr>
          </w:rPrChange>
        </w:rPr>
        <w:t xml:space="preserve"> </w:t>
      </w:r>
      <w:r w:rsidRPr="00DE3D37">
        <w:rPr>
          <w:rFonts w:ascii="Times New Roman" w:eastAsia="Arial" w:hAnsi="Times New Roman"/>
          <w:sz w:val="24"/>
          <w:szCs w:val="24"/>
        </w:rPr>
        <w:t>to</w:t>
      </w:r>
      <w:r w:rsidRPr="00DE3D37">
        <w:rPr>
          <w:rFonts w:ascii="Times New Roman" w:eastAsia="Arial" w:hAnsi="Times New Roman"/>
          <w:spacing w:val="12"/>
          <w:sz w:val="24"/>
          <w:rPrChange w:id="1615" w:author="lak" w:date="2022-12-08T18:00:00Z">
            <w:rPr>
              <w:rFonts w:ascii="Times New Roman" w:eastAsia="Arial" w:hAnsi="Times New Roman"/>
              <w:sz w:val="24"/>
            </w:rPr>
          </w:rPrChange>
        </w:rPr>
        <w:t xml:space="preserve"> </w:t>
      </w:r>
      <w:r w:rsidRPr="00DE3D37">
        <w:rPr>
          <w:rFonts w:ascii="Times New Roman" w:eastAsia="Arial" w:hAnsi="Times New Roman"/>
          <w:sz w:val="24"/>
          <w:szCs w:val="24"/>
        </w:rPr>
        <w:t>maintain</w:t>
      </w:r>
      <w:r w:rsidRPr="00DE3D37">
        <w:rPr>
          <w:rFonts w:ascii="Times New Roman" w:eastAsia="Arial" w:hAnsi="Times New Roman"/>
          <w:spacing w:val="6"/>
          <w:sz w:val="24"/>
          <w:rPrChange w:id="1616" w:author="lak" w:date="2022-12-08T18:00:00Z">
            <w:rPr>
              <w:rFonts w:ascii="Times New Roman" w:eastAsia="Arial" w:hAnsi="Times New Roman"/>
              <w:sz w:val="24"/>
            </w:rPr>
          </w:rPrChange>
        </w:rPr>
        <w:t xml:space="preserve"> </w:t>
      </w:r>
      <w:r w:rsidRPr="00DE3D37">
        <w:rPr>
          <w:rFonts w:ascii="Times New Roman" w:eastAsia="Arial" w:hAnsi="Times New Roman"/>
          <w:sz w:val="24"/>
          <w:szCs w:val="24"/>
        </w:rPr>
        <w:t>a</w:t>
      </w:r>
      <w:r w:rsidRPr="00DE3D37">
        <w:rPr>
          <w:rFonts w:ascii="Times New Roman" w:eastAsia="Arial" w:hAnsi="Times New Roman"/>
          <w:spacing w:val="-8"/>
          <w:sz w:val="24"/>
          <w:rPrChange w:id="1617" w:author="lak" w:date="2022-12-08T18:00:00Z">
            <w:rPr>
              <w:rFonts w:ascii="Times New Roman" w:eastAsia="Arial" w:hAnsi="Times New Roman"/>
              <w:sz w:val="24"/>
            </w:rPr>
          </w:rPrChange>
        </w:rPr>
        <w:t xml:space="preserve"> </w:t>
      </w:r>
      <w:r w:rsidRPr="00DE3D37">
        <w:rPr>
          <w:rFonts w:ascii="Times New Roman" w:eastAsia="Arial" w:hAnsi="Times New Roman"/>
          <w:w w:val="98"/>
          <w:sz w:val="24"/>
          <w:rPrChange w:id="1618" w:author="lak" w:date="2022-12-08T18:00:00Z">
            <w:rPr>
              <w:rFonts w:ascii="Times New Roman" w:eastAsia="Arial" w:hAnsi="Times New Roman"/>
              <w:sz w:val="24"/>
            </w:rPr>
          </w:rPrChange>
        </w:rPr>
        <w:t>professional,</w:t>
      </w:r>
      <w:r w:rsidRPr="00DE3D37">
        <w:rPr>
          <w:rFonts w:ascii="Times New Roman" w:eastAsia="Arial" w:hAnsi="Times New Roman"/>
          <w:spacing w:val="-23"/>
          <w:sz w:val="24"/>
          <w:rPrChange w:id="1619" w:author="lak" w:date="2022-12-08T18:00:00Z">
            <w:rPr>
              <w:rFonts w:ascii="Times New Roman" w:eastAsia="Arial" w:hAnsi="Times New Roman"/>
              <w:sz w:val="24"/>
            </w:rPr>
          </w:rPrChange>
        </w:rPr>
        <w:t xml:space="preserve"> </w:t>
      </w:r>
      <w:r w:rsidRPr="00DE3D37">
        <w:rPr>
          <w:rFonts w:ascii="Times New Roman" w:eastAsia="Arial" w:hAnsi="Times New Roman"/>
          <w:sz w:val="24"/>
          <w:szCs w:val="24"/>
        </w:rPr>
        <w:t>well-run</w:t>
      </w:r>
      <w:r>
        <w:rPr>
          <w:rFonts w:ascii="Times New Roman" w:eastAsia="Arial" w:hAnsi="Times New Roman"/>
          <w:sz w:val="24"/>
          <w:szCs w:val="24"/>
        </w:rPr>
        <w:t xml:space="preserve"> organization</w:t>
      </w:r>
      <w:r w:rsidRPr="00DE3D37">
        <w:rPr>
          <w:rFonts w:ascii="Times New Roman" w:eastAsia="Arial" w:hAnsi="Times New Roman"/>
          <w:sz w:val="24"/>
          <w:szCs w:val="24"/>
        </w:rPr>
        <w:t>.</w:t>
      </w:r>
    </w:p>
    <w:p w14:paraId="4260EEEB" w14:textId="77777777" w:rsidR="00531938" w:rsidRPr="00DE3D37" w:rsidRDefault="00531938" w:rsidP="00531938">
      <w:pPr>
        <w:spacing w:before="17" w:line="240" w:lineRule="exact"/>
        <w:rPr>
          <w:rFonts w:ascii="Times New Roman" w:hAnsi="Times New Roman"/>
          <w:sz w:val="24"/>
          <w:szCs w:val="24"/>
        </w:rPr>
      </w:pPr>
    </w:p>
    <w:p w14:paraId="1BBA78C0" w14:textId="5F79355E" w:rsidR="00531938" w:rsidRPr="00DE3D37" w:rsidRDefault="00531938">
      <w:pPr>
        <w:widowControl/>
        <w:spacing w:after="120"/>
        <w:ind w:left="720"/>
        <w:rPr>
          <w:rFonts w:ascii="Times New Roman" w:eastAsia="Arial" w:hAnsi="Times New Roman"/>
          <w:sz w:val="24"/>
          <w:szCs w:val="24"/>
        </w:rPr>
        <w:pPrChange w:id="1620" w:author="lak" w:date="2022-12-08T18:00:00Z">
          <w:pPr>
            <w:tabs>
              <w:tab w:val="left" w:pos="1440"/>
            </w:tabs>
            <w:ind w:left="804" w:right="-20"/>
          </w:pPr>
        </w:pPrChange>
      </w:pPr>
      <w:r>
        <w:rPr>
          <w:rFonts w:ascii="Times New Roman" w:eastAsia="Arial" w:hAnsi="Times New Roman"/>
          <w:w w:val="133"/>
          <w:sz w:val="24"/>
          <w:szCs w:val="24"/>
        </w:rPr>
        <w:t>C</w:t>
      </w:r>
      <w:r w:rsidRPr="00DE3D37">
        <w:rPr>
          <w:rFonts w:ascii="Times New Roman" w:eastAsia="Arial" w:hAnsi="Times New Roman"/>
          <w:w w:val="133"/>
          <w:sz w:val="24"/>
          <w:szCs w:val="24"/>
        </w:rPr>
        <w:t>.</w:t>
      </w:r>
      <w:r w:rsidRPr="00DE3D37">
        <w:rPr>
          <w:rFonts w:ascii="Times New Roman" w:eastAsia="Arial" w:hAnsi="Times New Roman"/>
          <w:sz w:val="24"/>
          <w:szCs w:val="24"/>
        </w:rPr>
        <w:tab/>
        <w:t xml:space="preserve">MANAGERS </w:t>
      </w:r>
      <w:r w:rsidRPr="00DE3D37">
        <w:rPr>
          <w:rFonts w:ascii="Times New Roman" w:eastAsia="Arial" w:hAnsi="Times New Roman"/>
          <w:spacing w:val="15"/>
          <w:sz w:val="24"/>
          <w:rPrChange w:id="1621" w:author="lak" w:date="2022-12-08T18:00:00Z">
            <w:rPr>
              <w:rFonts w:ascii="Times New Roman" w:eastAsia="Arial" w:hAnsi="Times New Roman"/>
              <w:sz w:val="24"/>
            </w:rPr>
          </w:rPrChange>
        </w:rPr>
        <w:t>CONDUCT</w:t>
      </w:r>
      <w:r w:rsidRPr="00DE3D37">
        <w:rPr>
          <w:rFonts w:ascii="Times New Roman" w:eastAsia="Arial" w:hAnsi="Times New Roman"/>
          <w:spacing w:val="43"/>
          <w:sz w:val="24"/>
          <w:szCs w:val="24"/>
        </w:rPr>
        <w:t xml:space="preserve"> </w:t>
      </w:r>
      <w:r w:rsidRPr="00DE3D37">
        <w:rPr>
          <w:rFonts w:ascii="Times New Roman" w:eastAsia="Arial" w:hAnsi="Times New Roman"/>
          <w:sz w:val="24"/>
          <w:szCs w:val="24"/>
        </w:rPr>
        <w:t>WITH</w:t>
      </w:r>
      <w:r w:rsidRPr="00DE3D37">
        <w:rPr>
          <w:rFonts w:ascii="Times New Roman" w:eastAsia="Arial" w:hAnsi="Times New Roman"/>
          <w:spacing w:val="34"/>
          <w:sz w:val="24"/>
          <w:szCs w:val="24"/>
        </w:rPr>
        <w:t xml:space="preserve"> </w:t>
      </w:r>
      <w:r w:rsidRPr="00DE3D37">
        <w:rPr>
          <w:rFonts w:ascii="Times New Roman" w:eastAsia="Arial" w:hAnsi="Times New Roman"/>
          <w:sz w:val="24"/>
          <w:szCs w:val="24"/>
        </w:rPr>
        <w:t>THE</w:t>
      </w:r>
      <w:r w:rsidRPr="00DE3D37">
        <w:rPr>
          <w:rFonts w:ascii="Times New Roman" w:eastAsia="Arial" w:hAnsi="Times New Roman"/>
          <w:spacing w:val="18"/>
          <w:sz w:val="24"/>
          <w:szCs w:val="24"/>
        </w:rPr>
        <w:t xml:space="preserve"> </w:t>
      </w:r>
      <w:r w:rsidRPr="00DE3D37">
        <w:rPr>
          <w:rFonts w:ascii="Times New Roman" w:eastAsia="Arial" w:hAnsi="Times New Roman"/>
          <w:w w:val="102"/>
          <w:sz w:val="24"/>
          <w:szCs w:val="24"/>
        </w:rPr>
        <w:t>PUBLIC</w:t>
      </w:r>
    </w:p>
    <w:p w14:paraId="5BB72D3F" w14:textId="3D547533" w:rsidR="00531938" w:rsidRPr="00DE3D37" w:rsidRDefault="00531938">
      <w:pPr>
        <w:widowControl/>
        <w:spacing w:after="120"/>
        <w:ind w:left="720"/>
        <w:rPr>
          <w:rFonts w:ascii="Times New Roman" w:eastAsia="Arial" w:hAnsi="Times New Roman"/>
          <w:sz w:val="24"/>
          <w:szCs w:val="24"/>
        </w:rPr>
        <w:pPrChange w:id="1622" w:author="lak" w:date="2022-12-08T18:00:00Z">
          <w:pPr>
            <w:tabs>
              <w:tab w:val="left" w:pos="1860"/>
            </w:tabs>
            <w:spacing w:before="96" w:line="322" w:lineRule="auto"/>
            <w:ind w:left="1867" w:right="144" w:hanging="410"/>
            <w:jc w:val="both"/>
          </w:pPr>
        </w:pPrChange>
      </w:pPr>
      <w:r w:rsidRPr="00DE3D37">
        <w:rPr>
          <w:rFonts w:ascii="Times New Roman" w:eastAsia="Arial" w:hAnsi="Times New Roman"/>
          <w:sz w:val="24"/>
          <w:szCs w:val="24"/>
        </w:rPr>
        <w:t>1.</w:t>
      </w:r>
      <w:r w:rsidRPr="00DE3D37">
        <w:rPr>
          <w:rFonts w:ascii="Times New Roman" w:eastAsia="Arial" w:hAnsi="Times New Roman"/>
          <w:spacing w:val="-42"/>
          <w:sz w:val="24"/>
          <w:szCs w:val="24"/>
        </w:rPr>
        <w:t xml:space="preserve"> </w:t>
      </w:r>
      <w:r w:rsidRPr="00DE3D37">
        <w:rPr>
          <w:rFonts w:ascii="Times New Roman" w:eastAsia="Arial" w:hAnsi="Times New Roman"/>
          <w:sz w:val="24"/>
          <w:szCs w:val="24"/>
        </w:rPr>
        <w:tab/>
        <w:t>No</w:t>
      </w:r>
      <w:r w:rsidRPr="00DE3D37">
        <w:rPr>
          <w:rFonts w:ascii="Times New Roman" w:eastAsia="Arial" w:hAnsi="Times New Roman"/>
          <w:spacing w:val="-3"/>
          <w:sz w:val="24"/>
          <w:rPrChange w:id="1623" w:author="lak" w:date="2022-12-08T18:00:00Z">
            <w:rPr>
              <w:rFonts w:ascii="Times New Roman" w:eastAsia="Arial" w:hAnsi="Times New Roman"/>
              <w:sz w:val="24"/>
            </w:rPr>
          </w:rPrChange>
        </w:rPr>
        <w:t xml:space="preserve"> </w:t>
      </w:r>
      <w:r w:rsidRPr="00DE3D37">
        <w:rPr>
          <w:rFonts w:ascii="Times New Roman" w:eastAsia="Arial" w:hAnsi="Times New Roman"/>
          <w:w w:val="93"/>
          <w:sz w:val="24"/>
          <w:rPrChange w:id="1624" w:author="lak" w:date="2022-12-08T18:00:00Z">
            <w:rPr>
              <w:rFonts w:ascii="Times New Roman" w:eastAsia="Arial" w:hAnsi="Times New Roman"/>
              <w:sz w:val="24"/>
            </w:rPr>
          </w:rPrChange>
        </w:rPr>
        <w:t>signs</w:t>
      </w:r>
      <w:r w:rsidRPr="00DE3D37">
        <w:rPr>
          <w:rFonts w:ascii="Times New Roman" w:eastAsia="Arial" w:hAnsi="Times New Roman"/>
          <w:spacing w:val="-3"/>
          <w:w w:val="93"/>
          <w:sz w:val="24"/>
          <w:rPrChange w:id="1625" w:author="lak" w:date="2022-12-08T18:00:00Z">
            <w:rPr>
              <w:rFonts w:ascii="Times New Roman" w:eastAsia="Arial" w:hAnsi="Times New Roman"/>
              <w:sz w:val="24"/>
            </w:rPr>
          </w:rPrChange>
        </w:rPr>
        <w:t xml:space="preserve"> </w:t>
      </w:r>
      <w:r w:rsidRPr="00DE3D37">
        <w:rPr>
          <w:rFonts w:ascii="Times New Roman" w:eastAsia="Arial" w:hAnsi="Times New Roman"/>
          <w:sz w:val="24"/>
          <w:szCs w:val="24"/>
        </w:rPr>
        <w:t>of</w:t>
      </w:r>
      <w:r w:rsidRPr="00DE3D37">
        <w:rPr>
          <w:rFonts w:ascii="Times New Roman" w:eastAsia="Arial" w:hAnsi="Times New Roman"/>
          <w:spacing w:val="9"/>
          <w:sz w:val="24"/>
          <w:rPrChange w:id="1626" w:author="lak" w:date="2022-12-08T18:00:00Z">
            <w:rPr>
              <w:rFonts w:ascii="Times New Roman" w:eastAsia="Arial" w:hAnsi="Times New Roman"/>
              <w:sz w:val="24"/>
            </w:rPr>
          </w:rPrChange>
        </w:rPr>
        <w:t xml:space="preserve"> </w:t>
      </w:r>
      <w:r w:rsidRPr="00DE3D37">
        <w:rPr>
          <w:rFonts w:ascii="Times New Roman" w:eastAsia="Arial" w:hAnsi="Times New Roman"/>
          <w:sz w:val="24"/>
          <w:szCs w:val="24"/>
        </w:rPr>
        <w:t>partiality,</w:t>
      </w:r>
      <w:r w:rsidRPr="00DE3D37">
        <w:rPr>
          <w:rFonts w:ascii="Times New Roman" w:eastAsia="Arial" w:hAnsi="Times New Roman"/>
          <w:spacing w:val="3"/>
          <w:sz w:val="24"/>
          <w:rPrChange w:id="1627" w:author="lak" w:date="2022-12-08T18:00:00Z">
            <w:rPr>
              <w:rFonts w:ascii="Times New Roman" w:eastAsia="Arial" w:hAnsi="Times New Roman"/>
              <w:sz w:val="24"/>
            </w:rPr>
          </w:rPrChange>
        </w:rPr>
        <w:t xml:space="preserve"> </w:t>
      </w:r>
      <w:r w:rsidRPr="00DE3D37">
        <w:rPr>
          <w:rFonts w:ascii="Times New Roman" w:eastAsia="Arial" w:hAnsi="Times New Roman"/>
          <w:sz w:val="24"/>
          <w:szCs w:val="24"/>
        </w:rPr>
        <w:t>prejudice,</w:t>
      </w:r>
      <w:r w:rsidRPr="00DE3D37">
        <w:rPr>
          <w:rFonts w:ascii="Times New Roman" w:eastAsia="Arial" w:hAnsi="Times New Roman"/>
          <w:spacing w:val="-16"/>
          <w:sz w:val="24"/>
          <w:rPrChange w:id="1628" w:author="lak" w:date="2022-12-08T18:00:00Z">
            <w:rPr>
              <w:rFonts w:ascii="Times New Roman" w:eastAsia="Arial" w:hAnsi="Times New Roman"/>
              <w:sz w:val="24"/>
            </w:rPr>
          </w:rPrChange>
        </w:rPr>
        <w:t xml:space="preserve"> </w:t>
      </w:r>
      <w:r w:rsidRPr="00DE3D37">
        <w:rPr>
          <w:rFonts w:ascii="Times New Roman" w:eastAsia="Arial" w:hAnsi="Times New Roman"/>
          <w:sz w:val="24"/>
          <w:szCs w:val="24"/>
        </w:rPr>
        <w:t>or</w:t>
      </w:r>
      <w:r w:rsidRPr="00DE3D37">
        <w:rPr>
          <w:rFonts w:ascii="Times New Roman" w:eastAsia="Arial" w:hAnsi="Times New Roman"/>
          <w:spacing w:val="6"/>
          <w:sz w:val="24"/>
          <w:rPrChange w:id="1629" w:author="lak" w:date="2022-12-08T18:00:00Z">
            <w:rPr>
              <w:rFonts w:ascii="Times New Roman" w:eastAsia="Arial" w:hAnsi="Times New Roman"/>
              <w:sz w:val="24"/>
            </w:rPr>
          </w:rPrChange>
        </w:rPr>
        <w:t xml:space="preserve"> </w:t>
      </w:r>
      <w:r w:rsidRPr="00DE3D37">
        <w:rPr>
          <w:rFonts w:ascii="Times New Roman" w:eastAsia="Arial" w:hAnsi="Times New Roman"/>
          <w:w w:val="96"/>
          <w:sz w:val="24"/>
          <w:rPrChange w:id="1630" w:author="lak" w:date="2022-12-08T18:00:00Z">
            <w:rPr>
              <w:rFonts w:ascii="Times New Roman" w:eastAsia="Arial" w:hAnsi="Times New Roman"/>
              <w:sz w:val="24"/>
            </w:rPr>
          </w:rPrChange>
        </w:rPr>
        <w:t>disrespect</w:t>
      </w:r>
      <w:r w:rsidRPr="00DE3D37">
        <w:rPr>
          <w:rFonts w:ascii="Times New Roman" w:eastAsia="Arial" w:hAnsi="Times New Roman"/>
          <w:spacing w:val="11"/>
          <w:w w:val="96"/>
          <w:sz w:val="24"/>
          <w:rPrChange w:id="1631" w:author="lak" w:date="2022-12-08T18:00:00Z">
            <w:rPr>
              <w:rFonts w:ascii="Times New Roman" w:eastAsia="Arial" w:hAnsi="Times New Roman"/>
              <w:sz w:val="24"/>
            </w:rPr>
          </w:rPrChange>
        </w:rPr>
        <w:t xml:space="preserve"> </w:t>
      </w:r>
      <w:r w:rsidRPr="00DE3D37">
        <w:rPr>
          <w:rFonts w:ascii="Times New Roman" w:eastAsia="Arial" w:hAnsi="Times New Roman"/>
          <w:sz w:val="24"/>
          <w:szCs w:val="24"/>
        </w:rPr>
        <w:t>will</w:t>
      </w:r>
      <w:r w:rsidRPr="00DE3D37">
        <w:rPr>
          <w:rFonts w:ascii="Times New Roman" w:eastAsia="Arial" w:hAnsi="Times New Roman"/>
          <w:spacing w:val="11"/>
          <w:sz w:val="24"/>
          <w:rPrChange w:id="1632" w:author="lak" w:date="2022-12-08T18:00:00Z">
            <w:rPr>
              <w:rFonts w:ascii="Times New Roman" w:eastAsia="Arial" w:hAnsi="Times New Roman"/>
              <w:sz w:val="24"/>
            </w:rPr>
          </w:rPrChange>
        </w:rPr>
        <w:t xml:space="preserve"> </w:t>
      </w:r>
      <w:r w:rsidRPr="00DE3D37">
        <w:rPr>
          <w:rFonts w:ascii="Times New Roman" w:eastAsia="Arial" w:hAnsi="Times New Roman"/>
          <w:sz w:val="24"/>
          <w:szCs w:val="24"/>
        </w:rPr>
        <w:t>be</w:t>
      </w:r>
      <w:r w:rsidRPr="00DE3D37">
        <w:rPr>
          <w:rFonts w:ascii="Times New Roman" w:eastAsia="Arial" w:hAnsi="Times New Roman"/>
          <w:spacing w:val="8"/>
          <w:sz w:val="24"/>
          <w:rPrChange w:id="1633" w:author="lak" w:date="2022-12-08T18:00:00Z">
            <w:rPr>
              <w:rFonts w:ascii="Times New Roman" w:eastAsia="Arial" w:hAnsi="Times New Roman"/>
              <w:sz w:val="24"/>
            </w:rPr>
          </w:rPrChange>
        </w:rPr>
        <w:t xml:space="preserve"> </w:t>
      </w:r>
      <w:r>
        <w:rPr>
          <w:rFonts w:ascii="Times New Roman" w:eastAsia="Arial" w:hAnsi="Times New Roman"/>
          <w:sz w:val="24"/>
          <w:szCs w:val="24"/>
        </w:rPr>
        <w:t>tolerated</w:t>
      </w:r>
      <w:r w:rsidRPr="00DE3D37">
        <w:rPr>
          <w:rFonts w:ascii="Times New Roman" w:eastAsia="Arial" w:hAnsi="Times New Roman"/>
          <w:spacing w:val="7"/>
          <w:sz w:val="24"/>
          <w:rPrChange w:id="1634" w:author="lak" w:date="2022-12-08T18:00:00Z">
            <w:rPr>
              <w:rFonts w:ascii="Times New Roman" w:eastAsia="Arial" w:hAnsi="Times New Roman"/>
              <w:sz w:val="24"/>
            </w:rPr>
          </w:rPrChange>
        </w:rPr>
        <w:t xml:space="preserve"> </w:t>
      </w:r>
      <w:r w:rsidRPr="00DE3D37">
        <w:rPr>
          <w:rFonts w:ascii="Times New Roman" w:eastAsia="Arial" w:hAnsi="Times New Roman"/>
          <w:sz w:val="24"/>
          <w:szCs w:val="24"/>
        </w:rPr>
        <w:t>on</w:t>
      </w:r>
      <w:r w:rsidRPr="00DE3D37">
        <w:rPr>
          <w:rFonts w:ascii="Times New Roman" w:eastAsia="Arial" w:hAnsi="Times New Roman"/>
          <w:spacing w:val="1"/>
          <w:sz w:val="24"/>
          <w:rPrChange w:id="1635" w:author="lak" w:date="2022-12-08T18:00:00Z">
            <w:rPr>
              <w:rFonts w:ascii="Times New Roman" w:eastAsia="Arial" w:hAnsi="Times New Roman"/>
              <w:sz w:val="24"/>
            </w:rPr>
          </w:rPrChange>
        </w:rPr>
        <w:t xml:space="preserve"> </w:t>
      </w:r>
      <w:r w:rsidRPr="00DE3D37">
        <w:rPr>
          <w:rFonts w:ascii="Times New Roman" w:eastAsia="Arial" w:hAnsi="Times New Roman"/>
          <w:sz w:val="24"/>
          <w:szCs w:val="24"/>
        </w:rPr>
        <w:t>the</w:t>
      </w:r>
      <w:r w:rsidRPr="00DE3D37">
        <w:rPr>
          <w:rFonts w:ascii="Times New Roman" w:eastAsia="Arial" w:hAnsi="Times New Roman"/>
          <w:spacing w:val="13"/>
          <w:sz w:val="24"/>
          <w:rPrChange w:id="1636" w:author="lak" w:date="2022-12-08T18:00:00Z">
            <w:rPr>
              <w:rFonts w:ascii="Times New Roman" w:eastAsia="Arial" w:hAnsi="Times New Roman"/>
              <w:sz w:val="24"/>
            </w:rPr>
          </w:rPrChange>
        </w:rPr>
        <w:t xml:space="preserve"> </w:t>
      </w:r>
      <w:r w:rsidRPr="00DE3D37">
        <w:rPr>
          <w:rFonts w:ascii="Times New Roman" w:eastAsia="Arial" w:hAnsi="Times New Roman"/>
          <w:sz w:val="24"/>
          <w:szCs w:val="24"/>
        </w:rPr>
        <w:t>part</w:t>
      </w:r>
      <w:r w:rsidRPr="00DE3D37">
        <w:rPr>
          <w:rFonts w:ascii="Times New Roman" w:eastAsia="Arial" w:hAnsi="Times New Roman"/>
          <w:spacing w:val="3"/>
          <w:sz w:val="24"/>
          <w:rPrChange w:id="1637" w:author="lak" w:date="2022-12-08T18:00:00Z">
            <w:rPr>
              <w:rFonts w:ascii="Times New Roman" w:eastAsia="Arial" w:hAnsi="Times New Roman"/>
              <w:sz w:val="24"/>
            </w:rPr>
          </w:rPrChange>
        </w:rPr>
        <w:t xml:space="preserve"> </w:t>
      </w:r>
      <w:r w:rsidRPr="00DE3D37">
        <w:rPr>
          <w:rFonts w:ascii="Times New Roman" w:eastAsia="Arial" w:hAnsi="Times New Roman"/>
          <w:sz w:val="24"/>
          <w:szCs w:val="24"/>
        </w:rPr>
        <w:t>of</w:t>
      </w:r>
      <w:r w:rsidRPr="00DE3D37">
        <w:rPr>
          <w:rFonts w:ascii="Times New Roman" w:eastAsia="Arial" w:hAnsi="Times New Roman"/>
          <w:spacing w:val="5"/>
          <w:sz w:val="24"/>
          <w:rPrChange w:id="1638" w:author="lak" w:date="2022-12-08T18:00:00Z">
            <w:rPr>
              <w:rFonts w:ascii="Times New Roman" w:eastAsia="Arial" w:hAnsi="Times New Roman"/>
              <w:sz w:val="24"/>
            </w:rPr>
          </w:rPrChange>
        </w:rPr>
        <w:t xml:space="preserve"> </w:t>
      </w:r>
      <w:r w:rsidRPr="00DE3D37">
        <w:rPr>
          <w:rFonts w:ascii="Times New Roman" w:eastAsia="Arial" w:hAnsi="Times New Roman"/>
          <w:sz w:val="24"/>
          <w:szCs w:val="24"/>
        </w:rPr>
        <w:t>individual</w:t>
      </w:r>
      <w:r w:rsidRPr="00DE3D37">
        <w:rPr>
          <w:rFonts w:ascii="Times New Roman" w:eastAsia="Arial" w:hAnsi="Times New Roman"/>
          <w:spacing w:val="10"/>
          <w:sz w:val="24"/>
          <w:rPrChange w:id="1639" w:author="lak" w:date="2022-12-08T18:00:00Z">
            <w:rPr>
              <w:rFonts w:ascii="Times New Roman" w:eastAsia="Arial" w:hAnsi="Times New Roman"/>
              <w:sz w:val="24"/>
            </w:rPr>
          </w:rPrChange>
        </w:rPr>
        <w:t xml:space="preserve"> </w:t>
      </w:r>
      <w:r w:rsidRPr="00DE3D37">
        <w:rPr>
          <w:rFonts w:ascii="Times New Roman" w:eastAsia="Arial" w:hAnsi="Times New Roman"/>
          <w:sz w:val="24"/>
          <w:szCs w:val="24"/>
        </w:rPr>
        <w:t xml:space="preserve">Board </w:t>
      </w:r>
      <w:del w:id="1640" w:author="lak" w:date="2022-12-08T18:00:00Z">
        <w:r w:rsidRPr="00DE3D37">
          <w:rPr>
            <w:rFonts w:ascii="Times New Roman" w:eastAsia="Arial" w:hAnsi="Times New Roman"/>
            <w:sz w:val="24"/>
            <w:szCs w:val="24"/>
          </w:rPr>
          <w:delText>of</w:delText>
        </w:r>
        <w:r w:rsidRPr="00DE3D37">
          <w:rPr>
            <w:rFonts w:ascii="Times New Roman" w:eastAsia="Arial" w:hAnsi="Times New Roman"/>
            <w:spacing w:val="8"/>
            <w:sz w:val="24"/>
            <w:szCs w:val="24"/>
          </w:rPr>
          <w:delText xml:space="preserve"> </w:delText>
        </w:r>
        <w:r w:rsidRPr="00DE3D37">
          <w:rPr>
            <w:rFonts w:ascii="Times New Roman" w:eastAsia="Arial" w:hAnsi="Times New Roman"/>
            <w:sz w:val="24"/>
            <w:szCs w:val="24"/>
          </w:rPr>
          <w:delText>Managers</w:delText>
        </w:r>
        <w:r w:rsidRPr="00DE3D37">
          <w:rPr>
            <w:rFonts w:ascii="Times New Roman" w:eastAsia="Arial" w:hAnsi="Times New Roman"/>
            <w:spacing w:val="-17"/>
            <w:sz w:val="24"/>
            <w:szCs w:val="24"/>
          </w:rPr>
          <w:delText xml:space="preserve"> </w:delText>
        </w:r>
      </w:del>
      <w:r w:rsidRPr="00DE3D37">
        <w:rPr>
          <w:rFonts w:ascii="Times New Roman" w:eastAsia="Arial" w:hAnsi="Times New Roman"/>
          <w:sz w:val="24"/>
          <w:szCs w:val="24"/>
        </w:rPr>
        <w:t>members</w:t>
      </w:r>
      <w:r w:rsidRPr="00DE3D37">
        <w:rPr>
          <w:rFonts w:ascii="Times New Roman" w:eastAsia="Arial" w:hAnsi="Times New Roman"/>
          <w:spacing w:val="-8"/>
          <w:sz w:val="24"/>
          <w:rPrChange w:id="1641" w:author="lak" w:date="2022-12-08T18:00:00Z">
            <w:rPr>
              <w:rFonts w:ascii="Times New Roman" w:eastAsia="Arial" w:hAnsi="Times New Roman"/>
              <w:sz w:val="24"/>
            </w:rPr>
          </w:rPrChange>
        </w:rPr>
        <w:t xml:space="preserve"> </w:t>
      </w:r>
      <w:r w:rsidRPr="00DE3D37">
        <w:rPr>
          <w:rFonts w:ascii="Times New Roman" w:eastAsia="Arial" w:hAnsi="Times New Roman"/>
          <w:sz w:val="24"/>
          <w:szCs w:val="24"/>
        </w:rPr>
        <w:t>toward</w:t>
      </w:r>
      <w:r w:rsidRPr="00DE3D37">
        <w:rPr>
          <w:rFonts w:ascii="Times New Roman" w:eastAsia="Arial" w:hAnsi="Times New Roman"/>
          <w:spacing w:val="19"/>
          <w:sz w:val="24"/>
          <w:rPrChange w:id="1642" w:author="lak" w:date="2022-12-08T18:00:00Z">
            <w:rPr>
              <w:rFonts w:ascii="Times New Roman" w:eastAsia="Arial" w:hAnsi="Times New Roman"/>
              <w:sz w:val="24"/>
            </w:rPr>
          </w:rPrChange>
        </w:rPr>
        <w:t xml:space="preserve"> </w:t>
      </w:r>
      <w:r w:rsidRPr="00DE3D37">
        <w:rPr>
          <w:rFonts w:ascii="Times New Roman" w:eastAsia="Arial" w:hAnsi="Times New Roman"/>
          <w:sz w:val="24"/>
          <w:szCs w:val="24"/>
        </w:rPr>
        <w:t>an</w:t>
      </w:r>
      <w:r w:rsidRPr="00DE3D37">
        <w:rPr>
          <w:rFonts w:ascii="Times New Roman" w:eastAsia="Arial" w:hAnsi="Times New Roman"/>
          <w:spacing w:val="-14"/>
          <w:sz w:val="24"/>
          <w:rPrChange w:id="1643" w:author="lak" w:date="2022-12-08T18:00:00Z">
            <w:rPr>
              <w:rFonts w:ascii="Times New Roman" w:eastAsia="Arial" w:hAnsi="Times New Roman"/>
              <w:sz w:val="24"/>
            </w:rPr>
          </w:rPrChange>
        </w:rPr>
        <w:t xml:space="preserve"> </w:t>
      </w:r>
      <w:r w:rsidRPr="00DE3D37">
        <w:rPr>
          <w:rFonts w:ascii="Times New Roman" w:eastAsia="Arial" w:hAnsi="Times New Roman"/>
          <w:sz w:val="24"/>
          <w:szCs w:val="24"/>
        </w:rPr>
        <w:t>individual</w:t>
      </w:r>
      <w:r w:rsidRPr="00DE3D37">
        <w:rPr>
          <w:rFonts w:ascii="Times New Roman" w:eastAsia="Arial" w:hAnsi="Times New Roman"/>
          <w:spacing w:val="11"/>
          <w:sz w:val="24"/>
          <w:rPrChange w:id="1644" w:author="lak" w:date="2022-12-08T18:00:00Z">
            <w:rPr>
              <w:rFonts w:ascii="Times New Roman" w:eastAsia="Arial" w:hAnsi="Times New Roman"/>
              <w:sz w:val="24"/>
            </w:rPr>
          </w:rPrChange>
        </w:rPr>
        <w:t xml:space="preserve"> </w:t>
      </w:r>
      <w:r w:rsidRPr="00DE3D37">
        <w:rPr>
          <w:rFonts w:ascii="Times New Roman" w:eastAsia="Arial" w:hAnsi="Times New Roman"/>
          <w:sz w:val="24"/>
          <w:szCs w:val="24"/>
        </w:rPr>
        <w:t>participating</w:t>
      </w:r>
      <w:r w:rsidRPr="00DE3D37">
        <w:rPr>
          <w:rFonts w:ascii="Times New Roman" w:eastAsia="Arial" w:hAnsi="Times New Roman"/>
          <w:spacing w:val="26"/>
          <w:sz w:val="24"/>
          <w:rPrChange w:id="1645" w:author="lak" w:date="2022-12-08T18:00:00Z">
            <w:rPr>
              <w:rFonts w:ascii="Times New Roman" w:eastAsia="Arial" w:hAnsi="Times New Roman"/>
              <w:sz w:val="24"/>
            </w:rPr>
          </w:rPrChange>
        </w:rPr>
        <w:t xml:space="preserve"> </w:t>
      </w:r>
      <w:r w:rsidRPr="00DE3D37">
        <w:rPr>
          <w:rFonts w:ascii="Times New Roman" w:eastAsia="Arial" w:hAnsi="Times New Roman"/>
          <w:sz w:val="24"/>
          <w:szCs w:val="24"/>
        </w:rPr>
        <w:t>in</w:t>
      </w:r>
      <w:r w:rsidRPr="00DE3D37">
        <w:rPr>
          <w:rFonts w:ascii="Times New Roman" w:eastAsia="Arial" w:hAnsi="Times New Roman"/>
          <w:spacing w:val="4"/>
          <w:sz w:val="24"/>
          <w:rPrChange w:id="1646" w:author="lak" w:date="2022-12-08T18:00:00Z">
            <w:rPr>
              <w:rFonts w:ascii="Times New Roman" w:eastAsia="Arial" w:hAnsi="Times New Roman"/>
              <w:sz w:val="24"/>
            </w:rPr>
          </w:rPrChange>
        </w:rPr>
        <w:t xml:space="preserve"> </w:t>
      </w:r>
      <w:r w:rsidRPr="00DE3D37">
        <w:rPr>
          <w:rFonts w:ascii="Times New Roman" w:eastAsia="Arial" w:hAnsi="Times New Roman"/>
          <w:w w:val="82"/>
          <w:sz w:val="24"/>
          <w:rPrChange w:id="1647" w:author="lak" w:date="2022-12-08T18:00:00Z">
            <w:rPr>
              <w:rFonts w:ascii="Times New Roman" w:eastAsia="Arial" w:hAnsi="Times New Roman"/>
              <w:sz w:val="24"/>
            </w:rPr>
          </w:rPrChange>
        </w:rPr>
        <w:t>a</w:t>
      </w:r>
      <w:r w:rsidRPr="00DE3D37">
        <w:rPr>
          <w:rFonts w:ascii="Times New Roman" w:eastAsia="Arial" w:hAnsi="Times New Roman"/>
          <w:spacing w:val="12"/>
          <w:w w:val="82"/>
          <w:sz w:val="24"/>
          <w:rPrChange w:id="1648" w:author="lak" w:date="2022-12-08T18:00:00Z">
            <w:rPr>
              <w:rFonts w:ascii="Times New Roman" w:eastAsia="Arial" w:hAnsi="Times New Roman"/>
              <w:sz w:val="24"/>
            </w:rPr>
          </w:rPrChange>
        </w:rPr>
        <w:t xml:space="preserve"> </w:t>
      </w:r>
      <w:r w:rsidRPr="00DE3D37">
        <w:rPr>
          <w:rFonts w:ascii="Times New Roman" w:eastAsia="Arial" w:hAnsi="Times New Roman"/>
          <w:sz w:val="24"/>
          <w:szCs w:val="24"/>
        </w:rPr>
        <w:t>public</w:t>
      </w:r>
      <w:r w:rsidRPr="00DE3D37">
        <w:rPr>
          <w:rFonts w:ascii="Times New Roman" w:eastAsia="Arial" w:hAnsi="Times New Roman"/>
          <w:spacing w:val="3"/>
          <w:sz w:val="24"/>
          <w:rPrChange w:id="1649" w:author="lak" w:date="2022-12-08T18:00:00Z">
            <w:rPr>
              <w:rFonts w:ascii="Times New Roman" w:eastAsia="Arial" w:hAnsi="Times New Roman"/>
              <w:sz w:val="24"/>
            </w:rPr>
          </w:rPrChange>
        </w:rPr>
        <w:t xml:space="preserve"> </w:t>
      </w:r>
      <w:r w:rsidRPr="00DE3D37">
        <w:rPr>
          <w:rFonts w:ascii="Times New Roman" w:eastAsia="Arial" w:hAnsi="Times New Roman"/>
          <w:w w:val="103"/>
          <w:sz w:val="24"/>
          <w:rPrChange w:id="1650" w:author="lak" w:date="2022-12-08T18:00:00Z">
            <w:rPr>
              <w:rFonts w:ascii="Times New Roman" w:eastAsia="Arial" w:hAnsi="Times New Roman"/>
              <w:sz w:val="24"/>
            </w:rPr>
          </w:rPrChange>
        </w:rPr>
        <w:t>forum.</w:t>
      </w:r>
    </w:p>
    <w:p w14:paraId="1D4FBF60" w14:textId="77777777" w:rsidR="00531938" w:rsidRPr="00DE3D37" w:rsidRDefault="00531938" w:rsidP="00531938">
      <w:pPr>
        <w:spacing w:before="9" w:line="170" w:lineRule="exact"/>
        <w:rPr>
          <w:rFonts w:ascii="Times New Roman" w:hAnsi="Times New Roman"/>
          <w:sz w:val="24"/>
          <w:szCs w:val="24"/>
        </w:rPr>
      </w:pPr>
    </w:p>
    <w:p w14:paraId="176D9886" w14:textId="07321824" w:rsidR="00531938" w:rsidRPr="00DE3D37" w:rsidRDefault="00531938">
      <w:pPr>
        <w:widowControl/>
        <w:spacing w:after="120"/>
        <w:ind w:left="720"/>
        <w:rPr>
          <w:rFonts w:ascii="Times New Roman" w:eastAsia="Arial" w:hAnsi="Times New Roman"/>
          <w:sz w:val="24"/>
          <w:szCs w:val="24"/>
        </w:rPr>
        <w:pPrChange w:id="1651" w:author="lak" w:date="2022-12-08T18:00:00Z">
          <w:pPr>
            <w:tabs>
              <w:tab w:val="left" w:pos="1860"/>
            </w:tabs>
            <w:spacing w:line="320" w:lineRule="auto"/>
            <w:ind w:left="1862" w:right="94" w:hanging="405"/>
            <w:jc w:val="both"/>
          </w:pPr>
        </w:pPrChange>
      </w:pPr>
      <w:r w:rsidRPr="00DE3D37">
        <w:rPr>
          <w:rFonts w:ascii="Times New Roman" w:eastAsia="Arial" w:hAnsi="Times New Roman"/>
          <w:sz w:val="24"/>
          <w:szCs w:val="24"/>
        </w:rPr>
        <w:t>2.</w:t>
      </w:r>
      <w:r w:rsidRPr="00DE3D37">
        <w:rPr>
          <w:rFonts w:ascii="Times New Roman" w:eastAsia="Arial" w:hAnsi="Times New Roman"/>
          <w:sz w:val="24"/>
          <w:szCs w:val="24"/>
        </w:rPr>
        <w:tab/>
        <w:t>The</w:t>
      </w:r>
      <w:r w:rsidRPr="00DE3D37">
        <w:rPr>
          <w:rFonts w:ascii="Times New Roman" w:eastAsia="Arial" w:hAnsi="Times New Roman"/>
          <w:spacing w:val="18"/>
          <w:sz w:val="24"/>
          <w:szCs w:val="24"/>
        </w:rPr>
        <w:t xml:space="preserve"> </w:t>
      </w:r>
      <w:r w:rsidR="00867C42">
        <w:rPr>
          <w:rFonts w:ascii="Times New Roman" w:eastAsia="Arial" w:hAnsi="Times New Roman"/>
          <w:sz w:val="24"/>
          <w:szCs w:val="24"/>
        </w:rPr>
        <w:t>President</w:t>
      </w:r>
      <w:r w:rsidRPr="00DE3D37">
        <w:rPr>
          <w:rFonts w:ascii="Times New Roman" w:eastAsia="Arial" w:hAnsi="Times New Roman"/>
          <w:spacing w:val="7"/>
          <w:sz w:val="24"/>
          <w:szCs w:val="24"/>
        </w:rPr>
        <w:t xml:space="preserve"> </w:t>
      </w:r>
      <w:r w:rsidRPr="00DE3D37">
        <w:rPr>
          <w:rFonts w:ascii="Times New Roman" w:eastAsia="Arial" w:hAnsi="Times New Roman"/>
          <w:sz w:val="24"/>
          <w:szCs w:val="24"/>
        </w:rPr>
        <w:t>(or</w:t>
      </w:r>
      <w:r w:rsidRPr="00DE3D37">
        <w:rPr>
          <w:rFonts w:ascii="Times New Roman" w:eastAsia="Arial" w:hAnsi="Times New Roman"/>
          <w:spacing w:val="40"/>
          <w:sz w:val="24"/>
          <w:szCs w:val="24"/>
        </w:rPr>
        <w:t xml:space="preserve"> </w:t>
      </w:r>
      <w:r w:rsidRPr="00DE3D37">
        <w:rPr>
          <w:rFonts w:ascii="Times New Roman" w:eastAsia="Arial" w:hAnsi="Times New Roman"/>
          <w:w w:val="96"/>
          <w:sz w:val="24"/>
          <w:szCs w:val="24"/>
        </w:rPr>
        <w:t>Vice-</w:t>
      </w:r>
      <w:r w:rsidR="00867C42">
        <w:rPr>
          <w:rFonts w:ascii="Times New Roman" w:eastAsia="Arial" w:hAnsi="Times New Roman"/>
          <w:w w:val="96"/>
          <w:sz w:val="24"/>
          <w:szCs w:val="24"/>
        </w:rPr>
        <w:t>President</w:t>
      </w:r>
      <w:r w:rsidRPr="00DE3D37">
        <w:rPr>
          <w:rFonts w:ascii="Times New Roman" w:eastAsia="Arial" w:hAnsi="Times New Roman"/>
          <w:spacing w:val="32"/>
          <w:w w:val="96"/>
          <w:sz w:val="24"/>
          <w:szCs w:val="24"/>
        </w:rPr>
        <w:t xml:space="preserve"> </w:t>
      </w:r>
      <w:r w:rsidRPr="00DE3D37">
        <w:rPr>
          <w:rFonts w:ascii="Times New Roman" w:eastAsia="Arial" w:hAnsi="Times New Roman"/>
          <w:sz w:val="24"/>
          <w:szCs w:val="24"/>
        </w:rPr>
        <w:t>in</w:t>
      </w:r>
      <w:r w:rsidRPr="00DE3D37">
        <w:rPr>
          <w:rFonts w:ascii="Times New Roman" w:eastAsia="Arial" w:hAnsi="Times New Roman"/>
          <w:spacing w:val="40"/>
          <w:sz w:val="24"/>
          <w:szCs w:val="24"/>
        </w:rPr>
        <w:t xml:space="preserve"> </w:t>
      </w:r>
      <w:r w:rsidRPr="00DE3D37">
        <w:rPr>
          <w:rFonts w:ascii="Times New Roman" w:eastAsia="Arial" w:hAnsi="Times New Roman"/>
          <w:sz w:val="24"/>
          <w:szCs w:val="24"/>
        </w:rPr>
        <w:t xml:space="preserve">the </w:t>
      </w:r>
      <w:r w:rsidR="00867C42">
        <w:rPr>
          <w:rFonts w:ascii="Times New Roman" w:eastAsia="Arial" w:hAnsi="Times New Roman"/>
          <w:spacing w:val="2"/>
          <w:sz w:val="24"/>
          <w:szCs w:val="24"/>
        </w:rPr>
        <w:t>President’s</w:t>
      </w:r>
      <w:r w:rsidRPr="00DE3D37">
        <w:rPr>
          <w:rFonts w:ascii="Times New Roman" w:eastAsia="Arial" w:hAnsi="Times New Roman"/>
          <w:spacing w:val="8"/>
          <w:sz w:val="24"/>
          <w:szCs w:val="24"/>
        </w:rPr>
        <w:t xml:space="preserve"> </w:t>
      </w:r>
      <w:r w:rsidRPr="00DE3D37">
        <w:rPr>
          <w:rFonts w:ascii="Times New Roman" w:eastAsia="Arial" w:hAnsi="Times New Roman"/>
          <w:sz w:val="24"/>
          <w:szCs w:val="24"/>
        </w:rPr>
        <w:t>absence)</w:t>
      </w:r>
      <w:r w:rsidRPr="00DE3D37">
        <w:rPr>
          <w:rFonts w:ascii="Times New Roman" w:eastAsia="Arial" w:hAnsi="Times New Roman"/>
          <w:spacing w:val="-3"/>
          <w:sz w:val="24"/>
          <w:szCs w:val="24"/>
        </w:rPr>
        <w:t xml:space="preserve"> </w:t>
      </w:r>
      <w:r w:rsidRPr="00DE3D37">
        <w:rPr>
          <w:rFonts w:ascii="Times New Roman" w:eastAsia="Arial" w:hAnsi="Times New Roman"/>
          <w:sz w:val="24"/>
          <w:szCs w:val="24"/>
        </w:rPr>
        <w:t xml:space="preserve">will </w:t>
      </w:r>
      <w:r w:rsidRPr="00DE3D37">
        <w:rPr>
          <w:rFonts w:ascii="Times New Roman" w:eastAsia="Arial" w:hAnsi="Times New Roman"/>
          <w:spacing w:val="5"/>
          <w:sz w:val="24"/>
          <w:szCs w:val="24"/>
        </w:rPr>
        <w:t>determine</w:t>
      </w:r>
      <w:r w:rsidRPr="00DE3D37">
        <w:rPr>
          <w:rFonts w:ascii="Times New Roman" w:eastAsia="Arial" w:hAnsi="Times New Roman"/>
          <w:sz w:val="24"/>
          <w:szCs w:val="24"/>
        </w:rPr>
        <w:t xml:space="preserve"> </w:t>
      </w:r>
      <w:r w:rsidRPr="00DE3D37">
        <w:rPr>
          <w:rFonts w:ascii="Times New Roman" w:eastAsia="Arial" w:hAnsi="Times New Roman"/>
          <w:spacing w:val="3"/>
          <w:sz w:val="24"/>
          <w:szCs w:val="24"/>
        </w:rPr>
        <w:t>and</w:t>
      </w:r>
      <w:r w:rsidRPr="00DE3D37">
        <w:rPr>
          <w:rFonts w:ascii="Times New Roman" w:eastAsia="Arial" w:hAnsi="Times New Roman"/>
          <w:w w:val="101"/>
          <w:sz w:val="24"/>
          <w:szCs w:val="24"/>
        </w:rPr>
        <w:t xml:space="preserve"> </w:t>
      </w:r>
      <w:r w:rsidRPr="00DE3D37">
        <w:rPr>
          <w:rFonts w:ascii="Times New Roman" w:eastAsia="Arial" w:hAnsi="Times New Roman"/>
          <w:sz w:val="24"/>
          <w:szCs w:val="24"/>
        </w:rPr>
        <w:t>announce</w:t>
      </w:r>
      <w:r w:rsidRPr="00DE3D37">
        <w:rPr>
          <w:rFonts w:ascii="Times New Roman" w:eastAsia="Arial" w:hAnsi="Times New Roman"/>
          <w:spacing w:val="-5"/>
          <w:sz w:val="24"/>
          <w:szCs w:val="24"/>
        </w:rPr>
        <w:t xml:space="preserve"> </w:t>
      </w:r>
      <w:r w:rsidRPr="00DE3D37">
        <w:rPr>
          <w:rFonts w:ascii="Times New Roman" w:eastAsia="Arial" w:hAnsi="Times New Roman"/>
          <w:sz w:val="24"/>
          <w:szCs w:val="24"/>
        </w:rPr>
        <w:t>limits</w:t>
      </w:r>
      <w:r w:rsidRPr="00DE3D37">
        <w:rPr>
          <w:rFonts w:ascii="Times New Roman" w:eastAsia="Arial" w:hAnsi="Times New Roman"/>
          <w:spacing w:val="12"/>
          <w:sz w:val="24"/>
          <w:szCs w:val="24"/>
        </w:rPr>
        <w:t xml:space="preserve"> </w:t>
      </w:r>
      <w:r w:rsidRPr="00DE3D37">
        <w:rPr>
          <w:rFonts w:ascii="Times New Roman" w:eastAsia="Arial" w:hAnsi="Times New Roman"/>
          <w:sz w:val="24"/>
          <w:szCs w:val="24"/>
        </w:rPr>
        <w:t>on</w:t>
      </w:r>
      <w:r w:rsidRPr="00DE3D37">
        <w:rPr>
          <w:rFonts w:ascii="Times New Roman" w:eastAsia="Arial" w:hAnsi="Times New Roman"/>
          <w:spacing w:val="2"/>
          <w:sz w:val="24"/>
          <w:szCs w:val="24"/>
        </w:rPr>
        <w:t xml:space="preserve"> </w:t>
      </w:r>
      <w:r w:rsidRPr="00DE3D37">
        <w:rPr>
          <w:rFonts w:ascii="Times New Roman" w:eastAsia="Arial" w:hAnsi="Times New Roman"/>
          <w:w w:val="96"/>
          <w:sz w:val="24"/>
          <w:szCs w:val="24"/>
        </w:rPr>
        <w:t>speakers</w:t>
      </w:r>
      <w:r w:rsidRPr="00DE3D37">
        <w:rPr>
          <w:rFonts w:ascii="Times New Roman" w:eastAsia="Arial" w:hAnsi="Times New Roman"/>
          <w:spacing w:val="7"/>
          <w:w w:val="96"/>
          <w:sz w:val="24"/>
          <w:szCs w:val="24"/>
        </w:rPr>
        <w:t xml:space="preserve"> </w:t>
      </w:r>
      <w:r w:rsidRPr="00DE3D37">
        <w:rPr>
          <w:rFonts w:ascii="Times New Roman" w:eastAsia="Arial" w:hAnsi="Times New Roman"/>
          <w:sz w:val="24"/>
          <w:szCs w:val="24"/>
        </w:rPr>
        <w:t>at</w:t>
      </w:r>
      <w:r w:rsidRPr="00DE3D37">
        <w:rPr>
          <w:rFonts w:ascii="Times New Roman" w:eastAsia="Arial" w:hAnsi="Times New Roman"/>
          <w:spacing w:val="-2"/>
          <w:sz w:val="24"/>
          <w:szCs w:val="24"/>
        </w:rPr>
        <w:t xml:space="preserve"> </w:t>
      </w:r>
      <w:r w:rsidRPr="00DE3D37">
        <w:rPr>
          <w:rFonts w:ascii="Times New Roman" w:eastAsia="Arial" w:hAnsi="Times New Roman"/>
          <w:sz w:val="24"/>
          <w:szCs w:val="24"/>
        </w:rPr>
        <w:t>the</w:t>
      </w:r>
      <w:r w:rsidRPr="00DE3D37">
        <w:rPr>
          <w:rFonts w:ascii="Times New Roman" w:eastAsia="Arial" w:hAnsi="Times New Roman"/>
          <w:spacing w:val="9"/>
          <w:sz w:val="24"/>
          <w:szCs w:val="24"/>
        </w:rPr>
        <w:t xml:space="preserve"> </w:t>
      </w:r>
      <w:r w:rsidRPr="00DE3D37">
        <w:rPr>
          <w:rFonts w:ascii="Times New Roman" w:eastAsia="Arial" w:hAnsi="Times New Roman"/>
          <w:sz w:val="24"/>
          <w:szCs w:val="24"/>
        </w:rPr>
        <w:t>start</w:t>
      </w:r>
      <w:r w:rsidRPr="00DE3D37">
        <w:rPr>
          <w:rFonts w:ascii="Times New Roman" w:eastAsia="Arial" w:hAnsi="Times New Roman"/>
          <w:spacing w:val="9"/>
          <w:sz w:val="24"/>
          <w:szCs w:val="24"/>
        </w:rPr>
        <w:t xml:space="preserve"> </w:t>
      </w:r>
      <w:r w:rsidRPr="00DE3D37">
        <w:rPr>
          <w:rFonts w:ascii="Times New Roman" w:eastAsia="Arial" w:hAnsi="Times New Roman"/>
          <w:sz w:val="24"/>
          <w:szCs w:val="24"/>
        </w:rPr>
        <w:t>of</w:t>
      </w:r>
      <w:r w:rsidRPr="00DE3D37">
        <w:rPr>
          <w:rFonts w:ascii="Times New Roman" w:eastAsia="Arial" w:hAnsi="Times New Roman"/>
          <w:spacing w:val="9"/>
          <w:sz w:val="24"/>
          <w:szCs w:val="24"/>
        </w:rPr>
        <w:t xml:space="preserve"> </w:t>
      </w:r>
      <w:r w:rsidRPr="00DE3D37">
        <w:rPr>
          <w:rFonts w:ascii="Times New Roman" w:eastAsia="Arial" w:hAnsi="Times New Roman"/>
          <w:sz w:val="24"/>
          <w:szCs w:val="24"/>
        </w:rPr>
        <w:t>the</w:t>
      </w:r>
      <w:r w:rsidRPr="00DE3D37">
        <w:rPr>
          <w:rFonts w:ascii="Times New Roman" w:eastAsia="Arial" w:hAnsi="Times New Roman"/>
          <w:spacing w:val="17"/>
          <w:sz w:val="24"/>
          <w:szCs w:val="24"/>
        </w:rPr>
        <w:t xml:space="preserve"> </w:t>
      </w:r>
      <w:r w:rsidRPr="00DE3D37">
        <w:rPr>
          <w:rFonts w:ascii="Times New Roman" w:eastAsia="Arial" w:hAnsi="Times New Roman"/>
          <w:sz w:val="24"/>
          <w:szCs w:val="24"/>
        </w:rPr>
        <w:t>public</w:t>
      </w:r>
      <w:r w:rsidRPr="00DE3D37">
        <w:rPr>
          <w:rFonts w:ascii="Times New Roman" w:eastAsia="Arial" w:hAnsi="Times New Roman"/>
          <w:spacing w:val="17"/>
          <w:sz w:val="24"/>
          <w:szCs w:val="24"/>
        </w:rPr>
        <w:t xml:space="preserve"> </w:t>
      </w:r>
      <w:r w:rsidRPr="00DE3D37">
        <w:rPr>
          <w:rFonts w:ascii="Times New Roman" w:eastAsia="Arial" w:hAnsi="Times New Roman"/>
          <w:sz w:val="24"/>
          <w:szCs w:val="24"/>
        </w:rPr>
        <w:t>meeting.</w:t>
      </w:r>
      <w:r w:rsidRPr="00DE3D37">
        <w:rPr>
          <w:rFonts w:ascii="Times New Roman" w:eastAsia="Arial" w:hAnsi="Times New Roman"/>
          <w:spacing w:val="-1"/>
          <w:sz w:val="24"/>
          <w:szCs w:val="24"/>
        </w:rPr>
        <w:t xml:space="preserve"> </w:t>
      </w:r>
      <w:ins w:id="1652" w:author="lak" w:date="2022-12-08T18:00:00Z">
        <w:r w:rsidR="00425BC4" w:rsidRPr="008B1445">
          <w:rPr>
            <w:rFonts w:ascii="Times New Roman" w:eastAsia="Arial" w:hAnsi="Times New Roman"/>
            <w:spacing w:val="-1"/>
            <w:sz w:val="24"/>
          </w:rPr>
          <w:t xml:space="preserve"> </w:t>
        </w:r>
      </w:ins>
      <w:r w:rsidRPr="00DE3D37">
        <w:rPr>
          <w:rFonts w:ascii="Times New Roman" w:eastAsia="Arial" w:hAnsi="Times New Roman"/>
          <w:w w:val="96"/>
          <w:sz w:val="24"/>
          <w:szCs w:val="24"/>
        </w:rPr>
        <w:t>Generally,</w:t>
      </w:r>
      <w:r w:rsidRPr="00DE3D37">
        <w:rPr>
          <w:rFonts w:ascii="Times New Roman" w:eastAsia="Arial" w:hAnsi="Times New Roman"/>
          <w:spacing w:val="-19"/>
          <w:sz w:val="24"/>
          <w:szCs w:val="24"/>
        </w:rPr>
        <w:t xml:space="preserve"> </w:t>
      </w:r>
      <w:r w:rsidRPr="00DE3D37">
        <w:rPr>
          <w:rFonts w:ascii="Times New Roman" w:eastAsia="Arial" w:hAnsi="Times New Roman"/>
          <w:sz w:val="24"/>
          <w:szCs w:val="24"/>
        </w:rPr>
        <w:t>each</w:t>
      </w:r>
      <w:r w:rsidRPr="00DE3D37">
        <w:rPr>
          <w:rFonts w:ascii="Times New Roman" w:eastAsia="Arial" w:hAnsi="Times New Roman"/>
          <w:spacing w:val="-16"/>
          <w:sz w:val="24"/>
          <w:szCs w:val="24"/>
        </w:rPr>
        <w:t xml:space="preserve"> </w:t>
      </w:r>
      <w:r w:rsidRPr="00DE3D37">
        <w:rPr>
          <w:rFonts w:ascii="Times New Roman" w:eastAsia="Arial" w:hAnsi="Times New Roman"/>
          <w:w w:val="95"/>
          <w:sz w:val="24"/>
          <w:szCs w:val="24"/>
        </w:rPr>
        <w:t>speaker</w:t>
      </w:r>
      <w:r w:rsidRPr="00DE3D37">
        <w:rPr>
          <w:rFonts w:ascii="Times New Roman" w:eastAsia="Arial" w:hAnsi="Times New Roman"/>
          <w:spacing w:val="13"/>
          <w:w w:val="95"/>
          <w:sz w:val="24"/>
          <w:szCs w:val="24"/>
        </w:rPr>
        <w:t xml:space="preserve"> </w:t>
      </w:r>
      <w:r w:rsidRPr="00DE3D37">
        <w:rPr>
          <w:rFonts w:ascii="Times New Roman" w:eastAsia="Arial" w:hAnsi="Times New Roman"/>
          <w:w w:val="109"/>
          <w:sz w:val="24"/>
          <w:szCs w:val="24"/>
        </w:rPr>
        <w:t xml:space="preserve">will </w:t>
      </w:r>
      <w:r w:rsidRPr="00DE3D37">
        <w:rPr>
          <w:rFonts w:ascii="Times New Roman" w:eastAsia="Arial" w:hAnsi="Times New Roman"/>
          <w:sz w:val="24"/>
          <w:szCs w:val="24"/>
        </w:rPr>
        <w:t>be</w:t>
      </w:r>
      <w:r w:rsidRPr="00DE3D37">
        <w:rPr>
          <w:rFonts w:ascii="Times New Roman" w:eastAsia="Arial" w:hAnsi="Times New Roman"/>
          <w:spacing w:val="-17"/>
          <w:sz w:val="24"/>
          <w:szCs w:val="24"/>
        </w:rPr>
        <w:t xml:space="preserve"> </w:t>
      </w:r>
      <w:r w:rsidRPr="00DE3D37">
        <w:rPr>
          <w:rFonts w:ascii="Times New Roman" w:eastAsia="Arial" w:hAnsi="Times New Roman"/>
          <w:sz w:val="24"/>
          <w:szCs w:val="24"/>
        </w:rPr>
        <w:t>allocate</w:t>
      </w:r>
      <w:r w:rsidRPr="00DE3D37">
        <w:rPr>
          <w:rFonts w:ascii="Times New Roman" w:eastAsia="Arial" w:hAnsi="Times New Roman"/>
          <w:w w:val="101"/>
          <w:sz w:val="24"/>
          <w:szCs w:val="24"/>
        </w:rPr>
        <w:t>d</w:t>
      </w:r>
      <w:r w:rsidRPr="00DE3D37">
        <w:rPr>
          <w:rFonts w:ascii="Times New Roman" w:eastAsia="Arial" w:hAnsi="Times New Roman"/>
          <w:spacing w:val="-20"/>
          <w:sz w:val="24"/>
          <w:szCs w:val="24"/>
        </w:rPr>
        <w:t xml:space="preserve"> </w:t>
      </w:r>
      <w:r>
        <w:rPr>
          <w:rFonts w:ascii="Times New Roman" w:eastAsia="Arial" w:hAnsi="Times New Roman"/>
          <w:sz w:val="24"/>
          <w:szCs w:val="24"/>
        </w:rPr>
        <w:t xml:space="preserve">three (3) </w:t>
      </w:r>
      <w:r w:rsidRPr="00DE3D37">
        <w:rPr>
          <w:rFonts w:ascii="Times New Roman" w:eastAsia="Arial" w:hAnsi="Times New Roman"/>
          <w:w w:val="92"/>
          <w:sz w:val="24"/>
          <w:szCs w:val="24"/>
        </w:rPr>
        <w:t>minutes.</w:t>
      </w:r>
      <w:r w:rsidRPr="00DE3D37">
        <w:rPr>
          <w:rFonts w:ascii="Times New Roman" w:eastAsia="Arial" w:hAnsi="Times New Roman"/>
          <w:spacing w:val="-24"/>
          <w:w w:val="92"/>
          <w:sz w:val="24"/>
          <w:szCs w:val="24"/>
        </w:rPr>
        <w:t xml:space="preserve"> </w:t>
      </w:r>
      <w:ins w:id="1653" w:author="lak" w:date="2022-12-08T18:00:00Z">
        <w:r w:rsidR="00425BC4" w:rsidRPr="008B1445">
          <w:rPr>
            <w:rFonts w:ascii="Times New Roman" w:eastAsia="Arial" w:hAnsi="Times New Roman"/>
            <w:spacing w:val="-24"/>
            <w:w w:val="92"/>
            <w:sz w:val="24"/>
          </w:rPr>
          <w:t xml:space="preserve"> </w:t>
        </w:r>
      </w:ins>
      <w:r w:rsidRPr="00DE3D37">
        <w:rPr>
          <w:rFonts w:ascii="Times New Roman" w:eastAsia="Arial" w:hAnsi="Times New Roman"/>
          <w:sz w:val="24"/>
          <w:szCs w:val="24"/>
        </w:rPr>
        <w:t>If</w:t>
      </w:r>
      <w:r w:rsidRPr="00DE3D37">
        <w:rPr>
          <w:rFonts w:ascii="Times New Roman" w:eastAsia="Arial" w:hAnsi="Times New Roman"/>
          <w:spacing w:val="-3"/>
          <w:sz w:val="24"/>
          <w:szCs w:val="24"/>
        </w:rPr>
        <w:t xml:space="preserve"> </w:t>
      </w:r>
      <w:r w:rsidRPr="00DE3D37">
        <w:rPr>
          <w:rFonts w:ascii="Times New Roman" w:eastAsia="Arial" w:hAnsi="Times New Roman"/>
          <w:sz w:val="24"/>
          <w:szCs w:val="24"/>
        </w:rPr>
        <w:t>many</w:t>
      </w:r>
      <w:r w:rsidRPr="00DE3D37">
        <w:rPr>
          <w:rFonts w:ascii="Times New Roman" w:eastAsia="Arial" w:hAnsi="Times New Roman"/>
          <w:spacing w:val="-14"/>
          <w:sz w:val="24"/>
          <w:szCs w:val="24"/>
        </w:rPr>
        <w:t xml:space="preserve"> </w:t>
      </w:r>
      <w:r w:rsidRPr="00DE3D37">
        <w:rPr>
          <w:rFonts w:ascii="Times New Roman" w:eastAsia="Arial" w:hAnsi="Times New Roman"/>
          <w:w w:val="95"/>
          <w:sz w:val="24"/>
          <w:szCs w:val="24"/>
        </w:rPr>
        <w:t>speakers</w:t>
      </w:r>
      <w:r w:rsidRPr="00DE3D37">
        <w:rPr>
          <w:rFonts w:ascii="Times New Roman" w:eastAsia="Arial" w:hAnsi="Times New Roman"/>
          <w:spacing w:val="-9"/>
          <w:w w:val="95"/>
          <w:sz w:val="24"/>
          <w:szCs w:val="24"/>
        </w:rPr>
        <w:t xml:space="preserve"> </w:t>
      </w:r>
      <w:r w:rsidRPr="00DE3D37">
        <w:rPr>
          <w:rFonts w:ascii="Times New Roman" w:eastAsia="Arial" w:hAnsi="Times New Roman"/>
          <w:sz w:val="24"/>
          <w:szCs w:val="24"/>
        </w:rPr>
        <w:t>are</w:t>
      </w:r>
      <w:r w:rsidRPr="00DE3D37">
        <w:rPr>
          <w:rFonts w:ascii="Times New Roman" w:eastAsia="Arial" w:hAnsi="Times New Roman"/>
          <w:spacing w:val="-17"/>
          <w:sz w:val="24"/>
          <w:szCs w:val="24"/>
        </w:rPr>
        <w:t xml:space="preserve"> </w:t>
      </w:r>
      <w:r w:rsidRPr="00DE3D37">
        <w:rPr>
          <w:rFonts w:ascii="Times New Roman" w:eastAsia="Arial" w:hAnsi="Times New Roman"/>
          <w:sz w:val="24"/>
          <w:szCs w:val="24"/>
        </w:rPr>
        <w:t>anticipated,</w:t>
      </w:r>
      <w:r w:rsidRPr="00DE3D37">
        <w:rPr>
          <w:rFonts w:ascii="Times New Roman" w:eastAsia="Arial" w:hAnsi="Times New Roman"/>
          <w:spacing w:val="-18"/>
          <w:sz w:val="24"/>
          <w:szCs w:val="24"/>
        </w:rPr>
        <w:t xml:space="preserve"> </w:t>
      </w:r>
      <w:r w:rsidRPr="00DE3D37">
        <w:rPr>
          <w:rFonts w:ascii="Times New Roman" w:eastAsia="Arial" w:hAnsi="Times New Roman"/>
          <w:sz w:val="24"/>
          <w:szCs w:val="24"/>
        </w:rPr>
        <w:t>the</w:t>
      </w:r>
      <w:r w:rsidRPr="00DE3D37">
        <w:rPr>
          <w:rFonts w:ascii="Times New Roman" w:eastAsia="Arial" w:hAnsi="Times New Roman"/>
          <w:spacing w:val="1"/>
          <w:sz w:val="24"/>
          <w:szCs w:val="24"/>
        </w:rPr>
        <w:t xml:space="preserve"> </w:t>
      </w:r>
      <w:r w:rsidR="00867C42">
        <w:rPr>
          <w:rFonts w:ascii="Times New Roman" w:eastAsia="Arial" w:hAnsi="Times New Roman"/>
          <w:w w:val="97"/>
          <w:sz w:val="24"/>
          <w:szCs w:val="24"/>
        </w:rPr>
        <w:t>President</w:t>
      </w:r>
      <w:r w:rsidRPr="00DE3D37">
        <w:rPr>
          <w:rFonts w:ascii="Times New Roman" w:eastAsia="Arial" w:hAnsi="Times New Roman"/>
          <w:spacing w:val="-12"/>
          <w:w w:val="97"/>
          <w:sz w:val="24"/>
          <w:szCs w:val="24"/>
        </w:rPr>
        <w:t xml:space="preserve"> </w:t>
      </w:r>
      <w:r w:rsidRPr="00DE3D37">
        <w:rPr>
          <w:rFonts w:ascii="Times New Roman" w:eastAsia="Arial" w:hAnsi="Times New Roman"/>
          <w:w w:val="97"/>
          <w:sz w:val="24"/>
          <w:szCs w:val="24"/>
        </w:rPr>
        <w:t>may</w:t>
      </w:r>
      <w:r w:rsidRPr="00DE3D37">
        <w:rPr>
          <w:rFonts w:ascii="Times New Roman" w:eastAsia="Arial" w:hAnsi="Times New Roman"/>
          <w:spacing w:val="-10"/>
          <w:w w:val="97"/>
          <w:sz w:val="24"/>
          <w:szCs w:val="24"/>
        </w:rPr>
        <w:t xml:space="preserve"> </w:t>
      </w:r>
      <w:r w:rsidRPr="00DE3D37">
        <w:rPr>
          <w:rFonts w:ascii="Times New Roman" w:eastAsia="Arial" w:hAnsi="Times New Roman"/>
          <w:w w:val="102"/>
          <w:sz w:val="24"/>
          <w:szCs w:val="24"/>
        </w:rPr>
        <w:t xml:space="preserve">shorten </w:t>
      </w:r>
      <w:r w:rsidRPr="00DE3D37">
        <w:rPr>
          <w:rFonts w:ascii="Times New Roman" w:eastAsia="Arial" w:hAnsi="Times New Roman"/>
          <w:sz w:val="24"/>
          <w:szCs w:val="24"/>
        </w:rPr>
        <w:t>the</w:t>
      </w:r>
      <w:r w:rsidRPr="00DE3D37">
        <w:rPr>
          <w:rFonts w:ascii="Times New Roman" w:eastAsia="Arial" w:hAnsi="Times New Roman"/>
          <w:spacing w:val="2"/>
          <w:sz w:val="24"/>
          <w:szCs w:val="24"/>
        </w:rPr>
        <w:t xml:space="preserve"> </w:t>
      </w:r>
      <w:r w:rsidRPr="00DE3D37">
        <w:rPr>
          <w:rFonts w:ascii="Times New Roman" w:eastAsia="Arial" w:hAnsi="Times New Roman"/>
          <w:sz w:val="24"/>
          <w:szCs w:val="24"/>
        </w:rPr>
        <w:t>time</w:t>
      </w:r>
      <w:r w:rsidRPr="00DE3D37">
        <w:rPr>
          <w:rFonts w:ascii="Times New Roman" w:eastAsia="Arial" w:hAnsi="Times New Roman"/>
          <w:spacing w:val="13"/>
          <w:sz w:val="24"/>
          <w:szCs w:val="24"/>
        </w:rPr>
        <w:t xml:space="preserve"> </w:t>
      </w:r>
      <w:r w:rsidRPr="00DE3D37">
        <w:rPr>
          <w:rFonts w:ascii="Times New Roman" w:eastAsia="Arial" w:hAnsi="Times New Roman"/>
          <w:sz w:val="24"/>
          <w:szCs w:val="24"/>
        </w:rPr>
        <w:t>limit</w:t>
      </w:r>
      <w:r w:rsidRPr="00DE3D37">
        <w:rPr>
          <w:rFonts w:ascii="Times New Roman" w:eastAsia="Arial" w:hAnsi="Times New Roman"/>
          <w:spacing w:val="26"/>
          <w:sz w:val="24"/>
          <w:szCs w:val="24"/>
        </w:rPr>
        <w:t xml:space="preserve"> </w:t>
      </w:r>
      <w:r w:rsidRPr="00DE3D37">
        <w:rPr>
          <w:rFonts w:ascii="Times New Roman" w:eastAsia="Arial" w:hAnsi="Times New Roman"/>
          <w:sz w:val="24"/>
          <w:szCs w:val="24"/>
        </w:rPr>
        <w:t>and/or</w:t>
      </w:r>
      <w:r w:rsidRPr="00DE3D37">
        <w:rPr>
          <w:rFonts w:ascii="Times New Roman" w:eastAsia="Arial" w:hAnsi="Times New Roman"/>
          <w:spacing w:val="16"/>
          <w:sz w:val="24"/>
          <w:szCs w:val="24"/>
        </w:rPr>
        <w:t xml:space="preserve"> </w:t>
      </w:r>
      <w:r w:rsidRPr="00DE3D37">
        <w:rPr>
          <w:rFonts w:ascii="Times New Roman" w:eastAsia="Arial" w:hAnsi="Times New Roman"/>
          <w:w w:val="92"/>
          <w:sz w:val="24"/>
          <w:szCs w:val="24"/>
        </w:rPr>
        <w:t>ask</w:t>
      </w:r>
      <w:r w:rsidRPr="00DE3D37">
        <w:rPr>
          <w:rFonts w:ascii="Times New Roman" w:eastAsia="Arial" w:hAnsi="Times New Roman"/>
          <w:spacing w:val="-4"/>
          <w:w w:val="92"/>
          <w:sz w:val="24"/>
          <w:szCs w:val="24"/>
        </w:rPr>
        <w:t xml:space="preserve"> </w:t>
      </w:r>
      <w:r w:rsidRPr="00DE3D37">
        <w:rPr>
          <w:rFonts w:ascii="Times New Roman" w:eastAsia="Arial" w:hAnsi="Times New Roman"/>
          <w:w w:val="92"/>
          <w:sz w:val="24"/>
          <w:szCs w:val="24"/>
        </w:rPr>
        <w:t>speakers</w:t>
      </w:r>
      <w:r w:rsidRPr="00DE3D37">
        <w:rPr>
          <w:rFonts w:ascii="Times New Roman" w:eastAsia="Arial" w:hAnsi="Times New Roman"/>
          <w:spacing w:val="12"/>
          <w:w w:val="92"/>
          <w:sz w:val="24"/>
          <w:szCs w:val="24"/>
        </w:rPr>
        <w:t xml:space="preserve"> </w:t>
      </w:r>
      <w:r w:rsidRPr="00DE3D37">
        <w:rPr>
          <w:rFonts w:ascii="Times New Roman" w:eastAsia="Arial" w:hAnsi="Times New Roman"/>
          <w:sz w:val="24"/>
          <w:szCs w:val="24"/>
        </w:rPr>
        <w:t>to</w:t>
      </w:r>
      <w:r w:rsidRPr="00DE3D37">
        <w:rPr>
          <w:rFonts w:ascii="Times New Roman" w:eastAsia="Arial" w:hAnsi="Times New Roman"/>
          <w:spacing w:val="8"/>
          <w:sz w:val="24"/>
          <w:szCs w:val="24"/>
        </w:rPr>
        <w:t xml:space="preserve"> </w:t>
      </w:r>
      <w:r w:rsidRPr="00DE3D37">
        <w:rPr>
          <w:rFonts w:ascii="Times New Roman" w:eastAsia="Arial" w:hAnsi="Times New Roman"/>
          <w:sz w:val="24"/>
          <w:szCs w:val="24"/>
        </w:rPr>
        <w:t>limit</w:t>
      </w:r>
      <w:r w:rsidRPr="00DE3D37">
        <w:rPr>
          <w:rFonts w:ascii="Times New Roman" w:eastAsia="Arial" w:hAnsi="Times New Roman"/>
          <w:spacing w:val="18"/>
          <w:sz w:val="24"/>
          <w:szCs w:val="24"/>
        </w:rPr>
        <w:t xml:space="preserve"> </w:t>
      </w:r>
      <w:r w:rsidRPr="00DE3D37">
        <w:rPr>
          <w:rFonts w:ascii="Times New Roman" w:eastAsia="Arial" w:hAnsi="Times New Roman"/>
          <w:w w:val="99"/>
          <w:sz w:val="24"/>
          <w:szCs w:val="24"/>
        </w:rPr>
        <w:t>themselves</w:t>
      </w:r>
      <w:r w:rsidRPr="00DE3D37">
        <w:rPr>
          <w:rFonts w:ascii="Times New Roman" w:eastAsia="Arial" w:hAnsi="Times New Roman"/>
          <w:spacing w:val="-11"/>
          <w:w w:val="99"/>
          <w:sz w:val="24"/>
          <w:szCs w:val="24"/>
        </w:rPr>
        <w:t xml:space="preserve"> </w:t>
      </w:r>
      <w:r w:rsidRPr="00DE3D37">
        <w:rPr>
          <w:rFonts w:ascii="Times New Roman" w:eastAsia="Arial" w:hAnsi="Times New Roman"/>
          <w:sz w:val="24"/>
          <w:szCs w:val="24"/>
        </w:rPr>
        <w:t>to</w:t>
      </w:r>
      <w:r w:rsidRPr="00DE3D37">
        <w:rPr>
          <w:rFonts w:ascii="Times New Roman" w:eastAsia="Arial" w:hAnsi="Times New Roman"/>
          <w:spacing w:val="14"/>
          <w:sz w:val="24"/>
          <w:szCs w:val="24"/>
        </w:rPr>
        <w:t xml:space="preserve"> </w:t>
      </w:r>
      <w:r w:rsidRPr="00DE3D37">
        <w:rPr>
          <w:rFonts w:ascii="Times New Roman" w:eastAsia="Arial" w:hAnsi="Times New Roman"/>
          <w:sz w:val="24"/>
          <w:szCs w:val="24"/>
        </w:rPr>
        <w:t>new</w:t>
      </w:r>
      <w:r w:rsidRPr="00DE3D37">
        <w:rPr>
          <w:rFonts w:ascii="Times New Roman" w:eastAsia="Arial" w:hAnsi="Times New Roman"/>
          <w:spacing w:val="-1"/>
          <w:sz w:val="24"/>
          <w:szCs w:val="24"/>
        </w:rPr>
        <w:t xml:space="preserve"> </w:t>
      </w:r>
      <w:r w:rsidRPr="00DE3D37">
        <w:rPr>
          <w:rFonts w:ascii="Times New Roman" w:eastAsia="Arial" w:hAnsi="Times New Roman"/>
          <w:sz w:val="24"/>
          <w:szCs w:val="24"/>
        </w:rPr>
        <w:t>information</w:t>
      </w:r>
      <w:r w:rsidRPr="00DE3D37">
        <w:rPr>
          <w:rFonts w:ascii="Times New Roman" w:eastAsia="Arial" w:hAnsi="Times New Roman"/>
          <w:spacing w:val="29"/>
          <w:sz w:val="24"/>
          <w:szCs w:val="24"/>
        </w:rPr>
        <w:t xml:space="preserve"> </w:t>
      </w:r>
      <w:r w:rsidRPr="00DE3D37">
        <w:rPr>
          <w:rFonts w:ascii="Times New Roman" w:eastAsia="Arial" w:hAnsi="Times New Roman"/>
          <w:sz w:val="24"/>
          <w:szCs w:val="24"/>
        </w:rPr>
        <w:t>and</w:t>
      </w:r>
      <w:r w:rsidRPr="00DE3D37">
        <w:rPr>
          <w:rFonts w:ascii="Times New Roman" w:eastAsia="Arial" w:hAnsi="Times New Roman"/>
          <w:spacing w:val="-12"/>
          <w:sz w:val="24"/>
          <w:szCs w:val="24"/>
        </w:rPr>
        <w:t xml:space="preserve"> </w:t>
      </w:r>
      <w:r w:rsidRPr="00DE3D37">
        <w:rPr>
          <w:rFonts w:ascii="Times New Roman" w:eastAsia="Arial" w:hAnsi="Times New Roman"/>
          <w:sz w:val="24"/>
          <w:szCs w:val="24"/>
        </w:rPr>
        <w:t>points</w:t>
      </w:r>
      <w:r w:rsidRPr="00DE3D37">
        <w:rPr>
          <w:rFonts w:ascii="Times New Roman" w:eastAsia="Arial" w:hAnsi="Times New Roman"/>
          <w:spacing w:val="1"/>
          <w:sz w:val="24"/>
          <w:szCs w:val="24"/>
        </w:rPr>
        <w:t xml:space="preserve"> </w:t>
      </w:r>
      <w:r w:rsidRPr="00DE3D37">
        <w:rPr>
          <w:rFonts w:ascii="Times New Roman" w:eastAsia="Arial" w:hAnsi="Times New Roman"/>
          <w:sz w:val="24"/>
          <w:szCs w:val="24"/>
        </w:rPr>
        <w:t xml:space="preserve">of </w:t>
      </w:r>
      <w:r w:rsidRPr="00DE3D37">
        <w:rPr>
          <w:rFonts w:ascii="Times New Roman" w:eastAsia="Arial" w:hAnsi="Times New Roman"/>
          <w:w w:val="103"/>
          <w:sz w:val="24"/>
          <w:rPrChange w:id="1654" w:author="lak" w:date="2022-12-08T18:00:00Z">
            <w:rPr>
              <w:rFonts w:ascii="Times New Roman" w:eastAsia="Arial" w:hAnsi="Times New Roman"/>
              <w:sz w:val="24"/>
            </w:rPr>
          </w:rPrChange>
        </w:rPr>
        <w:t>view</w:t>
      </w:r>
      <w:r w:rsidRPr="00DE3D37">
        <w:rPr>
          <w:rFonts w:ascii="Times New Roman" w:eastAsia="Arial" w:hAnsi="Times New Roman"/>
          <w:w w:val="103"/>
          <w:sz w:val="24"/>
          <w:szCs w:val="24"/>
        </w:rPr>
        <w:t xml:space="preserve"> </w:t>
      </w:r>
      <w:r w:rsidRPr="00DE3D37">
        <w:rPr>
          <w:rFonts w:ascii="Times New Roman" w:eastAsia="Arial" w:hAnsi="Times New Roman"/>
          <w:sz w:val="24"/>
          <w:szCs w:val="24"/>
        </w:rPr>
        <w:t>not</w:t>
      </w:r>
      <w:r w:rsidRPr="00DE3D37">
        <w:rPr>
          <w:rFonts w:ascii="Times New Roman" w:eastAsia="Arial" w:hAnsi="Times New Roman"/>
          <w:spacing w:val="17"/>
          <w:sz w:val="24"/>
          <w:szCs w:val="24"/>
        </w:rPr>
        <w:t xml:space="preserve"> </w:t>
      </w:r>
      <w:r w:rsidRPr="00DE3D37">
        <w:rPr>
          <w:rFonts w:ascii="Times New Roman" w:eastAsia="Arial" w:hAnsi="Times New Roman"/>
          <w:sz w:val="24"/>
          <w:szCs w:val="24"/>
        </w:rPr>
        <w:t>already</w:t>
      </w:r>
      <w:r w:rsidRPr="00DE3D37">
        <w:rPr>
          <w:rFonts w:ascii="Times New Roman" w:eastAsia="Arial" w:hAnsi="Times New Roman"/>
          <w:spacing w:val="-9"/>
          <w:sz w:val="24"/>
          <w:szCs w:val="24"/>
        </w:rPr>
        <w:t xml:space="preserve"> </w:t>
      </w:r>
      <w:r w:rsidRPr="00DE3D37">
        <w:rPr>
          <w:rFonts w:ascii="Times New Roman" w:eastAsia="Arial" w:hAnsi="Times New Roman"/>
          <w:sz w:val="24"/>
          <w:szCs w:val="24"/>
        </w:rPr>
        <w:t>covered</w:t>
      </w:r>
      <w:r w:rsidRPr="00DE3D37">
        <w:rPr>
          <w:rFonts w:ascii="Times New Roman" w:eastAsia="Arial" w:hAnsi="Times New Roman"/>
          <w:spacing w:val="-10"/>
          <w:sz w:val="24"/>
          <w:szCs w:val="24"/>
        </w:rPr>
        <w:t xml:space="preserve"> </w:t>
      </w:r>
      <w:r w:rsidRPr="00DE3D37">
        <w:rPr>
          <w:rFonts w:ascii="Times New Roman" w:eastAsia="Arial" w:hAnsi="Times New Roman"/>
          <w:sz w:val="24"/>
          <w:szCs w:val="24"/>
        </w:rPr>
        <w:t>by</w:t>
      </w:r>
      <w:r w:rsidRPr="00DE3D37">
        <w:rPr>
          <w:rFonts w:ascii="Times New Roman" w:eastAsia="Arial" w:hAnsi="Times New Roman"/>
          <w:spacing w:val="-2"/>
          <w:sz w:val="24"/>
          <w:szCs w:val="24"/>
        </w:rPr>
        <w:t xml:space="preserve"> </w:t>
      </w:r>
      <w:r w:rsidRPr="00DE3D37">
        <w:rPr>
          <w:rFonts w:ascii="Times New Roman" w:eastAsia="Arial" w:hAnsi="Times New Roman"/>
          <w:sz w:val="24"/>
          <w:szCs w:val="24"/>
        </w:rPr>
        <w:t>previous</w:t>
      </w:r>
      <w:r w:rsidRPr="00DE3D37">
        <w:rPr>
          <w:rFonts w:ascii="Times New Roman" w:eastAsia="Arial" w:hAnsi="Times New Roman"/>
          <w:spacing w:val="-5"/>
          <w:sz w:val="24"/>
          <w:szCs w:val="24"/>
        </w:rPr>
        <w:t xml:space="preserve"> </w:t>
      </w:r>
      <w:r w:rsidRPr="00DE3D37">
        <w:rPr>
          <w:rFonts w:ascii="Times New Roman" w:eastAsia="Arial" w:hAnsi="Times New Roman"/>
          <w:w w:val="94"/>
          <w:sz w:val="24"/>
          <w:szCs w:val="24"/>
        </w:rPr>
        <w:t>speakers.</w:t>
      </w:r>
      <w:r w:rsidRPr="00DE3D37">
        <w:rPr>
          <w:rFonts w:ascii="Times New Roman" w:eastAsia="Arial" w:hAnsi="Times New Roman"/>
          <w:spacing w:val="3"/>
          <w:w w:val="94"/>
          <w:sz w:val="24"/>
          <w:szCs w:val="24"/>
        </w:rPr>
        <w:t xml:space="preserve"> </w:t>
      </w:r>
      <w:ins w:id="1655" w:author="lak" w:date="2022-12-08T18:00:00Z">
        <w:r w:rsidR="00425BC4" w:rsidRPr="008B1445">
          <w:rPr>
            <w:rFonts w:ascii="Times New Roman" w:eastAsia="Arial" w:hAnsi="Times New Roman"/>
            <w:spacing w:val="3"/>
            <w:w w:val="94"/>
            <w:sz w:val="24"/>
          </w:rPr>
          <w:t xml:space="preserve"> </w:t>
        </w:r>
      </w:ins>
      <w:r w:rsidRPr="00DE3D37">
        <w:rPr>
          <w:rFonts w:ascii="Times New Roman" w:eastAsia="Arial" w:hAnsi="Times New Roman"/>
          <w:sz w:val="24"/>
          <w:szCs w:val="24"/>
        </w:rPr>
        <w:t>No</w:t>
      </w:r>
      <w:r w:rsidRPr="00DE3D37">
        <w:rPr>
          <w:rFonts w:ascii="Times New Roman" w:eastAsia="Arial" w:hAnsi="Times New Roman"/>
          <w:spacing w:val="1"/>
          <w:sz w:val="24"/>
          <w:szCs w:val="24"/>
        </w:rPr>
        <w:t xml:space="preserve"> </w:t>
      </w:r>
      <w:r w:rsidRPr="00DE3D37">
        <w:rPr>
          <w:rFonts w:ascii="Times New Roman" w:eastAsia="Arial" w:hAnsi="Times New Roman"/>
          <w:sz w:val="24"/>
          <w:szCs w:val="24"/>
        </w:rPr>
        <w:t>speaker</w:t>
      </w:r>
      <w:r w:rsidRPr="00DE3D37">
        <w:rPr>
          <w:rFonts w:ascii="Times New Roman" w:eastAsia="Arial" w:hAnsi="Times New Roman"/>
          <w:spacing w:val="-16"/>
          <w:sz w:val="24"/>
          <w:szCs w:val="24"/>
        </w:rPr>
        <w:t xml:space="preserve"> </w:t>
      </w:r>
      <w:r w:rsidRPr="00DE3D37">
        <w:rPr>
          <w:rFonts w:ascii="Times New Roman" w:eastAsia="Arial" w:hAnsi="Times New Roman"/>
          <w:sz w:val="24"/>
          <w:szCs w:val="24"/>
        </w:rPr>
        <w:t>will</w:t>
      </w:r>
      <w:r w:rsidRPr="00DE3D37">
        <w:rPr>
          <w:rFonts w:ascii="Times New Roman" w:eastAsia="Arial" w:hAnsi="Times New Roman"/>
          <w:spacing w:val="11"/>
          <w:sz w:val="24"/>
          <w:szCs w:val="24"/>
        </w:rPr>
        <w:t xml:space="preserve"> </w:t>
      </w:r>
      <w:r w:rsidRPr="00DE3D37">
        <w:rPr>
          <w:rFonts w:ascii="Times New Roman" w:eastAsia="Arial" w:hAnsi="Times New Roman"/>
          <w:sz w:val="24"/>
          <w:szCs w:val="24"/>
        </w:rPr>
        <w:t>be</w:t>
      </w:r>
      <w:r w:rsidRPr="00DE3D37">
        <w:rPr>
          <w:rFonts w:ascii="Times New Roman" w:eastAsia="Arial" w:hAnsi="Times New Roman"/>
          <w:spacing w:val="-3"/>
          <w:sz w:val="24"/>
          <w:szCs w:val="24"/>
        </w:rPr>
        <w:t xml:space="preserve"> </w:t>
      </w:r>
      <w:r w:rsidRPr="00DE3D37">
        <w:rPr>
          <w:rFonts w:ascii="Times New Roman" w:eastAsia="Arial" w:hAnsi="Times New Roman"/>
          <w:sz w:val="24"/>
          <w:szCs w:val="24"/>
        </w:rPr>
        <w:t>turned</w:t>
      </w:r>
      <w:r w:rsidRPr="00DE3D37">
        <w:rPr>
          <w:rFonts w:ascii="Times New Roman" w:eastAsia="Arial" w:hAnsi="Times New Roman"/>
          <w:spacing w:val="21"/>
          <w:sz w:val="24"/>
          <w:szCs w:val="24"/>
        </w:rPr>
        <w:t xml:space="preserve"> </w:t>
      </w:r>
      <w:r w:rsidRPr="00DE3D37">
        <w:rPr>
          <w:rFonts w:ascii="Times New Roman" w:eastAsia="Arial" w:hAnsi="Times New Roman"/>
          <w:sz w:val="24"/>
          <w:szCs w:val="24"/>
        </w:rPr>
        <w:t>away</w:t>
      </w:r>
      <w:r w:rsidRPr="00DE3D37">
        <w:rPr>
          <w:rFonts w:ascii="Times New Roman" w:eastAsia="Arial" w:hAnsi="Times New Roman"/>
          <w:spacing w:val="-13"/>
          <w:sz w:val="24"/>
          <w:szCs w:val="24"/>
        </w:rPr>
        <w:t xml:space="preserve"> </w:t>
      </w:r>
      <w:r w:rsidRPr="00DE3D37">
        <w:rPr>
          <w:rFonts w:ascii="Times New Roman" w:eastAsia="Arial" w:hAnsi="Times New Roman"/>
          <w:w w:val="94"/>
          <w:sz w:val="24"/>
          <w:szCs w:val="24"/>
        </w:rPr>
        <w:t>unless</w:t>
      </w:r>
      <w:r w:rsidRPr="00DE3D37">
        <w:rPr>
          <w:rFonts w:ascii="Times New Roman" w:eastAsia="Arial" w:hAnsi="Times New Roman"/>
          <w:spacing w:val="12"/>
          <w:w w:val="94"/>
          <w:sz w:val="24"/>
          <w:szCs w:val="24"/>
        </w:rPr>
        <w:t xml:space="preserve"> </w:t>
      </w:r>
      <w:r w:rsidRPr="00DE3D37">
        <w:rPr>
          <w:rFonts w:ascii="Times New Roman" w:eastAsia="Arial" w:hAnsi="Times New Roman"/>
          <w:w w:val="102"/>
          <w:sz w:val="24"/>
          <w:szCs w:val="24"/>
        </w:rPr>
        <w:t xml:space="preserve">exhibiting </w:t>
      </w:r>
      <w:r w:rsidRPr="00DE3D37">
        <w:rPr>
          <w:rFonts w:ascii="Times New Roman" w:eastAsia="Arial" w:hAnsi="Times New Roman"/>
          <w:sz w:val="24"/>
          <w:szCs w:val="24"/>
        </w:rPr>
        <w:t>inappropriate</w:t>
      </w:r>
      <w:r w:rsidRPr="00DE3D37">
        <w:rPr>
          <w:rFonts w:ascii="Times New Roman" w:eastAsia="Arial" w:hAnsi="Times New Roman"/>
          <w:spacing w:val="28"/>
          <w:sz w:val="24"/>
          <w:szCs w:val="24"/>
        </w:rPr>
        <w:t xml:space="preserve"> </w:t>
      </w:r>
      <w:r w:rsidRPr="00DE3D37">
        <w:rPr>
          <w:rFonts w:ascii="Times New Roman" w:eastAsia="Arial" w:hAnsi="Times New Roman"/>
          <w:sz w:val="24"/>
          <w:szCs w:val="24"/>
        </w:rPr>
        <w:t>behavior</w:t>
      </w:r>
      <w:r w:rsidR="00140DFF">
        <w:rPr>
          <w:rFonts w:ascii="Times New Roman" w:eastAsia="Arial" w:hAnsi="Times New Roman"/>
          <w:sz w:val="24"/>
          <w:szCs w:val="24"/>
        </w:rPr>
        <w:t xml:space="preserve">, </w:t>
      </w:r>
      <w:r w:rsidR="00140DFF" w:rsidRPr="00D42AF2">
        <w:rPr>
          <w:rFonts w:ascii="Times New Roman" w:eastAsia="Arial" w:hAnsi="Times New Roman"/>
          <w:sz w:val="24"/>
          <w:szCs w:val="24"/>
        </w:rPr>
        <w:t>such as discourteous or abusive conduct or verbal attacks affecting the decorum of the meeting</w:t>
      </w:r>
      <w:r w:rsidRPr="00DE3D37">
        <w:rPr>
          <w:rFonts w:ascii="Times New Roman" w:eastAsia="Arial" w:hAnsi="Times New Roman"/>
          <w:sz w:val="24"/>
          <w:szCs w:val="24"/>
        </w:rPr>
        <w:t>.</w:t>
      </w:r>
    </w:p>
    <w:p w14:paraId="62810D91" w14:textId="77777777" w:rsidR="00531938" w:rsidRPr="00DE3D37" w:rsidRDefault="00531938" w:rsidP="00531938">
      <w:pPr>
        <w:spacing w:before="5" w:line="180" w:lineRule="exact"/>
        <w:rPr>
          <w:rFonts w:ascii="Times New Roman" w:hAnsi="Times New Roman"/>
          <w:sz w:val="24"/>
          <w:szCs w:val="24"/>
        </w:rPr>
      </w:pPr>
    </w:p>
    <w:p w14:paraId="0BF2590F" w14:textId="4D34BAD2" w:rsidR="00531938" w:rsidRPr="00DE3D37" w:rsidRDefault="00531938">
      <w:pPr>
        <w:widowControl/>
        <w:spacing w:after="120"/>
        <w:ind w:left="720"/>
        <w:rPr>
          <w:rFonts w:ascii="Times New Roman" w:eastAsia="Arial" w:hAnsi="Times New Roman"/>
          <w:sz w:val="24"/>
          <w:szCs w:val="24"/>
        </w:rPr>
        <w:pPrChange w:id="1656" w:author="lak" w:date="2022-12-08T18:00:00Z">
          <w:pPr>
            <w:tabs>
              <w:tab w:val="left" w:pos="1860"/>
            </w:tabs>
            <w:spacing w:line="318" w:lineRule="auto"/>
            <w:ind w:left="1871" w:right="88" w:hanging="410"/>
            <w:jc w:val="both"/>
          </w:pPr>
        </w:pPrChange>
      </w:pPr>
      <w:r w:rsidRPr="00DE3D37">
        <w:rPr>
          <w:rFonts w:ascii="Times New Roman" w:eastAsia="Arial" w:hAnsi="Times New Roman"/>
          <w:sz w:val="24"/>
          <w:szCs w:val="24"/>
        </w:rPr>
        <w:t>3.</w:t>
      </w:r>
      <w:r w:rsidRPr="00DE3D37">
        <w:rPr>
          <w:rFonts w:ascii="Times New Roman" w:eastAsia="Arial" w:hAnsi="Times New Roman"/>
          <w:sz w:val="24"/>
          <w:szCs w:val="24"/>
        </w:rPr>
        <w:tab/>
        <w:t>Only</w:t>
      </w:r>
      <w:r w:rsidRPr="00DE3D37">
        <w:rPr>
          <w:rFonts w:ascii="Times New Roman" w:eastAsia="Arial" w:hAnsi="Times New Roman"/>
          <w:spacing w:val="-17"/>
          <w:sz w:val="24"/>
          <w:szCs w:val="24"/>
        </w:rPr>
        <w:t xml:space="preserve"> </w:t>
      </w:r>
      <w:r w:rsidRPr="00DE3D37">
        <w:rPr>
          <w:rFonts w:ascii="Times New Roman" w:eastAsia="Arial" w:hAnsi="Times New Roman"/>
          <w:sz w:val="24"/>
          <w:szCs w:val="24"/>
        </w:rPr>
        <w:t>the</w:t>
      </w:r>
      <w:r w:rsidRPr="00DE3D37">
        <w:rPr>
          <w:rFonts w:ascii="Times New Roman" w:eastAsia="Arial" w:hAnsi="Times New Roman"/>
          <w:spacing w:val="10"/>
          <w:sz w:val="24"/>
          <w:rPrChange w:id="1657" w:author="lak" w:date="2022-12-08T18:00:00Z">
            <w:rPr>
              <w:rFonts w:ascii="Times New Roman" w:eastAsia="Arial" w:hAnsi="Times New Roman"/>
              <w:sz w:val="24"/>
            </w:rPr>
          </w:rPrChange>
        </w:rPr>
        <w:t xml:space="preserve"> </w:t>
      </w:r>
      <w:r w:rsidR="00867C42" w:rsidRPr="00626AA1">
        <w:rPr>
          <w:rFonts w:ascii="Times New Roman" w:eastAsia="Arial" w:hAnsi="Times New Roman"/>
          <w:sz w:val="24"/>
          <w:rPrChange w:id="1658" w:author="lak" w:date="2022-12-08T18:00:00Z">
            <w:rPr>
              <w:rFonts w:ascii="Times New Roman" w:eastAsia="Arial" w:hAnsi="Times New Roman"/>
              <w:w w:val="98"/>
              <w:sz w:val="24"/>
              <w:szCs w:val="24"/>
            </w:rPr>
          </w:rPrChange>
        </w:rPr>
        <w:t>President</w:t>
      </w:r>
      <w:r w:rsidRPr="00DE3D37">
        <w:rPr>
          <w:rFonts w:ascii="Times New Roman" w:eastAsia="Arial" w:hAnsi="Times New Roman"/>
          <w:spacing w:val="-2"/>
          <w:w w:val="98"/>
          <w:sz w:val="24"/>
          <w:rPrChange w:id="1659" w:author="lak" w:date="2022-12-08T18:00:00Z">
            <w:rPr>
              <w:rFonts w:ascii="Times New Roman" w:eastAsia="Arial" w:hAnsi="Times New Roman"/>
              <w:sz w:val="24"/>
            </w:rPr>
          </w:rPrChange>
        </w:rPr>
        <w:t xml:space="preserve"> </w:t>
      </w:r>
      <w:r w:rsidRPr="00DE3D37">
        <w:rPr>
          <w:rFonts w:ascii="Times New Roman" w:eastAsia="Arial" w:hAnsi="Times New Roman"/>
          <w:sz w:val="24"/>
          <w:szCs w:val="24"/>
        </w:rPr>
        <w:t>(or</w:t>
      </w:r>
      <w:r w:rsidRPr="00DE3D37">
        <w:rPr>
          <w:rFonts w:ascii="Times New Roman" w:eastAsia="Arial" w:hAnsi="Times New Roman"/>
          <w:spacing w:val="2"/>
          <w:sz w:val="24"/>
          <w:rPrChange w:id="1660" w:author="lak" w:date="2022-12-08T18:00:00Z">
            <w:rPr>
              <w:rFonts w:ascii="Times New Roman" w:eastAsia="Arial" w:hAnsi="Times New Roman"/>
              <w:sz w:val="24"/>
            </w:rPr>
          </w:rPrChange>
        </w:rPr>
        <w:t xml:space="preserve"> </w:t>
      </w:r>
      <w:r w:rsidRPr="00DE3D37">
        <w:rPr>
          <w:rFonts w:ascii="Times New Roman" w:eastAsia="Arial" w:hAnsi="Times New Roman"/>
          <w:w w:val="96"/>
          <w:sz w:val="24"/>
          <w:rPrChange w:id="1661" w:author="lak" w:date="2022-12-08T18:00:00Z">
            <w:rPr>
              <w:rFonts w:ascii="Times New Roman" w:eastAsia="Arial" w:hAnsi="Times New Roman"/>
              <w:sz w:val="24"/>
            </w:rPr>
          </w:rPrChange>
        </w:rPr>
        <w:t>Vice-</w:t>
      </w:r>
      <w:r w:rsidR="00867C42" w:rsidRPr="00626AA1">
        <w:rPr>
          <w:rFonts w:ascii="Times New Roman" w:eastAsia="Arial" w:hAnsi="Times New Roman"/>
          <w:sz w:val="24"/>
          <w:rPrChange w:id="1662" w:author="lak" w:date="2022-12-08T18:00:00Z">
            <w:rPr>
              <w:rFonts w:ascii="Times New Roman" w:eastAsia="Arial" w:hAnsi="Times New Roman"/>
              <w:w w:val="96"/>
              <w:sz w:val="24"/>
              <w:szCs w:val="24"/>
            </w:rPr>
          </w:rPrChange>
        </w:rPr>
        <w:t>President</w:t>
      </w:r>
      <w:r w:rsidRPr="00DE3D37">
        <w:rPr>
          <w:rFonts w:ascii="Times New Roman" w:eastAsia="Arial" w:hAnsi="Times New Roman"/>
          <w:spacing w:val="-1"/>
          <w:w w:val="96"/>
          <w:sz w:val="24"/>
          <w:rPrChange w:id="1663" w:author="lak" w:date="2022-12-08T18:00:00Z">
            <w:rPr>
              <w:rFonts w:ascii="Times New Roman" w:eastAsia="Arial" w:hAnsi="Times New Roman"/>
              <w:sz w:val="24"/>
            </w:rPr>
          </w:rPrChange>
        </w:rPr>
        <w:t xml:space="preserve"> </w:t>
      </w:r>
      <w:r w:rsidRPr="00DE3D37">
        <w:rPr>
          <w:rFonts w:ascii="Times New Roman" w:eastAsia="Arial" w:hAnsi="Times New Roman"/>
          <w:sz w:val="24"/>
          <w:szCs w:val="24"/>
        </w:rPr>
        <w:t>in</w:t>
      </w:r>
      <w:r w:rsidRPr="00DE3D37">
        <w:rPr>
          <w:rFonts w:ascii="Times New Roman" w:eastAsia="Arial" w:hAnsi="Times New Roman"/>
          <w:spacing w:val="7"/>
          <w:sz w:val="24"/>
          <w:rPrChange w:id="1664" w:author="lak" w:date="2022-12-08T18:00:00Z">
            <w:rPr>
              <w:rFonts w:ascii="Times New Roman" w:eastAsia="Arial" w:hAnsi="Times New Roman"/>
              <w:sz w:val="24"/>
            </w:rPr>
          </w:rPrChange>
        </w:rPr>
        <w:t xml:space="preserve"> </w:t>
      </w:r>
      <w:r w:rsidRPr="00DE3D37">
        <w:rPr>
          <w:rFonts w:ascii="Times New Roman" w:eastAsia="Arial" w:hAnsi="Times New Roman"/>
          <w:sz w:val="24"/>
          <w:szCs w:val="24"/>
        </w:rPr>
        <w:t>the</w:t>
      </w:r>
      <w:r w:rsidRPr="00DE3D37">
        <w:rPr>
          <w:rFonts w:ascii="Times New Roman" w:eastAsia="Arial" w:hAnsi="Times New Roman"/>
          <w:spacing w:val="16"/>
          <w:sz w:val="24"/>
          <w:rPrChange w:id="1665" w:author="lak" w:date="2022-12-08T18:00:00Z">
            <w:rPr>
              <w:rFonts w:ascii="Times New Roman" w:eastAsia="Arial" w:hAnsi="Times New Roman"/>
              <w:sz w:val="24"/>
            </w:rPr>
          </w:rPrChange>
        </w:rPr>
        <w:t xml:space="preserve"> </w:t>
      </w:r>
      <w:r w:rsidR="00867C42" w:rsidRPr="00626AA1">
        <w:rPr>
          <w:rFonts w:ascii="Times New Roman" w:eastAsia="Arial" w:hAnsi="Times New Roman"/>
          <w:sz w:val="24"/>
          <w:rPrChange w:id="1666" w:author="lak" w:date="2022-12-08T18:00:00Z">
            <w:rPr>
              <w:rFonts w:ascii="Times New Roman" w:eastAsia="Arial" w:hAnsi="Times New Roman"/>
              <w:w w:val="94"/>
              <w:sz w:val="24"/>
              <w:szCs w:val="24"/>
            </w:rPr>
          </w:rPrChange>
        </w:rPr>
        <w:t>President’s</w:t>
      </w:r>
      <w:r w:rsidRPr="00DE3D37">
        <w:rPr>
          <w:rFonts w:ascii="Times New Roman" w:eastAsia="Arial" w:hAnsi="Times New Roman"/>
          <w:w w:val="94"/>
          <w:sz w:val="24"/>
          <w:rPrChange w:id="1667" w:author="lak" w:date="2022-12-08T18:00:00Z">
            <w:rPr>
              <w:rFonts w:ascii="Times New Roman" w:eastAsia="Arial" w:hAnsi="Times New Roman"/>
              <w:sz w:val="24"/>
            </w:rPr>
          </w:rPrChange>
        </w:rPr>
        <w:t xml:space="preserve"> absence),</w:t>
      </w:r>
      <w:r w:rsidRPr="00DE3D37">
        <w:rPr>
          <w:rFonts w:ascii="Times New Roman" w:eastAsia="Arial" w:hAnsi="Times New Roman"/>
          <w:spacing w:val="-14"/>
          <w:w w:val="94"/>
          <w:sz w:val="24"/>
          <w:rPrChange w:id="1668" w:author="lak" w:date="2022-12-08T18:00:00Z">
            <w:rPr>
              <w:rFonts w:ascii="Times New Roman" w:eastAsia="Arial" w:hAnsi="Times New Roman"/>
              <w:sz w:val="24"/>
            </w:rPr>
          </w:rPrChange>
        </w:rPr>
        <w:t xml:space="preserve"> </w:t>
      </w:r>
      <w:r w:rsidRPr="00DE3D37">
        <w:rPr>
          <w:rFonts w:ascii="Times New Roman" w:eastAsia="Arial" w:hAnsi="Times New Roman"/>
          <w:sz w:val="24"/>
          <w:szCs w:val="24"/>
        </w:rPr>
        <w:t>and</w:t>
      </w:r>
      <w:r w:rsidRPr="00DE3D37">
        <w:rPr>
          <w:rFonts w:ascii="Times New Roman" w:eastAsia="Arial" w:hAnsi="Times New Roman"/>
          <w:spacing w:val="-1"/>
          <w:sz w:val="24"/>
          <w:szCs w:val="24"/>
        </w:rPr>
        <w:t xml:space="preserve"> </w:t>
      </w:r>
      <w:r w:rsidRPr="00DE3D37">
        <w:rPr>
          <w:rFonts w:ascii="Times New Roman" w:eastAsia="Arial" w:hAnsi="Times New Roman"/>
          <w:sz w:val="24"/>
          <w:szCs w:val="24"/>
        </w:rPr>
        <w:t>not</w:t>
      </w:r>
      <w:r w:rsidRPr="00DE3D37">
        <w:rPr>
          <w:rFonts w:ascii="Times New Roman" w:eastAsia="Arial" w:hAnsi="Times New Roman"/>
          <w:spacing w:val="12"/>
          <w:sz w:val="24"/>
          <w:szCs w:val="24"/>
        </w:rPr>
        <w:t xml:space="preserve"> </w:t>
      </w:r>
      <w:r w:rsidRPr="00DE3D37">
        <w:rPr>
          <w:rFonts w:ascii="Times New Roman" w:eastAsia="Arial" w:hAnsi="Times New Roman"/>
          <w:w w:val="104"/>
          <w:sz w:val="24"/>
          <w:szCs w:val="24"/>
        </w:rPr>
        <w:t xml:space="preserve">individual </w:t>
      </w:r>
      <w:r w:rsidRPr="00DE3D37">
        <w:rPr>
          <w:rFonts w:ascii="Times New Roman" w:eastAsia="Arial" w:hAnsi="Times New Roman"/>
          <w:sz w:val="24"/>
          <w:szCs w:val="24"/>
        </w:rPr>
        <w:t>Board</w:t>
      </w:r>
      <w:r w:rsidRPr="00DE3D37">
        <w:rPr>
          <w:rFonts w:ascii="Times New Roman" w:eastAsia="Arial" w:hAnsi="Times New Roman"/>
          <w:spacing w:val="-2"/>
          <w:sz w:val="24"/>
          <w:rPrChange w:id="1669" w:author="lak" w:date="2022-12-08T18:00:00Z">
            <w:rPr>
              <w:rFonts w:ascii="Times New Roman" w:eastAsia="Arial" w:hAnsi="Times New Roman"/>
              <w:spacing w:val="-1"/>
              <w:sz w:val="24"/>
            </w:rPr>
          </w:rPrChange>
        </w:rPr>
        <w:t xml:space="preserve"> </w:t>
      </w:r>
      <w:del w:id="1670" w:author="lak" w:date="2022-12-08T18:00:00Z">
        <w:r w:rsidRPr="00DE3D37">
          <w:rPr>
            <w:rFonts w:ascii="Times New Roman" w:eastAsia="Arial" w:hAnsi="Times New Roman"/>
            <w:sz w:val="24"/>
            <w:szCs w:val="24"/>
          </w:rPr>
          <w:delText>of</w:delText>
        </w:r>
        <w:r w:rsidRPr="00DE3D37">
          <w:rPr>
            <w:rFonts w:ascii="Times New Roman" w:eastAsia="Arial" w:hAnsi="Times New Roman"/>
            <w:spacing w:val="14"/>
            <w:sz w:val="24"/>
            <w:szCs w:val="24"/>
          </w:rPr>
          <w:delText xml:space="preserve"> </w:delText>
        </w:r>
        <w:r w:rsidRPr="00DE3D37">
          <w:rPr>
            <w:rFonts w:ascii="Times New Roman" w:eastAsia="Arial" w:hAnsi="Times New Roman"/>
            <w:sz w:val="24"/>
            <w:szCs w:val="24"/>
          </w:rPr>
          <w:delText>Managers</w:delText>
        </w:r>
        <w:r w:rsidRPr="00DE3D37">
          <w:rPr>
            <w:rFonts w:ascii="Times New Roman" w:eastAsia="Arial" w:hAnsi="Times New Roman"/>
            <w:spacing w:val="-1"/>
            <w:sz w:val="24"/>
            <w:szCs w:val="24"/>
          </w:rPr>
          <w:delText xml:space="preserve"> </w:delText>
        </w:r>
      </w:del>
      <w:r w:rsidRPr="00DE3D37">
        <w:rPr>
          <w:rFonts w:ascii="Times New Roman" w:eastAsia="Arial" w:hAnsi="Times New Roman"/>
          <w:sz w:val="24"/>
          <w:szCs w:val="24"/>
        </w:rPr>
        <w:t>members,</w:t>
      </w:r>
      <w:r w:rsidRPr="00DE3D37">
        <w:rPr>
          <w:rFonts w:ascii="Times New Roman" w:eastAsia="Arial" w:hAnsi="Times New Roman"/>
          <w:spacing w:val="-8"/>
          <w:sz w:val="24"/>
          <w:szCs w:val="24"/>
        </w:rPr>
        <w:t xml:space="preserve"> </w:t>
      </w:r>
      <w:r w:rsidRPr="00DE3D37">
        <w:rPr>
          <w:rFonts w:ascii="Times New Roman" w:eastAsia="Arial" w:hAnsi="Times New Roman"/>
          <w:sz w:val="24"/>
          <w:szCs w:val="24"/>
        </w:rPr>
        <w:t>can</w:t>
      </w:r>
      <w:r w:rsidRPr="00DE3D37">
        <w:rPr>
          <w:rFonts w:ascii="Times New Roman" w:eastAsia="Arial" w:hAnsi="Times New Roman"/>
          <w:spacing w:val="-8"/>
          <w:sz w:val="24"/>
          <w:szCs w:val="24"/>
        </w:rPr>
        <w:t xml:space="preserve"> </w:t>
      </w:r>
      <w:r w:rsidRPr="00DE3D37">
        <w:rPr>
          <w:rFonts w:ascii="Times New Roman" w:eastAsia="Arial" w:hAnsi="Times New Roman"/>
          <w:sz w:val="24"/>
          <w:szCs w:val="24"/>
        </w:rPr>
        <w:t xml:space="preserve">interrupt </w:t>
      </w:r>
      <w:r w:rsidRPr="00DE3D37">
        <w:rPr>
          <w:rFonts w:ascii="Times New Roman" w:eastAsia="Arial" w:hAnsi="Times New Roman"/>
          <w:spacing w:val="1"/>
          <w:sz w:val="24"/>
          <w:szCs w:val="24"/>
        </w:rPr>
        <w:t>a</w:t>
      </w:r>
      <w:r w:rsidRPr="00DE3D37">
        <w:rPr>
          <w:rFonts w:ascii="Times New Roman" w:eastAsia="Arial" w:hAnsi="Times New Roman"/>
          <w:spacing w:val="2"/>
          <w:sz w:val="24"/>
          <w:szCs w:val="24"/>
        </w:rPr>
        <w:t xml:space="preserve"> </w:t>
      </w:r>
      <w:r w:rsidRPr="00DE3D37">
        <w:rPr>
          <w:rFonts w:ascii="Times New Roman" w:eastAsia="Arial" w:hAnsi="Times New Roman"/>
          <w:sz w:val="24"/>
          <w:szCs w:val="24"/>
        </w:rPr>
        <w:t>speaker</w:t>
      </w:r>
      <w:r w:rsidRPr="00DE3D37">
        <w:rPr>
          <w:rFonts w:ascii="Times New Roman" w:eastAsia="Arial" w:hAnsi="Times New Roman"/>
          <w:spacing w:val="2"/>
          <w:sz w:val="24"/>
          <w:szCs w:val="24"/>
        </w:rPr>
        <w:t xml:space="preserve"> </w:t>
      </w:r>
      <w:r w:rsidRPr="00DE3D37">
        <w:rPr>
          <w:rFonts w:ascii="Times New Roman" w:eastAsia="Arial" w:hAnsi="Times New Roman"/>
          <w:sz w:val="24"/>
          <w:szCs w:val="24"/>
        </w:rPr>
        <w:t>during</w:t>
      </w:r>
      <w:r w:rsidRPr="00DE3D37">
        <w:rPr>
          <w:rFonts w:ascii="Times New Roman" w:eastAsia="Arial" w:hAnsi="Times New Roman"/>
          <w:spacing w:val="21"/>
          <w:sz w:val="24"/>
          <w:szCs w:val="24"/>
        </w:rPr>
        <w:t xml:space="preserve"> </w:t>
      </w:r>
      <w:r w:rsidRPr="00DE3D37">
        <w:rPr>
          <w:rFonts w:ascii="Times New Roman" w:eastAsia="Arial" w:hAnsi="Times New Roman"/>
          <w:w w:val="82"/>
          <w:sz w:val="24"/>
          <w:szCs w:val="24"/>
        </w:rPr>
        <w:t>a</w:t>
      </w:r>
      <w:r w:rsidRPr="00DE3D37">
        <w:rPr>
          <w:rFonts w:ascii="Times New Roman" w:eastAsia="Arial" w:hAnsi="Times New Roman"/>
          <w:spacing w:val="26"/>
          <w:w w:val="82"/>
          <w:sz w:val="24"/>
          <w:szCs w:val="24"/>
        </w:rPr>
        <w:t xml:space="preserve"> </w:t>
      </w:r>
      <w:r w:rsidRPr="00DE3D37">
        <w:rPr>
          <w:rFonts w:ascii="Times New Roman" w:eastAsia="Arial" w:hAnsi="Times New Roman"/>
          <w:sz w:val="24"/>
          <w:szCs w:val="24"/>
        </w:rPr>
        <w:t>presentation.</w:t>
      </w:r>
      <w:r w:rsidRPr="00DE3D37">
        <w:rPr>
          <w:rFonts w:ascii="Times New Roman" w:eastAsia="Arial" w:hAnsi="Times New Roman"/>
          <w:spacing w:val="8"/>
          <w:sz w:val="24"/>
          <w:szCs w:val="24"/>
        </w:rPr>
        <w:t xml:space="preserve"> </w:t>
      </w:r>
      <w:ins w:id="1671" w:author="lak" w:date="2022-12-08T18:00:00Z">
        <w:r w:rsidR="00425BC4" w:rsidRPr="008B1445">
          <w:rPr>
            <w:rFonts w:ascii="Times New Roman" w:eastAsia="Arial" w:hAnsi="Times New Roman"/>
            <w:spacing w:val="8"/>
            <w:sz w:val="24"/>
          </w:rPr>
          <w:t xml:space="preserve"> </w:t>
        </w:r>
      </w:ins>
      <w:r w:rsidRPr="00DE3D37">
        <w:rPr>
          <w:rFonts w:ascii="Times New Roman" w:eastAsia="Arial" w:hAnsi="Times New Roman"/>
          <w:w w:val="96"/>
          <w:sz w:val="24"/>
          <w:szCs w:val="24"/>
        </w:rPr>
        <w:t>Questions</w:t>
      </w:r>
      <w:r w:rsidRPr="00DE3D37">
        <w:rPr>
          <w:rFonts w:ascii="Times New Roman" w:eastAsia="Arial" w:hAnsi="Times New Roman"/>
          <w:spacing w:val="11"/>
          <w:w w:val="96"/>
          <w:sz w:val="24"/>
          <w:szCs w:val="24"/>
        </w:rPr>
        <w:t xml:space="preserve"> </w:t>
      </w:r>
      <w:r w:rsidRPr="00DE3D37">
        <w:rPr>
          <w:rFonts w:ascii="Times New Roman" w:eastAsia="Arial" w:hAnsi="Times New Roman"/>
          <w:w w:val="103"/>
          <w:sz w:val="24"/>
          <w:szCs w:val="24"/>
        </w:rPr>
        <w:t xml:space="preserve">by </w:t>
      </w:r>
      <w:r w:rsidRPr="00DE3D37">
        <w:rPr>
          <w:rFonts w:ascii="Times New Roman" w:eastAsia="Arial" w:hAnsi="Times New Roman"/>
          <w:sz w:val="24"/>
          <w:szCs w:val="24"/>
        </w:rPr>
        <w:t>the</w:t>
      </w:r>
      <w:r w:rsidRPr="00DE3D37">
        <w:rPr>
          <w:rFonts w:ascii="Times New Roman" w:eastAsia="Arial" w:hAnsi="Times New Roman"/>
          <w:spacing w:val="7"/>
          <w:sz w:val="24"/>
          <w:szCs w:val="24"/>
        </w:rPr>
        <w:t xml:space="preserve"> </w:t>
      </w:r>
      <w:r w:rsidRPr="00DE3D37">
        <w:rPr>
          <w:rFonts w:ascii="Times New Roman" w:eastAsia="Arial" w:hAnsi="Times New Roman"/>
          <w:sz w:val="24"/>
          <w:szCs w:val="24"/>
        </w:rPr>
        <w:t>Board</w:t>
      </w:r>
      <w:r w:rsidRPr="00DE3D37">
        <w:rPr>
          <w:rFonts w:ascii="Times New Roman" w:eastAsia="Arial" w:hAnsi="Times New Roman"/>
          <w:spacing w:val="-12"/>
          <w:sz w:val="24"/>
          <w:rPrChange w:id="1672" w:author="lak" w:date="2022-12-08T18:00:00Z">
            <w:rPr>
              <w:rFonts w:ascii="Times New Roman" w:eastAsia="Arial" w:hAnsi="Times New Roman"/>
              <w:spacing w:val="-17"/>
              <w:sz w:val="24"/>
            </w:rPr>
          </w:rPrChange>
        </w:rPr>
        <w:t xml:space="preserve"> </w:t>
      </w:r>
      <w:del w:id="1673" w:author="lak" w:date="2022-12-08T18:00:00Z">
        <w:r w:rsidRPr="00DE3D37">
          <w:rPr>
            <w:rFonts w:ascii="Times New Roman" w:eastAsia="Arial" w:hAnsi="Times New Roman"/>
            <w:sz w:val="24"/>
            <w:szCs w:val="24"/>
          </w:rPr>
          <w:delText>of</w:delText>
        </w:r>
        <w:r w:rsidRPr="00DE3D37">
          <w:rPr>
            <w:rFonts w:ascii="Times New Roman" w:eastAsia="Arial" w:hAnsi="Times New Roman"/>
            <w:spacing w:val="8"/>
            <w:sz w:val="24"/>
            <w:szCs w:val="24"/>
          </w:rPr>
          <w:delText xml:space="preserve"> </w:delText>
        </w:r>
        <w:r w:rsidRPr="00DE3D37">
          <w:rPr>
            <w:rFonts w:ascii="Times New Roman" w:eastAsia="Arial" w:hAnsi="Times New Roman"/>
            <w:sz w:val="24"/>
            <w:szCs w:val="24"/>
          </w:rPr>
          <w:delText>Managers</w:delText>
        </w:r>
        <w:r w:rsidRPr="00DE3D37">
          <w:rPr>
            <w:rFonts w:ascii="Times New Roman" w:eastAsia="Arial" w:hAnsi="Times New Roman"/>
            <w:spacing w:val="-17"/>
            <w:sz w:val="24"/>
            <w:szCs w:val="24"/>
          </w:rPr>
          <w:delText xml:space="preserve"> </w:delText>
        </w:r>
      </w:del>
      <w:r w:rsidRPr="00DE3D37">
        <w:rPr>
          <w:rFonts w:ascii="Times New Roman" w:eastAsia="Arial" w:hAnsi="Times New Roman"/>
          <w:sz w:val="24"/>
          <w:szCs w:val="24"/>
        </w:rPr>
        <w:t>members</w:t>
      </w:r>
      <w:r w:rsidRPr="00DE3D37">
        <w:rPr>
          <w:rFonts w:ascii="Times New Roman" w:eastAsia="Arial" w:hAnsi="Times New Roman"/>
          <w:spacing w:val="-7"/>
          <w:sz w:val="24"/>
          <w:szCs w:val="24"/>
        </w:rPr>
        <w:t xml:space="preserve"> </w:t>
      </w:r>
      <w:r w:rsidRPr="00DE3D37">
        <w:rPr>
          <w:rFonts w:ascii="Times New Roman" w:eastAsia="Arial" w:hAnsi="Times New Roman"/>
          <w:sz w:val="24"/>
          <w:szCs w:val="24"/>
        </w:rPr>
        <w:t>of</w:t>
      </w:r>
      <w:r w:rsidRPr="00DE3D37">
        <w:rPr>
          <w:rFonts w:ascii="Times New Roman" w:eastAsia="Arial" w:hAnsi="Times New Roman"/>
          <w:spacing w:val="8"/>
          <w:sz w:val="24"/>
          <w:szCs w:val="24"/>
        </w:rPr>
        <w:t xml:space="preserve"> </w:t>
      </w:r>
      <w:r w:rsidRPr="00DE3D37">
        <w:rPr>
          <w:rFonts w:ascii="Times New Roman" w:eastAsia="Arial" w:hAnsi="Times New Roman"/>
          <w:sz w:val="24"/>
          <w:szCs w:val="24"/>
        </w:rPr>
        <w:t>the</w:t>
      </w:r>
      <w:r w:rsidRPr="00DE3D37">
        <w:rPr>
          <w:rFonts w:ascii="Times New Roman" w:eastAsia="Arial" w:hAnsi="Times New Roman"/>
          <w:spacing w:val="8"/>
          <w:sz w:val="24"/>
          <w:szCs w:val="24"/>
        </w:rPr>
        <w:t xml:space="preserve"> </w:t>
      </w:r>
      <w:r w:rsidRPr="00DE3D37">
        <w:rPr>
          <w:rFonts w:ascii="Times New Roman" w:eastAsia="Arial" w:hAnsi="Times New Roman"/>
          <w:sz w:val="24"/>
          <w:szCs w:val="24"/>
        </w:rPr>
        <w:t>public</w:t>
      </w:r>
      <w:r w:rsidRPr="00DE3D37">
        <w:rPr>
          <w:rFonts w:ascii="Times New Roman" w:eastAsia="Arial" w:hAnsi="Times New Roman"/>
          <w:spacing w:val="13"/>
          <w:sz w:val="24"/>
          <w:szCs w:val="24"/>
        </w:rPr>
        <w:t xml:space="preserve"> </w:t>
      </w:r>
      <w:r w:rsidRPr="00DE3D37">
        <w:rPr>
          <w:rFonts w:ascii="Times New Roman" w:eastAsia="Arial" w:hAnsi="Times New Roman"/>
          <w:w w:val="95"/>
          <w:sz w:val="24"/>
          <w:szCs w:val="24"/>
        </w:rPr>
        <w:t>shall seek</w:t>
      </w:r>
      <w:r w:rsidRPr="00DE3D37">
        <w:rPr>
          <w:rFonts w:ascii="Times New Roman" w:eastAsia="Arial" w:hAnsi="Times New Roman"/>
          <w:spacing w:val="-4"/>
          <w:w w:val="95"/>
          <w:sz w:val="24"/>
          <w:szCs w:val="24"/>
        </w:rPr>
        <w:t xml:space="preserve"> </w:t>
      </w:r>
      <w:r w:rsidRPr="00DE3D37">
        <w:rPr>
          <w:rFonts w:ascii="Times New Roman" w:eastAsia="Arial" w:hAnsi="Times New Roman"/>
          <w:sz w:val="24"/>
          <w:szCs w:val="24"/>
        </w:rPr>
        <w:t>to</w:t>
      </w:r>
      <w:r w:rsidRPr="00DE3D37">
        <w:rPr>
          <w:rFonts w:ascii="Times New Roman" w:eastAsia="Arial" w:hAnsi="Times New Roman"/>
          <w:spacing w:val="17"/>
          <w:sz w:val="24"/>
          <w:szCs w:val="24"/>
        </w:rPr>
        <w:t xml:space="preserve"> </w:t>
      </w:r>
      <w:r w:rsidRPr="00DE3D37">
        <w:rPr>
          <w:rFonts w:ascii="Times New Roman" w:eastAsia="Arial" w:hAnsi="Times New Roman"/>
          <w:sz w:val="24"/>
          <w:szCs w:val="24"/>
        </w:rPr>
        <w:t>clarify</w:t>
      </w:r>
      <w:r w:rsidRPr="00DE3D37">
        <w:rPr>
          <w:rFonts w:ascii="Times New Roman" w:eastAsia="Arial" w:hAnsi="Times New Roman"/>
          <w:spacing w:val="9"/>
          <w:sz w:val="24"/>
          <w:szCs w:val="24"/>
        </w:rPr>
        <w:t xml:space="preserve"> </w:t>
      </w:r>
      <w:r w:rsidRPr="00DE3D37">
        <w:rPr>
          <w:rFonts w:ascii="Times New Roman" w:eastAsia="Arial" w:hAnsi="Times New Roman"/>
          <w:sz w:val="24"/>
          <w:szCs w:val="24"/>
        </w:rPr>
        <w:t>or</w:t>
      </w:r>
      <w:r w:rsidRPr="00DE3D37">
        <w:rPr>
          <w:rFonts w:ascii="Times New Roman" w:eastAsia="Arial" w:hAnsi="Times New Roman"/>
          <w:spacing w:val="6"/>
          <w:sz w:val="24"/>
          <w:szCs w:val="24"/>
        </w:rPr>
        <w:t xml:space="preserve"> </w:t>
      </w:r>
      <w:r w:rsidRPr="00DE3D37">
        <w:rPr>
          <w:rFonts w:ascii="Times New Roman" w:eastAsia="Arial" w:hAnsi="Times New Roman"/>
          <w:w w:val="97"/>
          <w:sz w:val="24"/>
          <w:szCs w:val="24"/>
        </w:rPr>
        <w:t>expend</w:t>
      </w:r>
      <w:r w:rsidRPr="00DE3D37">
        <w:rPr>
          <w:rFonts w:ascii="Times New Roman" w:eastAsia="Arial" w:hAnsi="Times New Roman"/>
          <w:spacing w:val="-2"/>
          <w:w w:val="97"/>
          <w:sz w:val="24"/>
          <w:szCs w:val="24"/>
        </w:rPr>
        <w:t xml:space="preserve"> </w:t>
      </w:r>
      <w:r w:rsidRPr="00DE3D37">
        <w:rPr>
          <w:rFonts w:ascii="Times New Roman" w:eastAsia="Arial" w:hAnsi="Times New Roman"/>
          <w:sz w:val="24"/>
          <w:szCs w:val="24"/>
        </w:rPr>
        <w:t>information.</w:t>
      </w:r>
      <w:r w:rsidRPr="00DE3D37">
        <w:rPr>
          <w:rFonts w:ascii="Times New Roman" w:eastAsia="Arial" w:hAnsi="Times New Roman"/>
          <w:spacing w:val="34"/>
          <w:sz w:val="24"/>
          <w:szCs w:val="24"/>
        </w:rPr>
        <w:t xml:space="preserve"> </w:t>
      </w:r>
      <w:ins w:id="1674" w:author="lak" w:date="2022-12-08T18:00:00Z">
        <w:r w:rsidR="00425BC4" w:rsidRPr="008B1445">
          <w:rPr>
            <w:rFonts w:ascii="Times New Roman" w:eastAsia="Arial" w:hAnsi="Times New Roman"/>
            <w:spacing w:val="34"/>
            <w:sz w:val="24"/>
          </w:rPr>
          <w:t xml:space="preserve"> </w:t>
        </w:r>
      </w:ins>
      <w:r w:rsidRPr="00DE3D37">
        <w:rPr>
          <w:rFonts w:ascii="Times New Roman" w:eastAsia="Arial" w:hAnsi="Times New Roman"/>
          <w:w w:val="123"/>
          <w:sz w:val="24"/>
          <w:szCs w:val="24"/>
        </w:rPr>
        <w:t xml:space="preserve">It </w:t>
      </w:r>
      <w:r w:rsidRPr="00DE3D37">
        <w:rPr>
          <w:rFonts w:ascii="Times New Roman" w:eastAsia="Arial" w:hAnsi="Times New Roman"/>
          <w:sz w:val="24"/>
          <w:szCs w:val="24"/>
        </w:rPr>
        <w:t>is</w:t>
      </w:r>
      <w:r w:rsidRPr="00DE3D37">
        <w:rPr>
          <w:rFonts w:ascii="Times New Roman" w:eastAsia="Arial" w:hAnsi="Times New Roman"/>
          <w:spacing w:val="7"/>
          <w:sz w:val="24"/>
          <w:szCs w:val="24"/>
        </w:rPr>
        <w:t xml:space="preserve"> </w:t>
      </w:r>
      <w:r w:rsidRPr="00DE3D37">
        <w:rPr>
          <w:rFonts w:ascii="Times New Roman" w:eastAsia="Arial" w:hAnsi="Times New Roman"/>
          <w:sz w:val="24"/>
          <w:szCs w:val="24"/>
        </w:rPr>
        <w:t>never</w:t>
      </w:r>
      <w:r w:rsidRPr="00DE3D37">
        <w:rPr>
          <w:rFonts w:ascii="Times New Roman" w:eastAsia="Arial" w:hAnsi="Times New Roman"/>
          <w:spacing w:val="11"/>
          <w:sz w:val="24"/>
          <w:szCs w:val="24"/>
        </w:rPr>
        <w:t xml:space="preserve"> </w:t>
      </w:r>
      <w:r w:rsidRPr="00DE3D37">
        <w:rPr>
          <w:rFonts w:ascii="Times New Roman" w:eastAsia="Arial" w:hAnsi="Times New Roman"/>
          <w:sz w:val="24"/>
          <w:szCs w:val="24"/>
        </w:rPr>
        <w:t>appropriate</w:t>
      </w:r>
      <w:r w:rsidRPr="00DE3D37">
        <w:rPr>
          <w:rFonts w:ascii="Times New Roman" w:eastAsia="Arial" w:hAnsi="Times New Roman"/>
          <w:spacing w:val="28"/>
          <w:sz w:val="24"/>
          <w:szCs w:val="24"/>
        </w:rPr>
        <w:t xml:space="preserve"> </w:t>
      </w:r>
      <w:r w:rsidRPr="00DE3D37">
        <w:rPr>
          <w:rFonts w:ascii="Times New Roman" w:eastAsia="Arial" w:hAnsi="Times New Roman"/>
          <w:sz w:val="24"/>
          <w:szCs w:val="24"/>
        </w:rPr>
        <w:t>to</w:t>
      </w:r>
      <w:r w:rsidRPr="00DE3D37">
        <w:rPr>
          <w:rFonts w:ascii="Times New Roman" w:eastAsia="Arial" w:hAnsi="Times New Roman"/>
          <w:spacing w:val="32"/>
          <w:sz w:val="24"/>
          <w:szCs w:val="24"/>
        </w:rPr>
        <w:t xml:space="preserve"> </w:t>
      </w:r>
      <w:r w:rsidRPr="00DE3D37">
        <w:rPr>
          <w:rFonts w:ascii="Times New Roman" w:eastAsia="Arial" w:hAnsi="Times New Roman"/>
          <w:sz w:val="24"/>
          <w:szCs w:val="24"/>
        </w:rPr>
        <w:t>belligerently</w:t>
      </w:r>
      <w:r w:rsidRPr="00DE3D37">
        <w:rPr>
          <w:rFonts w:ascii="Times New Roman" w:eastAsia="Arial" w:hAnsi="Times New Roman"/>
          <w:spacing w:val="26"/>
          <w:sz w:val="24"/>
          <w:szCs w:val="24"/>
        </w:rPr>
        <w:t xml:space="preserve"> </w:t>
      </w:r>
      <w:r w:rsidRPr="00DE3D37">
        <w:rPr>
          <w:rFonts w:ascii="Times New Roman" w:eastAsia="Arial" w:hAnsi="Times New Roman"/>
          <w:sz w:val="24"/>
          <w:szCs w:val="24"/>
        </w:rPr>
        <w:t>challenge</w:t>
      </w:r>
      <w:r w:rsidRPr="00DE3D37">
        <w:rPr>
          <w:rFonts w:ascii="Times New Roman" w:eastAsia="Arial" w:hAnsi="Times New Roman"/>
          <w:spacing w:val="-3"/>
          <w:sz w:val="24"/>
          <w:szCs w:val="24"/>
        </w:rPr>
        <w:t xml:space="preserve"> </w:t>
      </w:r>
      <w:r w:rsidRPr="00DE3D37">
        <w:rPr>
          <w:rFonts w:ascii="Times New Roman" w:eastAsia="Arial" w:hAnsi="Times New Roman"/>
          <w:sz w:val="24"/>
          <w:szCs w:val="24"/>
        </w:rPr>
        <w:t>or</w:t>
      </w:r>
      <w:r w:rsidRPr="00DE3D37">
        <w:rPr>
          <w:rFonts w:ascii="Times New Roman" w:eastAsia="Arial" w:hAnsi="Times New Roman"/>
          <w:spacing w:val="26"/>
          <w:sz w:val="24"/>
          <w:szCs w:val="24"/>
        </w:rPr>
        <w:t xml:space="preserve"> </w:t>
      </w:r>
      <w:r w:rsidRPr="00DE3D37">
        <w:rPr>
          <w:rFonts w:ascii="Times New Roman" w:eastAsia="Arial" w:hAnsi="Times New Roman"/>
          <w:sz w:val="24"/>
          <w:szCs w:val="24"/>
        </w:rPr>
        <w:t xml:space="preserve">belittle </w:t>
      </w:r>
      <w:r w:rsidRPr="00DE3D37">
        <w:rPr>
          <w:rFonts w:ascii="Times New Roman" w:eastAsia="Arial" w:hAnsi="Times New Roman"/>
          <w:spacing w:val="3"/>
          <w:sz w:val="24"/>
          <w:szCs w:val="24"/>
        </w:rPr>
        <w:t>the</w:t>
      </w:r>
      <w:r w:rsidRPr="00DE3D37">
        <w:rPr>
          <w:rFonts w:ascii="Times New Roman" w:eastAsia="Arial" w:hAnsi="Times New Roman"/>
          <w:spacing w:val="33"/>
          <w:sz w:val="24"/>
          <w:szCs w:val="24"/>
        </w:rPr>
        <w:t xml:space="preserve"> </w:t>
      </w:r>
      <w:r w:rsidRPr="00DE3D37">
        <w:rPr>
          <w:rFonts w:ascii="Times New Roman" w:eastAsia="Arial" w:hAnsi="Times New Roman"/>
          <w:sz w:val="24"/>
          <w:szCs w:val="24"/>
        </w:rPr>
        <w:t>speaker.</w:t>
      </w:r>
      <w:r w:rsidRPr="00DE3D37">
        <w:rPr>
          <w:rFonts w:ascii="Times New Roman" w:eastAsia="Arial" w:hAnsi="Times New Roman"/>
          <w:spacing w:val="-19"/>
          <w:sz w:val="24"/>
          <w:szCs w:val="24"/>
        </w:rPr>
        <w:t xml:space="preserve"> </w:t>
      </w:r>
      <w:ins w:id="1675" w:author="lak" w:date="2022-12-08T18:00:00Z">
        <w:r w:rsidR="00425BC4" w:rsidRPr="008B1445">
          <w:rPr>
            <w:rFonts w:ascii="Times New Roman" w:eastAsia="Arial" w:hAnsi="Times New Roman"/>
            <w:spacing w:val="-19"/>
            <w:sz w:val="24"/>
          </w:rPr>
          <w:t xml:space="preserve"> </w:t>
        </w:r>
      </w:ins>
      <w:r w:rsidRPr="00DE3D37">
        <w:rPr>
          <w:rFonts w:ascii="Times New Roman" w:eastAsia="Arial" w:hAnsi="Times New Roman"/>
          <w:sz w:val="24"/>
          <w:szCs w:val="24"/>
        </w:rPr>
        <w:t>Board</w:t>
      </w:r>
      <w:del w:id="1676" w:author="lak" w:date="2022-12-08T18:00:00Z">
        <w:r w:rsidRPr="00DE3D37">
          <w:rPr>
            <w:rFonts w:ascii="Times New Roman" w:eastAsia="Arial" w:hAnsi="Times New Roman"/>
            <w:spacing w:val="2"/>
            <w:sz w:val="24"/>
            <w:szCs w:val="24"/>
          </w:rPr>
          <w:delText xml:space="preserve"> </w:delText>
        </w:r>
        <w:r w:rsidRPr="00DE3D37">
          <w:rPr>
            <w:rFonts w:ascii="Times New Roman" w:eastAsia="Arial" w:hAnsi="Times New Roman"/>
            <w:sz w:val="24"/>
            <w:szCs w:val="24"/>
          </w:rPr>
          <w:delText>of</w:delText>
        </w:r>
        <w:r w:rsidRPr="00DE3D37">
          <w:rPr>
            <w:rFonts w:ascii="Times New Roman" w:eastAsia="Arial" w:hAnsi="Times New Roman"/>
            <w:spacing w:val="23"/>
            <w:sz w:val="24"/>
            <w:szCs w:val="24"/>
          </w:rPr>
          <w:delText xml:space="preserve"> </w:delText>
        </w:r>
        <w:r w:rsidRPr="00DE3D37">
          <w:rPr>
            <w:rFonts w:ascii="Times New Roman" w:eastAsia="Arial" w:hAnsi="Times New Roman"/>
            <w:sz w:val="24"/>
            <w:szCs w:val="24"/>
          </w:rPr>
          <w:delText>Managers</w:delText>
        </w:r>
      </w:del>
      <w:r w:rsidRPr="00DE3D37">
        <w:rPr>
          <w:rFonts w:ascii="Times New Roman" w:eastAsia="Arial" w:hAnsi="Times New Roman"/>
          <w:sz w:val="24"/>
          <w:szCs w:val="24"/>
        </w:rPr>
        <w:t xml:space="preserve"> member's</w:t>
      </w:r>
      <w:r w:rsidRPr="00DE3D37">
        <w:rPr>
          <w:rFonts w:ascii="Times New Roman" w:eastAsia="Arial" w:hAnsi="Times New Roman"/>
          <w:spacing w:val="-1"/>
          <w:sz w:val="24"/>
          <w:szCs w:val="24"/>
        </w:rPr>
        <w:t xml:space="preserve"> </w:t>
      </w:r>
      <w:r w:rsidRPr="00DE3D37">
        <w:rPr>
          <w:rFonts w:ascii="Times New Roman" w:eastAsia="Arial" w:hAnsi="Times New Roman"/>
          <w:sz w:val="24"/>
          <w:szCs w:val="24"/>
        </w:rPr>
        <w:t>personal</w:t>
      </w:r>
      <w:r w:rsidRPr="00DE3D37">
        <w:rPr>
          <w:rFonts w:ascii="Times New Roman" w:eastAsia="Arial" w:hAnsi="Times New Roman"/>
          <w:spacing w:val="-15"/>
          <w:sz w:val="24"/>
          <w:szCs w:val="24"/>
        </w:rPr>
        <w:t xml:space="preserve"> </w:t>
      </w:r>
      <w:r w:rsidRPr="00DE3D37">
        <w:rPr>
          <w:rFonts w:ascii="Times New Roman" w:eastAsia="Arial" w:hAnsi="Times New Roman"/>
          <w:sz w:val="24"/>
          <w:szCs w:val="24"/>
        </w:rPr>
        <w:t>opinions</w:t>
      </w:r>
      <w:r w:rsidRPr="00DE3D37">
        <w:rPr>
          <w:rFonts w:ascii="Times New Roman" w:eastAsia="Arial" w:hAnsi="Times New Roman"/>
          <w:spacing w:val="6"/>
          <w:sz w:val="24"/>
          <w:szCs w:val="24"/>
        </w:rPr>
        <w:t xml:space="preserve"> </w:t>
      </w:r>
      <w:r w:rsidRPr="00DE3D37">
        <w:rPr>
          <w:rFonts w:ascii="Times New Roman" w:eastAsia="Arial" w:hAnsi="Times New Roman"/>
          <w:sz w:val="24"/>
          <w:szCs w:val="24"/>
        </w:rPr>
        <w:t>or</w:t>
      </w:r>
      <w:r w:rsidRPr="00DE3D37">
        <w:rPr>
          <w:rFonts w:ascii="Times New Roman" w:eastAsia="Arial" w:hAnsi="Times New Roman"/>
          <w:spacing w:val="-3"/>
          <w:sz w:val="24"/>
          <w:szCs w:val="24"/>
        </w:rPr>
        <w:t xml:space="preserve"> </w:t>
      </w:r>
      <w:r w:rsidRPr="00DE3D37">
        <w:rPr>
          <w:rFonts w:ascii="Times New Roman" w:eastAsia="Arial" w:hAnsi="Times New Roman"/>
          <w:sz w:val="24"/>
          <w:szCs w:val="24"/>
        </w:rPr>
        <w:t>inclinations</w:t>
      </w:r>
      <w:r w:rsidRPr="00DE3D37">
        <w:rPr>
          <w:rFonts w:ascii="Times New Roman" w:eastAsia="Arial" w:hAnsi="Times New Roman"/>
          <w:spacing w:val="1"/>
          <w:sz w:val="24"/>
          <w:szCs w:val="24"/>
        </w:rPr>
        <w:t xml:space="preserve"> </w:t>
      </w:r>
      <w:r w:rsidRPr="00DE3D37">
        <w:rPr>
          <w:rFonts w:ascii="Times New Roman" w:eastAsia="Arial" w:hAnsi="Times New Roman"/>
          <w:sz w:val="24"/>
          <w:szCs w:val="24"/>
        </w:rPr>
        <w:t>about</w:t>
      </w:r>
      <w:r w:rsidRPr="00DE3D37">
        <w:rPr>
          <w:rFonts w:ascii="Times New Roman" w:eastAsia="Arial" w:hAnsi="Times New Roman"/>
          <w:spacing w:val="13"/>
          <w:sz w:val="24"/>
          <w:szCs w:val="24"/>
        </w:rPr>
        <w:t xml:space="preserve"> </w:t>
      </w:r>
      <w:r w:rsidRPr="00DE3D37">
        <w:rPr>
          <w:rFonts w:ascii="Times New Roman" w:eastAsia="Arial" w:hAnsi="Times New Roman"/>
          <w:sz w:val="24"/>
          <w:szCs w:val="24"/>
        </w:rPr>
        <w:t>upcoming</w:t>
      </w:r>
      <w:r w:rsidRPr="00DE3D37">
        <w:rPr>
          <w:rFonts w:ascii="Times New Roman" w:eastAsia="Arial" w:hAnsi="Times New Roman"/>
          <w:spacing w:val="7"/>
          <w:sz w:val="24"/>
          <w:szCs w:val="24"/>
        </w:rPr>
        <w:t xml:space="preserve"> </w:t>
      </w:r>
      <w:r w:rsidRPr="00DE3D37">
        <w:rPr>
          <w:rFonts w:ascii="Times New Roman" w:eastAsia="Arial" w:hAnsi="Times New Roman"/>
          <w:sz w:val="24"/>
          <w:szCs w:val="24"/>
        </w:rPr>
        <w:t>votes</w:t>
      </w:r>
      <w:r w:rsidRPr="00DE3D37">
        <w:rPr>
          <w:rFonts w:ascii="Times New Roman" w:eastAsia="Arial" w:hAnsi="Times New Roman"/>
          <w:spacing w:val="-11"/>
          <w:sz w:val="24"/>
          <w:szCs w:val="24"/>
        </w:rPr>
        <w:t xml:space="preserve"> </w:t>
      </w:r>
      <w:r w:rsidRPr="00DE3D37">
        <w:rPr>
          <w:rFonts w:ascii="Times New Roman" w:eastAsia="Arial" w:hAnsi="Times New Roman"/>
          <w:w w:val="95"/>
          <w:sz w:val="24"/>
          <w:szCs w:val="24"/>
        </w:rPr>
        <w:t>shall</w:t>
      </w:r>
      <w:r w:rsidRPr="00DE3D37">
        <w:rPr>
          <w:rFonts w:ascii="Times New Roman" w:eastAsia="Arial" w:hAnsi="Times New Roman"/>
          <w:spacing w:val="-8"/>
          <w:w w:val="95"/>
          <w:sz w:val="24"/>
          <w:szCs w:val="24"/>
        </w:rPr>
        <w:t xml:space="preserve"> </w:t>
      </w:r>
      <w:r w:rsidRPr="00DE3D37">
        <w:rPr>
          <w:rFonts w:ascii="Times New Roman" w:eastAsia="Arial" w:hAnsi="Times New Roman"/>
          <w:sz w:val="24"/>
          <w:szCs w:val="24"/>
        </w:rPr>
        <w:t>not</w:t>
      </w:r>
      <w:r w:rsidRPr="00DE3D37">
        <w:rPr>
          <w:rFonts w:ascii="Times New Roman" w:eastAsia="Arial" w:hAnsi="Times New Roman"/>
          <w:spacing w:val="10"/>
          <w:sz w:val="24"/>
          <w:szCs w:val="24"/>
        </w:rPr>
        <w:t xml:space="preserve"> </w:t>
      </w:r>
      <w:r w:rsidRPr="00DE3D37">
        <w:rPr>
          <w:rFonts w:ascii="Times New Roman" w:eastAsia="Arial" w:hAnsi="Times New Roman"/>
          <w:sz w:val="24"/>
          <w:szCs w:val="24"/>
        </w:rPr>
        <w:t>be</w:t>
      </w:r>
      <w:r w:rsidRPr="00DE3D37">
        <w:rPr>
          <w:rFonts w:ascii="Times New Roman" w:eastAsia="Arial" w:hAnsi="Times New Roman"/>
          <w:spacing w:val="-7"/>
          <w:sz w:val="24"/>
          <w:szCs w:val="24"/>
        </w:rPr>
        <w:t xml:space="preserve"> </w:t>
      </w:r>
      <w:r w:rsidRPr="00DE3D37">
        <w:rPr>
          <w:rFonts w:ascii="Times New Roman" w:eastAsia="Arial" w:hAnsi="Times New Roman"/>
          <w:sz w:val="24"/>
          <w:szCs w:val="24"/>
        </w:rPr>
        <w:t>revealed.</w:t>
      </w:r>
    </w:p>
    <w:p w14:paraId="6B4F3EB5" w14:textId="77777777" w:rsidR="00531938" w:rsidRPr="00DE3D37" w:rsidRDefault="00531938" w:rsidP="00531938">
      <w:pPr>
        <w:spacing w:before="7" w:line="180" w:lineRule="exact"/>
        <w:rPr>
          <w:rFonts w:ascii="Times New Roman" w:hAnsi="Times New Roman"/>
          <w:sz w:val="24"/>
          <w:szCs w:val="24"/>
        </w:rPr>
      </w:pPr>
    </w:p>
    <w:p w14:paraId="5A2590AD" w14:textId="1C0F08A6" w:rsidR="00531938" w:rsidRPr="00DE3D37" w:rsidRDefault="00531938">
      <w:pPr>
        <w:widowControl/>
        <w:spacing w:after="120"/>
        <w:ind w:left="720"/>
        <w:rPr>
          <w:rFonts w:ascii="Times New Roman" w:eastAsia="Arial" w:hAnsi="Times New Roman"/>
          <w:sz w:val="24"/>
          <w:szCs w:val="24"/>
        </w:rPr>
        <w:pPrChange w:id="1677" w:author="lak" w:date="2022-12-08T18:00:00Z">
          <w:pPr>
            <w:tabs>
              <w:tab w:val="left" w:pos="1860"/>
            </w:tabs>
            <w:spacing w:line="318" w:lineRule="auto"/>
            <w:ind w:left="1881" w:right="84" w:hanging="424"/>
            <w:jc w:val="both"/>
          </w:pPr>
        </w:pPrChange>
      </w:pPr>
      <w:r w:rsidRPr="00DE3D37">
        <w:rPr>
          <w:rFonts w:ascii="Times New Roman" w:eastAsia="Arial" w:hAnsi="Times New Roman"/>
          <w:sz w:val="24"/>
          <w:szCs w:val="24"/>
        </w:rPr>
        <w:t>4.</w:t>
      </w:r>
      <w:r w:rsidRPr="00DE3D37">
        <w:rPr>
          <w:rFonts w:ascii="Times New Roman" w:eastAsia="Arial" w:hAnsi="Times New Roman"/>
          <w:sz w:val="24"/>
          <w:szCs w:val="24"/>
        </w:rPr>
        <w:tab/>
        <w:t>The</w:t>
      </w:r>
      <w:r w:rsidRPr="00DE3D37">
        <w:rPr>
          <w:rFonts w:ascii="Times New Roman" w:eastAsia="Arial" w:hAnsi="Times New Roman"/>
          <w:spacing w:val="24"/>
          <w:sz w:val="24"/>
          <w:szCs w:val="24"/>
        </w:rPr>
        <w:t xml:space="preserve"> </w:t>
      </w:r>
      <w:r w:rsidRPr="00DE3D37">
        <w:rPr>
          <w:rFonts w:ascii="Times New Roman" w:eastAsia="Arial" w:hAnsi="Times New Roman"/>
          <w:sz w:val="24"/>
          <w:szCs w:val="24"/>
        </w:rPr>
        <w:t xml:space="preserve">District </w:t>
      </w:r>
      <w:r>
        <w:rPr>
          <w:rFonts w:ascii="Times New Roman" w:eastAsia="Arial" w:hAnsi="Times New Roman"/>
          <w:spacing w:val="4"/>
          <w:sz w:val="24"/>
          <w:szCs w:val="24"/>
        </w:rPr>
        <w:t>a</w:t>
      </w:r>
      <w:r w:rsidRPr="00DE3D37">
        <w:rPr>
          <w:rFonts w:ascii="Times New Roman" w:eastAsia="Arial" w:hAnsi="Times New Roman"/>
          <w:spacing w:val="4"/>
          <w:sz w:val="24"/>
          <w:szCs w:val="24"/>
        </w:rPr>
        <w:t>ttorney</w:t>
      </w:r>
      <w:r w:rsidRPr="00DE3D37">
        <w:rPr>
          <w:rFonts w:ascii="Times New Roman" w:eastAsia="Arial" w:hAnsi="Times New Roman"/>
          <w:sz w:val="24"/>
          <w:szCs w:val="24"/>
        </w:rPr>
        <w:t xml:space="preserve"> </w:t>
      </w:r>
      <w:r w:rsidRPr="00DE3D37">
        <w:rPr>
          <w:rFonts w:ascii="Times New Roman" w:eastAsia="Arial" w:hAnsi="Times New Roman"/>
          <w:spacing w:val="8"/>
          <w:sz w:val="24"/>
          <w:szCs w:val="24"/>
        </w:rPr>
        <w:t>serves</w:t>
      </w:r>
      <w:r w:rsidRPr="00DE3D37">
        <w:rPr>
          <w:rFonts w:ascii="Times New Roman" w:eastAsia="Arial" w:hAnsi="Times New Roman"/>
          <w:spacing w:val="7"/>
          <w:sz w:val="24"/>
          <w:szCs w:val="24"/>
        </w:rPr>
        <w:t xml:space="preserve"> </w:t>
      </w:r>
      <w:r w:rsidRPr="00DE3D37">
        <w:rPr>
          <w:rFonts w:ascii="Times New Roman" w:eastAsia="Arial" w:hAnsi="Times New Roman"/>
          <w:sz w:val="24"/>
          <w:szCs w:val="24"/>
        </w:rPr>
        <w:t>as</w:t>
      </w:r>
      <w:r w:rsidRPr="00DE3D37">
        <w:rPr>
          <w:rFonts w:ascii="Times New Roman" w:eastAsia="Arial" w:hAnsi="Times New Roman"/>
          <w:spacing w:val="17"/>
          <w:sz w:val="24"/>
          <w:szCs w:val="24"/>
        </w:rPr>
        <w:t xml:space="preserve"> </w:t>
      </w:r>
      <w:r w:rsidRPr="00DE3D37">
        <w:rPr>
          <w:rFonts w:ascii="Times New Roman" w:eastAsia="Arial" w:hAnsi="Times New Roman"/>
          <w:sz w:val="24"/>
          <w:szCs w:val="24"/>
        </w:rPr>
        <w:t>advisory</w:t>
      </w:r>
      <w:r w:rsidRPr="00DE3D37">
        <w:rPr>
          <w:rFonts w:ascii="Times New Roman" w:eastAsia="Arial" w:hAnsi="Times New Roman"/>
          <w:spacing w:val="34"/>
          <w:sz w:val="24"/>
          <w:szCs w:val="24"/>
        </w:rPr>
        <w:t xml:space="preserve"> </w:t>
      </w:r>
      <w:r w:rsidRPr="00DE3D37">
        <w:rPr>
          <w:rFonts w:ascii="Times New Roman" w:eastAsia="Arial" w:hAnsi="Times New Roman"/>
          <w:sz w:val="24"/>
          <w:szCs w:val="24"/>
        </w:rPr>
        <w:t xml:space="preserve">parliamentarian </w:t>
      </w:r>
      <w:r w:rsidRPr="00DE3D37">
        <w:rPr>
          <w:rFonts w:ascii="Times New Roman" w:eastAsia="Arial" w:hAnsi="Times New Roman"/>
          <w:spacing w:val="5"/>
          <w:sz w:val="24"/>
          <w:szCs w:val="24"/>
        </w:rPr>
        <w:t>for</w:t>
      </w:r>
      <w:r w:rsidRPr="00DE3D37">
        <w:rPr>
          <w:rFonts w:ascii="Times New Roman" w:eastAsia="Arial" w:hAnsi="Times New Roman"/>
          <w:spacing w:val="43"/>
          <w:sz w:val="24"/>
          <w:szCs w:val="24"/>
        </w:rPr>
        <w:t xml:space="preserve"> </w:t>
      </w:r>
      <w:r w:rsidRPr="00DE3D37">
        <w:rPr>
          <w:rFonts w:ascii="Times New Roman" w:eastAsia="Arial" w:hAnsi="Times New Roman"/>
          <w:sz w:val="24"/>
          <w:szCs w:val="24"/>
        </w:rPr>
        <w:t>the District</w:t>
      </w:r>
      <w:r w:rsidRPr="00DE3D37">
        <w:rPr>
          <w:rFonts w:ascii="Times New Roman" w:eastAsia="Arial" w:hAnsi="Times New Roman"/>
          <w:spacing w:val="18"/>
          <w:sz w:val="24"/>
          <w:szCs w:val="24"/>
        </w:rPr>
        <w:t xml:space="preserve"> </w:t>
      </w:r>
      <w:r w:rsidRPr="00DE3D37">
        <w:rPr>
          <w:rFonts w:ascii="Times New Roman" w:eastAsia="Arial" w:hAnsi="Times New Roman"/>
          <w:sz w:val="24"/>
          <w:szCs w:val="24"/>
        </w:rPr>
        <w:t>and</w:t>
      </w:r>
      <w:r w:rsidRPr="00DE3D37">
        <w:rPr>
          <w:rFonts w:ascii="Times New Roman" w:eastAsia="Arial" w:hAnsi="Times New Roman"/>
          <w:spacing w:val="25"/>
          <w:sz w:val="24"/>
          <w:szCs w:val="24"/>
        </w:rPr>
        <w:t xml:space="preserve"> </w:t>
      </w:r>
      <w:r w:rsidRPr="00DE3D37">
        <w:rPr>
          <w:rFonts w:ascii="Times New Roman" w:eastAsia="Arial" w:hAnsi="Times New Roman"/>
          <w:sz w:val="24"/>
          <w:szCs w:val="24"/>
        </w:rPr>
        <w:t>is available</w:t>
      </w:r>
      <w:r w:rsidRPr="00DE3D37">
        <w:rPr>
          <w:rFonts w:ascii="Times New Roman" w:eastAsia="Arial" w:hAnsi="Times New Roman"/>
          <w:spacing w:val="4"/>
          <w:sz w:val="24"/>
          <w:szCs w:val="24"/>
        </w:rPr>
        <w:t xml:space="preserve"> </w:t>
      </w:r>
      <w:r w:rsidRPr="00DE3D37">
        <w:rPr>
          <w:rFonts w:ascii="Times New Roman" w:eastAsia="Arial" w:hAnsi="Times New Roman"/>
          <w:sz w:val="24"/>
          <w:szCs w:val="24"/>
        </w:rPr>
        <w:t>to</w:t>
      </w:r>
      <w:r w:rsidRPr="00DE3D37">
        <w:rPr>
          <w:rFonts w:ascii="Times New Roman" w:eastAsia="Arial" w:hAnsi="Times New Roman"/>
          <w:spacing w:val="32"/>
          <w:sz w:val="24"/>
          <w:szCs w:val="24"/>
        </w:rPr>
        <w:t xml:space="preserve"> </w:t>
      </w:r>
      <w:r w:rsidRPr="00DE3D37">
        <w:rPr>
          <w:rFonts w:ascii="Times New Roman" w:eastAsia="Arial" w:hAnsi="Times New Roman"/>
          <w:sz w:val="24"/>
          <w:szCs w:val="24"/>
        </w:rPr>
        <w:t>answer</w:t>
      </w:r>
      <w:r w:rsidRPr="00DE3D37">
        <w:rPr>
          <w:rFonts w:ascii="Times New Roman" w:eastAsia="Arial" w:hAnsi="Times New Roman"/>
          <w:spacing w:val="9"/>
          <w:sz w:val="24"/>
          <w:szCs w:val="24"/>
        </w:rPr>
        <w:t xml:space="preserve"> </w:t>
      </w:r>
      <w:r w:rsidRPr="00DE3D37">
        <w:rPr>
          <w:rFonts w:ascii="Times New Roman" w:eastAsia="Arial" w:hAnsi="Times New Roman"/>
          <w:sz w:val="24"/>
          <w:szCs w:val="24"/>
        </w:rPr>
        <w:t>questions</w:t>
      </w:r>
      <w:r w:rsidRPr="00DE3D37">
        <w:rPr>
          <w:rFonts w:ascii="Times New Roman" w:eastAsia="Arial" w:hAnsi="Times New Roman"/>
          <w:spacing w:val="12"/>
          <w:sz w:val="24"/>
          <w:szCs w:val="24"/>
        </w:rPr>
        <w:t xml:space="preserve"> </w:t>
      </w:r>
      <w:r w:rsidRPr="00DE3D37">
        <w:rPr>
          <w:rFonts w:ascii="Times New Roman" w:eastAsia="Arial" w:hAnsi="Times New Roman"/>
          <w:sz w:val="24"/>
          <w:szCs w:val="24"/>
        </w:rPr>
        <w:t>or</w:t>
      </w:r>
      <w:r w:rsidRPr="00DE3D37">
        <w:rPr>
          <w:rFonts w:ascii="Times New Roman" w:eastAsia="Arial" w:hAnsi="Times New Roman"/>
          <w:spacing w:val="34"/>
          <w:sz w:val="24"/>
          <w:szCs w:val="24"/>
        </w:rPr>
        <w:t xml:space="preserve"> </w:t>
      </w:r>
      <w:r w:rsidRPr="00DE3D37">
        <w:rPr>
          <w:rFonts w:ascii="Times New Roman" w:eastAsia="Arial" w:hAnsi="Times New Roman"/>
          <w:sz w:val="24"/>
          <w:szCs w:val="24"/>
        </w:rPr>
        <w:t xml:space="preserve">interpret </w:t>
      </w:r>
      <w:r w:rsidRPr="00DE3D37">
        <w:rPr>
          <w:rFonts w:ascii="Times New Roman" w:eastAsia="Arial" w:hAnsi="Times New Roman"/>
          <w:spacing w:val="3"/>
          <w:sz w:val="24"/>
          <w:szCs w:val="24"/>
        </w:rPr>
        <w:t>situations</w:t>
      </w:r>
      <w:r w:rsidRPr="00DE3D37">
        <w:rPr>
          <w:rFonts w:ascii="Times New Roman" w:eastAsia="Arial" w:hAnsi="Times New Roman"/>
          <w:spacing w:val="17"/>
          <w:sz w:val="24"/>
          <w:szCs w:val="24"/>
        </w:rPr>
        <w:t xml:space="preserve"> </w:t>
      </w:r>
      <w:r w:rsidRPr="00DE3D37">
        <w:rPr>
          <w:rFonts w:ascii="Times New Roman" w:eastAsia="Arial" w:hAnsi="Times New Roman"/>
          <w:sz w:val="24"/>
          <w:szCs w:val="24"/>
        </w:rPr>
        <w:t>according</w:t>
      </w:r>
      <w:r w:rsidRPr="00DE3D37">
        <w:rPr>
          <w:rFonts w:ascii="Times New Roman" w:eastAsia="Arial" w:hAnsi="Times New Roman"/>
          <w:spacing w:val="1"/>
          <w:sz w:val="24"/>
          <w:szCs w:val="24"/>
        </w:rPr>
        <w:t xml:space="preserve"> </w:t>
      </w:r>
      <w:r w:rsidRPr="00DE3D37">
        <w:rPr>
          <w:rFonts w:ascii="Times New Roman" w:eastAsia="Arial" w:hAnsi="Times New Roman"/>
          <w:w w:val="114"/>
          <w:sz w:val="24"/>
          <w:szCs w:val="24"/>
        </w:rPr>
        <w:t xml:space="preserve">to </w:t>
      </w:r>
      <w:r w:rsidRPr="00DE3D37">
        <w:rPr>
          <w:rFonts w:ascii="Times New Roman" w:eastAsia="Arial" w:hAnsi="Times New Roman"/>
          <w:sz w:val="24"/>
          <w:szCs w:val="24"/>
        </w:rPr>
        <w:t xml:space="preserve">parliamentary </w:t>
      </w:r>
      <w:r w:rsidRPr="00DE3D37">
        <w:rPr>
          <w:rFonts w:ascii="Times New Roman" w:eastAsia="Arial" w:hAnsi="Times New Roman"/>
          <w:spacing w:val="13"/>
          <w:sz w:val="24"/>
          <w:szCs w:val="24"/>
        </w:rPr>
        <w:t>procedures</w:t>
      </w:r>
      <w:r w:rsidRPr="00DE3D37">
        <w:rPr>
          <w:rFonts w:ascii="Times New Roman" w:eastAsia="Arial" w:hAnsi="Times New Roman"/>
          <w:sz w:val="24"/>
          <w:szCs w:val="24"/>
        </w:rPr>
        <w:t>.</w:t>
      </w:r>
      <w:r w:rsidRPr="00DE3D37">
        <w:rPr>
          <w:rFonts w:ascii="Times New Roman" w:eastAsia="Arial" w:hAnsi="Times New Roman"/>
          <w:spacing w:val="39"/>
          <w:sz w:val="24"/>
          <w:szCs w:val="24"/>
        </w:rPr>
        <w:t xml:space="preserve"> </w:t>
      </w:r>
      <w:ins w:id="1678" w:author="lak" w:date="2022-12-08T18:00:00Z">
        <w:r w:rsidR="00425BC4" w:rsidRPr="008B1445">
          <w:rPr>
            <w:rFonts w:ascii="Times New Roman" w:eastAsia="Arial" w:hAnsi="Times New Roman"/>
            <w:spacing w:val="39"/>
            <w:sz w:val="24"/>
          </w:rPr>
          <w:t xml:space="preserve"> </w:t>
        </w:r>
      </w:ins>
      <w:r w:rsidRPr="00DE3D37">
        <w:rPr>
          <w:rFonts w:ascii="Times New Roman" w:eastAsia="Arial" w:hAnsi="Times New Roman"/>
          <w:sz w:val="24"/>
          <w:szCs w:val="24"/>
        </w:rPr>
        <w:t>Final</w:t>
      </w:r>
      <w:r w:rsidRPr="00DE3D37">
        <w:rPr>
          <w:rFonts w:ascii="Times New Roman" w:eastAsia="Arial" w:hAnsi="Times New Roman"/>
          <w:spacing w:val="22"/>
          <w:sz w:val="24"/>
          <w:szCs w:val="24"/>
        </w:rPr>
        <w:t xml:space="preserve"> </w:t>
      </w:r>
      <w:r w:rsidRPr="00DE3D37">
        <w:rPr>
          <w:rFonts w:ascii="Times New Roman" w:eastAsia="Arial" w:hAnsi="Times New Roman"/>
          <w:sz w:val="24"/>
          <w:szCs w:val="24"/>
        </w:rPr>
        <w:t>rulings</w:t>
      </w:r>
      <w:r w:rsidRPr="00DE3D37">
        <w:rPr>
          <w:rFonts w:ascii="Times New Roman" w:eastAsia="Arial" w:hAnsi="Times New Roman"/>
          <w:spacing w:val="43"/>
          <w:sz w:val="24"/>
          <w:szCs w:val="24"/>
        </w:rPr>
        <w:t xml:space="preserve"> </w:t>
      </w:r>
      <w:r w:rsidRPr="00DE3D37">
        <w:rPr>
          <w:rFonts w:ascii="Times New Roman" w:eastAsia="Arial" w:hAnsi="Times New Roman"/>
          <w:sz w:val="24"/>
          <w:szCs w:val="24"/>
        </w:rPr>
        <w:t xml:space="preserve">on </w:t>
      </w:r>
      <w:r w:rsidRPr="00DE3D37">
        <w:rPr>
          <w:rFonts w:ascii="Times New Roman" w:eastAsia="Arial" w:hAnsi="Times New Roman"/>
          <w:spacing w:val="9"/>
          <w:sz w:val="24"/>
          <w:szCs w:val="24"/>
        </w:rPr>
        <w:t>parliamentary</w:t>
      </w:r>
      <w:r w:rsidRPr="00DE3D37">
        <w:rPr>
          <w:rFonts w:ascii="Times New Roman" w:eastAsia="Arial" w:hAnsi="Times New Roman"/>
          <w:sz w:val="24"/>
          <w:szCs w:val="24"/>
        </w:rPr>
        <w:t xml:space="preserve"> </w:t>
      </w:r>
      <w:r w:rsidRPr="00DE3D37">
        <w:rPr>
          <w:rFonts w:ascii="Times New Roman" w:eastAsia="Arial" w:hAnsi="Times New Roman"/>
          <w:spacing w:val="29"/>
          <w:sz w:val="24"/>
          <w:szCs w:val="24"/>
        </w:rPr>
        <w:t>procedure</w:t>
      </w:r>
      <w:r w:rsidRPr="00DE3D37">
        <w:rPr>
          <w:rFonts w:ascii="Times New Roman" w:eastAsia="Arial" w:hAnsi="Times New Roman"/>
          <w:sz w:val="24"/>
          <w:szCs w:val="24"/>
        </w:rPr>
        <w:t xml:space="preserve"> </w:t>
      </w:r>
      <w:r w:rsidRPr="00DE3D37">
        <w:rPr>
          <w:rFonts w:ascii="Times New Roman" w:eastAsia="Arial" w:hAnsi="Times New Roman"/>
          <w:spacing w:val="4"/>
          <w:sz w:val="24"/>
          <w:szCs w:val="24"/>
        </w:rPr>
        <w:t>are</w:t>
      </w:r>
      <w:r w:rsidRPr="00DE3D37">
        <w:rPr>
          <w:rFonts w:ascii="Times New Roman" w:eastAsia="Arial" w:hAnsi="Times New Roman"/>
          <w:spacing w:val="44"/>
          <w:sz w:val="24"/>
          <w:szCs w:val="24"/>
        </w:rPr>
        <w:t xml:space="preserve"> </w:t>
      </w:r>
      <w:r w:rsidRPr="00DE3D37">
        <w:rPr>
          <w:rFonts w:ascii="Times New Roman" w:eastAsia="Arial" w:hAnsi="Times New Roman"/>
          <w:sz w:val="24"/>
          <w:szCs w:val="24"/>
        </w:rPr>
        <w:t>made</w:t>
      </w:r>
      <w:r w:rsidRPr="00DE3D37">
        <w:rPr>
          <w:rFonts w:ascii="Times New Roman" w:eastAsia="Arial" w:hAnsi="Times New Roman"/>
          <w:spacing w:val="38"/>
          <w:sz w:val="24"/>
          <w:szCs w:val="24"/>
        </w:rPr>
        <w:t xml:space="preserve"> </w:t>
      </w:r>
      <w:r w:rsidRPr="00DE3D37">
        <w:rPr>
          <w:rFonts w:ascii="Times New Roman" w:eastAsia="Arial" w:hAnsi="Times New Roman"/>
          <w:sz w:val="24"/>
          <w:szCs w:val="24"/>
        </w:rPr>
        <w:t xml:space="preserve">by </w:t>
      </w:r>
      <w:r w:rsidRPr="00DE3D37">
        <w:rPr>
          <w:rFonts w:ascii="Times New Roman" w:eastAsia="Arial" w:hAnsi="Times New Roman"/>
          <w:spacing w:val="2"/>
          <w:sz w:val="24"/>
          <w:szCs w:val="24"/>
        </w:rPr>
        <w:t>the</w:t>
      </w:r>
      <w:r w:rsidRPr="00DE3D37">
        <w:rPr>
          <w:rFonts w:ascii="Times New Roman" w:eastAsia="Arial" w:hAnsi="Times New Roman"/>
          <w:w w:val="108"/>
          <w:sz w:val="24"/>
          <w:szCs w:val="24"/>
        </w:rPr>
        <w:t xml:space="preserve"> </w:t>
      </w:r>
      <w:r w:rsidR="00867C42">
        <w:rPr>
          <w:rFonts w:ascii="Times New Roman" w:eastAsia="Arial" w:hAnsi="Times New Roman"/>
          <w:w w:val="98"/>
          <w:sz w:val="24"/>
          <w:szCs w:val="24"/>
        </w:rPr>
        <w:t>President</w:t>
      </w:r>
      <w:r w:rsidRPr="00DE3D37">
        <w:rPr>
          <w:rFonts w:ascii="Times New Roman" w:eastAsia="Arial" w:hAnsi="Times New Roman"/>
          <w:w w:val="97"/>
          <w:sz w:val="24"/>
          <w:szCs w:val="24"/>
        </w:rPr>
        <w:t>,</w:t>
      </w:r>
      <w:r w:rsidRPr="00DE3D37">
        <w:rPr>
          <w:rFonts w:ascii="Times New Roman" w:eastAsia="Arial" w:hAnsi="Times New Roman"/>
          <w:spacing w:val="-35"/>
          <w:sz w:val="24"/>
          <w:szCs w:val="24"/>
        </w:rPr>
        <w:t xml:space="preserve"> </w:t>
      </w:r>
      <w:r w:rsidRPr="00DE3D37">
        <w:rPr>
          <w:rFonts w:ascii="Times New Roman" w:eastAsia="Arial" w:hAnsi="Times New Roman"/>
          <w:sz w:val="24"/>
          <w:szCs w:val="24"/>
        </w:rPr>
        <w:t>subject</w:t>
      </w:r>
      <w:r w:rsidRPr="00DE3D37">
        <w:rPr>
          <w:rFonts w:ascii="Times New Roman" w:eastAsia="Arial" w:hAnsi="Times New Roman"/>
          <w:spacing w:val="-11"/>
          <w:sz w:val="24"/>
          <w:szCs w:val="24"/>
        </w:rPr>
        <w:t xml:space="preserve"> </w:t>
      </w:r>
      <w:r w:rsidRPr="00DE3D37">
        <w:rPr>
          <w:rFonts w:ascii="Times New Roman" w:eastAsia="Arial" w:hAnsi="Times New Roman"/>
          <w:sz w:val="24"/>
          <w:szCs w:val="24"/>
        </w:rPr>
        <w:t>to</w:t>
      </w:r>
      <w:r w:rsidRPr="00DE3D37">
        <w:rPr>
          <w:rFonts w:ascii="Times New Roman" w:eastAsia="Arial" w:hAnsi="Times New Roman"/>
          <w:spacing w:val="11"/>
          <w:sz w:val="24"/>
          <w:szCs w:val="24"/>
        </w:rPr>
        <w:t xml:space="preserve"> </w:t>
      </w:r>
      <w:r w:rsidRPr="00DE3D37">
        <w:rPr>
          <w:rFonts w:ascii="Times New Roman" w:eastAsia="Arial" w:hAnsi="Times New Roman"/>
          <w:sz w:val="24"/>
          <w:szCs w:val="24"/>
        </w:rPr>
        <w:t>the</w:t>
      </w:r>
      <w:r w:rsidRPr="00DE3D37">
        <w:rPr>
          <w:rFonts w:ascii="Times New Roman" w:eastAsia="Arial" w:hAnsi="Times New Roman"/>
          <w:spacing w:val="12"/>
          <w:sz w:val="24"/>
          <w:szCs w:val="24"/>
        </w:rPr>
        <w:t xml:space="preserve"> </w:t>
      </w:r>
      <w:r w:rsidRPr="00DE3D37">
        <w:rPr>
          <w:rFonts w:ascii="Times New Roman" w:eastAsia="Arial" w:hAnsi="Times New Roman"/>
          <w:w w:val="98"/>
          <w:sz w:val="24"/>
          <w:szCs w:val="24"/>
        </w:rPr>
        <w:t>appeal</w:t>
      </w:r>
      <w:r w:rsidRPr="00DE3D37">
        <w:rPr>
          <w:rFonts w:ascii="Times New Roman" w:eastAsia="Arial" w:hAnsi="Times New Roman"/>
          <w:spacing w:val="-13"/>
          <w:w w:val="98"/>
          <w:sz w:val="24"/>
          <w:szCs w:val="24"/>
        </w:rPr>
        <w:t xml:space="preserve"> </w:t>
      </w:r>
      <w:r w:rsidRPr="00DE3D37">
        <w:rPr>
          <w:rFonts w:ascii="Times New Roman" w:eastAsia="Arial" w:hAnsi="Times New Roman"/>
          <w:sz w:val="24"/>
          <w:szCs w:val="24"/>
        </w:rPr>
        <w:t>of</w:t>
      </w:r>
      <w:r w:rsidRPr="00DE3D37">
        <w:rPr>
          <w:rFonts w:ascii="Times New Roman" w:eastAsia="Arial" w:hAnsi="Times New Roman"/>
          <w:spacing w:val="-1"/>
          <w:sz w:val="24"/>
          <w:szCs w:val="24"/>
        </w:rPr>
        <w:t xml:space="preserve"> </w:t>
      </w:r>
      <w:r w:rsidRPr="00DE3D37">
        <w:rPr>
          <w:rFonts w:ascii="Times New Roman" w:eastAsia="Arial" w:hAnsi="Times New Roman"/>
          <w:sz w:val="24"/>
          <w:szCs w:val="24"/>
        </w:rPr>
        <w:t>the</w:t>
      </w:r>
      <w:r w:rsidRPr="00DE3D37">
        <w:rPr>
          <w:rFonts w:ascii="Times New Roman" w:eastAsia="Arial" w:hAnsi="Times New Roman"/>
          <w:spacing w:val="12"/>
          <w:sz w:val="24"/>
          <w:szCs w:val="24"/>
        </w:rPr>
        <w:t xml:space="preserve"> </w:t>
      </w:r>
      <w:r w:rsidRPr="00DE3D37">
        <w:rPr>
          <w:rFonts w:ascii="Times New Roman" w:eastAsia="Arial" w:hAnsi="Times New Roman"/>
          <w:sz w:val="24"/>
          <w:szCs w:val="24"/>
        </w:rPr>
        <w:t>full</w:t>
      </w:r>
      <w:r w:rsidRPr="00DE3D37">
        <w:rPr>
          <w:rFonts w:ascii="Times New Roman" w:eastAsia="Arial" w:hAnsi="Times New Roman"/>
          <w:spacing w:val="11"/>
          <w:sz w:val="24"/>
          <w:szCs w:val="24"/>
        </w:rPr>
        <w:t xml:space="preserve"> </w:t>
      </w:r>
      <w:r w:rsidRPr="00DE3D37">
        <w:rPr>
          <w:rFonts w:ascii="Times New Roman" w:eastAsia="Arial" w:hAnsi="Times New Roman"/>
          <w:sz w:val="24"/>
          <w:szCs w:val="24"/>
        </w:rPr>
        <w:t>Board</w:t>
      </w:r>
      <w:del w:id="1679" w:author="lak" w:date="2022-12-08T18:00:00Z">
        <w:r w:rsidRPr="00DE3D37">
          <w:rPr>
            <w:rFonts w:ascii="Times New Roman" w:eastAsia="Arial" w:hAnsi="Times New Roman"/>
            <w:spacing w:val="-16"/>
            <w:sz w:val="24"/>
            <w:szCs w:val="24"/>
          </w:rPr>
          <w:delText xml:space="preserve"> </w:delText>
        </w:r>
        <w:r w:rsidRPr="00DE3D37">
          <w:rPr>
            <w:rFonts w:ascii="Times New Roman" w:eastAsia="Arial" w:hAnsi="Times New Roman"/>
            <w:sz w:val="24"/>
            <w:szCs w:val="24"/>
          </w:rPr>
          <w:delText>of</w:delText>
        </w:r>
        <w:r w:rsidRPr="00DE3D37">
          <w:rPr>
            <w:rFonts w:ascii="Times New Roman" w:eastAsia="Arial" w:hAnsi="Times New Roman"/>
            <w:spacing w:val="9"/>
            <w:sz w:val="24"/>
            <w:szCs w:val="24"/>
          </w:rPr>
          <w:delText xml:space="preserve"> </w:delText>
        </w:r>
        <w:r w:rsidRPr="00DE3D37">
          <w:rPr>
            <w:rFonts w:ascii="Times New Roman" w:eastAsia="Arial" w:hAnsi="Times New Roman"/>
            <w:sz w:val="24"/>
            <w:szCs w:val="24"/>
          </w:rPr>
          <w:delText>Managers</w:delText>
        </w:r>
      </w:del>
      <w:r w:rsidRPr="00DE3D37">
        <w:rPr>
          <w:rFonts w:ascii="Times New Roman" w:eastAsia="Arial" w:hAnsi="Times New Roman"/>
          <w:sz w:val="24"/>
          <w:szCs w:val="24"/>
        </w:rPr>
        <w:t>.</w:t>
      </w:r>
    </w:p>
    <w:p w14:paraId="6E2C1E7A" w14:textId="77777777" w:rsidR="00531938" w:rsidRPr="00DE3D37" w:rsidRDefault="00531938" w:rsidP="00531938">
      <w:pPr>
        <w:spacing w:before="9" w:line="180" w:lineRule="exact"/>
        <w:rPr>
          <w:rFonts w:ascii="Times New Roman" w:hAnsi="Times New Roman"/>
          <w:sz w:val="24"/>
          <w:szCs w:val="24"/>
        </w:rPr>
      </w:pPr>
    </w:p>
    <w:p w14:paraId="2D9A2229" w14:textId="0BF2F469" w:rsidR="00531938" w:rsidRPr="00DE3D37" w:rsidRDefault="00531938">
      <w:pPr>
        <w:widowControl/>
        <w:spacing w:after="120"/>
        <w:ind w:left="720"/>
        <w:rPr>
          <w:rFonts w:ascii="Times New Roman" w:eastAsia="Arial" w:hAnsi="Times New Roman"/>
          <w:sz w:val="24"/>
          <w:szCs w:val="24"/>
        </w:rPr>
        <w:pPrChange w:id="1680" w:author="lak" w:date="2022-12-08T18:00:00Z">
          <w:pPr>
            <w:tabs>
              <w:tab w:val="left" w:pos="1380"/>
            </w:tabs>
            <w:ind w:left="818" w:right="-20"/>
          </w:pPr>
        </w:pPrChange>
      </w:pPr>
      <w:r>
        <w:rPr>
          <w:rFonts w:ascii="Times New Roman" w:hAnsi="Times New Roman"/>
          <w:w w:val="82"/>
          <w:sz w:val="24"/>
          <w:szCs w:val="24"/>
        </w:rPr>
        <w:t>D</w:t>
      </w:r>
      <w:r w:rsidRPr="00DE3D37">
        <w:rPr>
          <w:rFonts w:ascii="Times New Roman" w:hAnsi="Times New Roman"/>
          <w:w w:val="82"/>
          <w:sz w:val="24"/>
          <w:szCs w:val="24"/>
        </w:rPr>
        <w:t>.</w:t>
      </w:r>
      <w:r w:rsidRPr="00DE3D37">
        <w:rPr>
          <w:rFonts w:ascii="Times New Roman" w:hAnsi="Times New Roman"/>
          <w:sz w:val="24"/>
          <w:szCs w:val="24"/>
        </w:rPr>
        <w:tab/>
      </w:r>
      <w:r w:rsidRPr="00DE3D37">
        <w:rPr>
          <w:rFonts w:ascii="Times New Roman" w:eastAsia="Arial" w:hAnsi="Times New Roman"/>
          <w:sz w:val="24"/>
          <w:szCs w:val="24"/>
        </w:rPr>
        <w:t xml:space="preserve">MANAGERS </w:t>
      </w:r>
      <w:r w:rsidRPr="00DE3D37">
        <w:rPr>
          <w:rFonts w:ascii="Times New Roman" w:eastAsia="Arial" w:hAnsi="Times New Roman"/>
          <w:spacing w:val="16"/>
          <w:sz w:val="24"/>
          <w:rPrChange w:id="1681" w:author="lak" w:date="2022-12-08T18:00:00Z">
            <w:rPr>
              <w:rFonts w:ascii="Times New Roman" w:eastAsia="Arial" w:hAnsi="Times New Roman"/>
              <w:sz w:val="24"/>
            </w:rPr>
          </w:rPrChange>
        </w:rPr>
        <w:t>CONDUCT</w:t>
      </w:r>
      <w:r w:rsidRPr="00DE3D37">
        <w:rPr>
          <w:rFonts w:ascii="Times New Roman" w:eastAsia="Arial" w:hAnsi="Times New Roman"/>
          <w:spacing w:val="39"/>
          <w:sz w:val="24"/>
          <w:szCs w:val="24"/>
        </w:rPr>
        <w:t xml:space="preserve"> </w:t>
      </w:r>
      <w:r w:rsidRPr="00DE3D37">
        <w:rPr>
          <w:rFonts w:ascii="Times New Roman" w:eastAsia="Arial" w:hAnsi="Times New Roman"/>
          <w:sz w:val="24"/>
          <w:szCs w:val="24"/>
        </w:rPr>
        <w:t>IN</w:t>
      </w:r>
      <w:r w:rsidRPr="00DE3D37">
        <w:rPr>
          <w:rFonts w:ascii="Times New Roman" w:eastAsia="Arial" w:hAnsi="Times New Roman"/>
          <w:spacing w:val="35"/>
          <w:sz w:val="24"/>
          <w:szCs w:val="24"/>
        </w:rPr>
        <w:t xml:space="preserve"> </w:t>
      </w:r>
      <w:r w:rsidRPr="00DE3D37">
        <w:rPr>
          <w:rFonts w:ascii="Times New Roman" w:eastAsia="Arial" w:hAnsi="Times New Roman"/>
          <w:sz w:val="24"/>
          <w:szCs w:val="24"/>
        </w:rPr>
        <w:t xml:space="preserve">UNOFFICIAL </w:t>
      </w:r>
      <w:r w:rsidRPr="00DE3D37">
        <w:rPr>
          <w:rFonts w:ascii="Times New Roman" w:eastAsia="Arial" w:hAnsi="Times New Roman"/>
          <w:spacing w:val="6"/>
          <w:sz w:val="24"/>
          <w:szCs w:val="24"/>
        </w:rPr>
        <w:t>SETTINGS</w:t>
      </w:r>
    </w:p>
    <w:p w14:paraId="0D1D51B2" w14:textId="18828CF5" w:rsidR="00531938" w:rsidRPr="00DE3D37" w:rsidRDefault="00531938">
      <w:pPr>
        <w:widowControl/>
        <w:spacing w:after="120"/>
        <w:ind w:left="720"/>
        <w:rPr>
          <w:rFonts w:ascii="Times New Roman" w:eastAsia="Arial" w:hAnsi="Times New Roman"/>
          <w:sz w:val="24"/>
          <w:szCs w:val="24"/>
        </w:rPr>
        <w:pPrChange w:id="1682" w:author="lak" w:date="2022-12-08T18:00:00Z">
          <w:pPr>
            <w:tabs>
              <w:tab w:val="left" w:pos="1880"/>
            </w:tabs>
            <w:spacing w:before="85" w:line="318" w:lineRule="auto"/>
            <w:ind w:left="1881" w:right="65" w:hanging="410"/>
            <w:jc w:val="both"/>
          </w:pPr>
        </w:pPrChange>
      </w:pPr>
      <w:r w:rsidRPr="00DE3D37">
        <w:rPr>
          <w:rFonts w:ascii="Times New Roman" w:eastAsia="Arial" w:hAnsi="Times New Roman"/>
          <w:sz w:val="24"/>
          <w:szCs w:val="24"/>
        </w:rPr>
        <w:t>1.</w:t>
      </w:r>
      <w:r w:rsidRPr="00DE3D37">
        <w:rPr>
          <w:rFonts w:ascii="Times New Roman" w:eastAsia="Arial" w:hAnsi="Times New Roman"/>
          <w:spacing w:val="-30"/>
          <w:sz w:val="24"/>
          <w:szCs w:val="24"/>
        </w:rPr>
        <w:t xml:space="preserve"> </w:t>
      </w:r>
      <w:r w:rsidRPr="00DE3D37">
        <w:rPr>
          <w:rFonts w:ascii="Times New Roman" w:eastAsia="Arial" w:hAnsi="Times New Roman"/>
          <w:sz w:val="24"/>
          <w:szCs w:val="24"/>
        </w:rPr>
        <w:tab/>
        <w:t>It</w:t>
      </w:r>
      <w:r w:rsidRPr="00DE3D37">
        <w:rPr>
          <w:rFonts w:ascii="Times New Roman" w:eastAsia="Arial" w:hAnsi="Times New Roman"/>
          <w:spacing w:val="17"/>
          <w:sz w:val="24"/>
          <w:szCs w:val="24"/>
        </w:rPr>
        <w:t xml:space="preserve"> </w:t>
      </w:r>
      <w:r w:rsidRPr="00DE3D37">
        <w:rPr>
          <w:rFonts w:ascii="Times New Roman" w:eastAsia="Arial" w:hAnsi="Times New Roman"/>
          <w:sz w:val="24"/>
          <w:szCs w:val="24"/>
        </w:rPr>
        <w:t>is</w:t>
      </w:r>
      <w:r w:rsidRPr="00DE3D37">
        <w:rPr>
          <w:rFonts w:ascii="Times New Roman" w:eastAsia="Arial" w:hAnsi="Times New Roman"/>
          <w:spacing w:val="-11"/>
          <w:sz w:val="24"/>
          <w:szCs w:val="24"/>
        </w:rPr>
        <w:t xml:space="preserve"> </w:t>
      </w:r>
      <w:r w:rsidRPr="00DE3D37">
        <w:rPr>
          <w:rFonts w:ascii="Times New Roman" w:eastAsia="Arial" w:hAnsi="Times New Roman"/>
          <w:sz w:val="24"/>
          <w:szCs w:val="24"/>
        </w:rPr>
        <w:t>appropriate</w:t>
      </w:r>
      <w:r w:rsidRPr="00DE3D37">
        <w:rPr>
          <w:rFonts w:ascii="Times New Roman" w:eastAsia="Arial" w:hAnsi="Times New Roman"/>
          <w:spacing w:val="26"/>
          <w:sz w:val="24"/>
          <w:szCs w:val="24"/>
        </w:rPr>
        <w:t xml:space="preserve"> </w:t>
      </w:r>
      <w:r w:rsidRPr="00DE3D37">
        <w:rPr>
          <w:rFonts w:ascii="Times New Roman" w:eastAsia="Arial" w:hAnsi="Times New Roman"/>
          <w:sz w:val="24"/>
          <w:szCs w:val="24"/>
        </w:rPr>
        <w:t>for</w:t>
      </w:r>
      <w:r w:rsidRPr="00DE3D37">
        <w:rPr>
          <w:rFonts w:ascii="Times New Roman" w:eastAsia="Arial" w:hAnsi="Times New Roman"/>
          <w:spacing w:val="15"/>
          <w:sz w:val="24"/>
          <w:szCs w:val="24"/>
        </w:rPr>
        <w:t xml:space="preserve"> </w:t>
      </w:r>
      <w:r w:rsidRPr="00DE3D37">
        <w:rPr>
          <w:rFonts w:ascii="Times New Roman" w:eastAsia="Arial" w:hAnsi="Times New Roman"/>
          <w:sz w:val="24"/>
          <w:szCs w:val="24"/>
        </w:rPr>
        <w:t>Board</w:t>
      </w:r>
      <w:r w:rsidRPr="00DE3D37">
        <w:rPr>
          <w:rFonts w:ascii="Times New Roman" w:eastAsia="Arial" w:hAnsi="Times New Roman"/>
          <w:spacing w:val="-15"/>
          <w:sz w:val="24"/>
          <w:rPrChange w:id="1683" w:author="lak" w:date="2022-12-08T18:00:00Z">
            <w:rPr>
              <w:rFonts w:ascii="Times New Roman" w:eastAsia="Arial" w:hAnsi="Times New Roman"/>
              <w:spacing w:val="7"/>
              <w:w w:val="96"/>
              <w:sz w:val="24"/>
            </w:rPr>
          </w:rPrChange>
        </w:rPr>
        <w:t xml:space="preserve"> </w:t>
      </w:r>
      <w:del w:id="1684" w:author="lak" w:date="2022-12-08T18:00:00Z">
        <w:r w:rsidRPr="00DE3D37">
          <w:rPr>
            <w:rFonts w:ascii="Times New Roman" w:eastAsia="Arial" w:hAnsi="Times New Roman"/>
            <w:sz w:val="24"/>
            <w:szCs w:val="24"/>
          </w:rPr>
          <w:delText>of</w:delText>
        </w:r>
        <w:r w:rsidRPr="00DE3D37">
          <w:rPr>
            <w:rFonts w:ascii="Times New Roman" w:eastAsia="Arial" w:hAnsi="Times New Roman"/>
            <w:spacing w:val="8"/>
            <w:sz w:val="24"/>
            <w:szCs w:val="24"/>
          </w:rPr>
          <w:delText xml:space="preserve"> </w:delText>
        </w:r>
        <w:r w:rsidRPr="00DE3D37">
          <w:rPr>
            <w:rFonts w:ascii="Times New Roman" w:eastAsia="Arial" w:hAnsi="Times New Roman"/>
            <w:w w:val="96"/>
            <w:sz w:val="24"/>
            <w:szCs w:val="24"/>
          </w:rPr>
          <w:delText>Managers</w:delText>
        </w:r>
        <w:r w:rsidRPr="00DE3D37">
          <w:rPr>
            <w:rFonts w:ascii="Times New Roman" w:eastAsia="Arial" w:hAnsi="Times New Roman"/>
            <w:spacing w:val="7"/>
            <w:w w:val="96"/>
            <w:sz w:val="24"/>
            <w:szCs w:val="24"/>
          </w:rPr>
          <w:delText xml:space="preserve"> </w:delText>
        </w:r>
      </w:del>
      <w:r w:rsidRPr="00DE3D37">
        <w:rPr>
          <w:rFonts w:ascii="Times New Roman" w:eastAsia="Arial" w:hAnsi="Times New Roman"/>
          <w:sz w:val="24"/>
          <w:szCs w:val="24"/>
        </w:rPr>
        <w:t>members</w:t>
      </w:r>
      <w:r w:rsidRPr="00DE3D37">
        <w:rPr>
          <w:rFonts w:ascii="Times New Roman" w:eastAsia="Arial" w:hAnsi="Times New Roman"/>
          <w:spacing w:val="10"/>
          <w:sz w:val="24"/>
          <w:szCs w:val="24"/>
        </w:rPr>
        <w:t xml:space="preserve"> </w:t>
      </w:r>
      <w:r w:rsidRPr="00DE3D37">
        <w:rPr>
          <w:rFonts w:ascii="Times New Roman" w:eastAsia="Arial" w:hAnsi="Times New Roman"/>
          <w:sz w:val="24"/>
          <w:szCs w:val="24"/>
        </w:rPr>
        <w:t>to</w:t>
      </w:r>
      <w:r w:rsidRPr="00DE3D37">
        <w:rPr>
          <w:rFonts w:ascii="Times New Roman" w:eastAsia="Arial" w:hAnsi="Times New Roman"/>
          <w:spacing w:val="13"/>
          <w:sz w:val="24"/>
          <w:szCs w:val="24"/>
        </w:rPr>
        <w:t xml:space="preserve"> </w:t>
      </w:r>
      <w:r w:rsidRPr="00DE3D37">
        <w:rPr>
          <w:rFonts w:ascii="Times New Roman" w:eastAsia="Arial" w:hAnsi="Times New Roman"/>
          <w:sz w:val="24"/>
          <w:szCs w:val="24"/>
        </w:rPr>
        <w:t>give</w:t>
      </w:r>
      <w:r w:rsidRPr="00DE3D37">
        <w:rPr>
          <w:rFonts w:ascii="Times New Roman" w:eastAsia="Arial" w:hAnsi="Times New Roman"/>
          <w:spacing w:val="-1"/>
          <w:sz w:val="24"/>
          <w:szCs w:val="24"/>
        </w:rPr>
        <w:t xml:space="preserve"> </w:t>
      </w:r>
      <w:r w:rsidRPr="00DE3D37">
        <w:rPr>
          <w:rFonts w:ascii="Times New Roman" w:eastAsia="Arial" w:hAnsi="Times New Roman"/>
          <w:w w:val="82"/>
          <w:sz w:val="24"/>
          <w:szCs w:val="24"/>
        </w:rPr>
        <w:t>a</w:t>
      </w:r>
      <w:r w:rsidRPr="00DE3D37">
        <w:rPr>
          <w:rFonts w:ascii="Times New Roman" w:eastAsia="Arial" w:hAnsi="Times New Roman"/>
          <w:spacing w:val="16"/>
          <w:w w:val="82"/>
          <w:sz w:val="24"/>
          <w:szCs w:val="24"/>
        </w:rPr>
        <w:t xml:space="preserve"> </w:t>
      </w:r>
      <w:r w:rsidRPr="00DE3D37">
        <w:rPr>
          <w:rFonts w:ascii="Times New Roman" w:eastAsia="Arial" w:hAnsi="Times New Roman"/>
          <w:sz w:val="24"/>
          <w:szCs w:val="24"/>
        </w:rPr>
        <w:t>brief</w:t>
      </w:r>
      <w:r w:rsidRPr="00DE3D37">
        <w:rPr>
          <w:rFonts w:ascii="Times New Roman" w:eastAsia="Arial" w:hAnsi="Times New Roman"/>
          <w:spacing w:val="18"/>
          <w:sz w:val="24"/>
          <w:szCs w:val="24"/>
        </w:rPr>
        <w:t xml:space="preserve"> </w:t>
      </w:r>
      <w:r w:rsidRPr="00DE3D37">
        <w:rPr>
          <w:rFonts w:ascii="Times New Roman" w:eastAsia="Arial" w:hAnsi="Times New Roman"/>
          <w:sz w:val="24"/>
          <w:szCs w:val="24"/>
        </w:rPr>
        <w:t>overview</w:t>
      </w:r>
      <w:r w:rsidRPr="00DE3D37">
        <w:rPr>
          <w:rFonts w:ascii="Times New Roman" w:eastAsia="Arial" w:hAnsi="Times New Roman"/>
          <w:spacing w:val="4"/>
          <w:sz w:val="24"/>
          <w:szCs w:val="24"/>
        </w:rPr>
        <w:t xml:space="preserve"> </w:t>
      </w:r>
      <w:r w:rsidRPr="00DE3D37">
        <w:rPr>
          <w:rFonts w:ascii="Times New Roman" w:eastAsia="Arial" w:hAnsi="Times New Roman"/>
          <w:sz w:val="24"/>
          <w:szCs w:val="24"/>
        </w:rPr>
        <w:t>of</w:t>
      </w:r>
      <w:r w:rsidRPr="00DE3D37">
        <w:rPr>
          <w:rFonts w:ascii="Times New Roman" w:eastAsia="Arial" w:hAnsi="Times New Roman"/>
          <w:spacing w:val="4"/>
          <w:sz w:val="24"/>
          <w:szCs w:val="24"/>
        </w:rPr>
        <w:t xml:space="preserve"> </w:t>
      </w:r>
      <w:r w:rsidRPr="00DE3D37">
        <w:rPr>
          <w:rFonts w:ascii="Times New Roman" w:eastAsia="Arial" w:hAnsi="Times New Roman"/>
          <w:sz w:val="24"/>
          <w:szCs w:val="24"/>
        </w:rPr>
        <w:t>the</w:t>
      </w:r>
      <w:r w:rsidRPr="00DE3D37">
        <w:rPr>
          <w:rFonts w:ascii="Times New Roman" w:eastAsia="Arial" w:hAnsi="Times New Roman"/>
          <w:spacing w:val="17"/>
          <w:sz w:val="24"/>
          <w:szCs w:val="24"/>
        </w:rPr>
        <w:t xml:space="preserve"> </w:t>
      </w:r>
      <w:r w:rsidRPr="00DE3D37">
        <w:rPr>
          <w:rFonts w:ascii="Times New Roman" w:eastAsia="Arial" w:hAnsi="Times New Roman"/>
          <w:sz w:val="24"/>
          <w:szCs w:val="24"/>
        </w:rPr>
        <w:t>District</w:t>
      </w:r>
      <w:r w:rsidRPr="00DE3D37">
        <w:rPr>
          <w:rFonts w:ascii="Times New Roman" w:eastAsia="Arial" w:hAnsi="Times New Roman"/>
          <w:spacing w:val="11"/>
          <w:sz w:val="24"/>
          <w:szCs w:val="24"/>
        </w:rPr>
        <w:t xml:space="preserve"> </w:t>
      </w:r>
      <w:r w:rsidRPr="00DE3D37">
        <w:rPr>
          <w:rFonts w:ascii="Times New Roman" w:eastAsia="Arial" w:hAnsi="Times New Roman"/>
          <w:sz w:val="24"/>
          <w:szCs w:val="24"/>
        </w:rPr>
        <w:t>policy</w:t>
      </w:r>
      <w:r w:rsidRPr="00DE3D37">
        <w:rPr>
          <w:rFonts w:ascii="Times New Roman" w:eastAsia="Arial" w:hAnsi="Times New Roman"/>
          <w:spacing w:val="18"/>
          <w:sz w:val="24"/>
          <w:szCs w:val="24"/>
        </w:rPr>
        <w:t xml:space="preserve"> </w:t>
      </w:r>
      <w:r w:rsidRPr="00DE3D37">
        <w:rPr>
          <w:rFonts w:ascii="Times New Roman" w:eastAsia="Arial" w:hAnsi="Times New Roman"/>
          <w:sz w:val="24"/>
          <w:szCs w:val="24"/>
        </w:rPr>
        <w:t>when</w:t>
      </w:r>
      <w:r w:rsidRPr="00DE3D37">
        <w:rPr>
          <w:rFonts w:ascii="Times New Roman" w:eastAsia="Arial" w:hAnsi="Times New Roman"/>
          <w:spacing w:val="6"/>
          <w:sz w:val="24"/>
          <w:szCs w:val="24"/>
        </w:rPr>
        <w:t xml:space="preserve"> </w:t>
      </w:r>
      <w:r w:rsidRPr="00DE3D37">
        <w:rPr>
          <w:rFonts w:ascii="Times New Roman" w:eastAsia="Arial" w:hAnsi="Times New Roman"/>
          <w:sz w:val="24"/>
          <w:szCs w:val="24"/>
        </w:rPr>
        <w:t>asked</w:t>
      </w:r>
      <w:r w:rsidRPr="00DE3D37">
        <w:rPr>
          <w:rFonts w:ascii="Times New Roman" w:eastAsia="Arial" w:hAnsi="Times New Roman"/>
          <w:spacing w:val="-18"/>
          <w:sz w:val="24"/>
          <w:szCs w:val="24"/>
        </w:rPr>
        <w:t xml:space="preserve"> </w:t>
      </w:r>
      <w:r w:rsidRPr="00DE3D37">
        <w:rPr>
          <w:rFonts w:ascii="Times New Roman" w:eastAsia="Arial" w:hAnsi="Times New Roman"/>
          <w:sz w:val="24"/>
          <w:szCs w:val="24"/>
        </w:rPr>
        <w:t>about</w:t>
      </w:r>
      <w:r w:rsidRPr="00DE3D37">
        <w:rPr>
          <w:rFonts w:ascii="Times New Roman" w:eastAsia="Arial" w:hAnsi="Times New Roman"/>
          <w:spacing w:val="11"/>
          <w:sz w:val="24"/>
          <w:szCs w:val="24"/>
        </w:rPr>
        <w:t xml:space="preserve"> </w:t>
      </w:r>
      <w:r w:rsidRPr="00DE3D37">
        <w:rPr>
          <w:rFonts w:ascii="Times New Roman" w:eastAsia="Arial" w:hAnsi="Times New Roman"/>
          <w:w w:val="88"/>
          <w:sz w:val="24"/>
          <w:szCs w:val="24"/>
        </w:rPr>
        <w:t>a</w:t>
      </w:r>
      <w:r w:rsidRPr="00DE3D37">
        <w:rPr>
          <w:rFonts w:ascii="Times New Roman" w:eastAsia="Arial" w:hAnsi="Times New Roman"/>
          <w:spacing w:val="14"/>
          <w:w w:val="88"/>
          <w:sz w:val="24"/>
          <w:szCs w:val="24"/>
        </w:rPr>
        <w:t xml:space="preserve"> </w:t>
      </w:r>
      <w:r w:rsidRPr="00DE3D37">
        <w:rPr>
          <w:rFonts w:ascii="Times New Roman" w:eastAsia="Arial" w:hAnsi="Times New Roman"/>
          <w:w w:val="88"/>
          <w:sz w:val="24"/>
          <w:szCs w:val="24"/>
        </w:rPr>
        <w:t xml:space="preserve">specific </w:t>
      </w:r>
      <w:r w:rsidRPr="00DE3D37">
        <w:rPr>
          <w:rFonts w:ascii="Times New Roman" w:eastAsia="Arial" w:hAnsi="Times New Roman"/>
          <w:spacing w:val="13"/>
          <w:w w:val="88"/>
          <w:sz w:val="24"/>
          <w:szCs w:val="24"/>
        </w:rPr>
        <w:t>issue</w:t>
      </w:r>
      <w:r w:rsidRPr="00DE3D37">
        <w:rPr>
          <w:rFonts w:ascii="Times New Roman" w:eastAsia="Arial" w:hAnsi="Times New Roman"/>
          <w:spacing w:val="-9"/>
          <w:sz w:val="24"/>
          <w:szCs w:val="24"/>
        </w:rPr>
        <w:t xml:space="preserve"> </w:t>
      </w:r>
      <w:r w:rsidRPr="00DE3D37">
        <w:rPr>
          <w:rFonts w:ascii="Times New Roman" w:eastAsia="Arial" w:hAnsi="Times New Roman"/>
          <w:sz w:val="24"/>
          <w:szCs w:val="24"/>
        </w:rPr>
        <w:t>by</w:t>
      </w:r>
      <w:r w:rsidRPr="00DE3D37">
        <w:rPr>
          <w:rFonts w:ascii="Times New Roman" w:eastAsia="Arial" w:hAnsi="Times New Roman"/>
          <w:spacing w:val="7"/>
          <w:sz w:val="24"/>
          <w:szCs w:val="24"/>
        </w:rPr>
        <w:t xml:space="preserve"> </w:t>
      </w:r>
      <w:r w:rsidRPr="00DE3D37">
        <w:rPr>
          <w:rFonts w:ascii="Times New Roman" w:eastAsia="Arial" w:hAnsi="Times New Roman"/>
          <w:sz w:val="24"/>
          <w:szCs w:val="24"/>
        </w:rPr>
        <w:t>constituents</w:t>
      </w:r>
      <w:r w:rsidRPr="00DE3D37">
        <w:rPr>
          <w:rFonts w:ascii="Times New Roman" w:eastAsia="Arial" w:hAnsi="Times New Roman"/>
          <w:spacing w:val="20"/>
          <w:sz w:val="24"/>
          <w:szCs w:val="24"/>
        </w:rPr>
        <w:t xml:space="preserve"> </w:t>
      </w:r>
      <w:r w:rsidRPr="00DE3D37">
        <w:rPr>
          <w:rFonts w:ascii="Times New Roman" w:eastAsia="Arial" w:hAnsi="Times New Roman"/>
          <w:sz w:val="24"/>
          <w:szCs w:val="24"/>
        </w:rPr>
        <w:t>and</w:t>
      </w:r>
      <w:r w:rsidRPr="00DE3D37">
        <w:rPr>
          <w:rFonts w:ascii="Times New Roman" w:eastAsia="Arial" w:hAnsi="Times New Roman"/>
          <w:spacing w:val="-3"/>
          <w:sz w:val="24"/>
          <w:szCs w:val="24"/>
        </w:rPr>
        <w:t xml:space="preserve"> </w:t>
      </w:r>
      <w:r w:rsidRPr="00DE3D37">
        <w:rPr>
          <w:rFonts w:ascii="Times New Roman" w:eastAsia="Arial" w:hAnsi="Times New Roman"/>
          <w:sz w:val="24"/>
          <w:szCs w:val="24"/>
        </w:rPr>
        <w:t>to</w:t>
      </w:r>
      <w:r w:rsidRPr="00DE3D37">
        <w:rPr>
          <w:rFonts w:ascii="Times New Roman" w:eastAsia="Arial" w:hAnsi="Times New Roman"/>
          <w:spacing w:val="18"/>
          <w:sz w:val="24"/>
          <w:szCs w:val="24"/>
        </w:rPr>
        <w:t xml:space="preserve"> </w:t>
      </w:r>
      <w:r w:rsidRPr="00DE3D37">
        <w:rPr>
          <w:rFonts w:ascii="Times New Roman" w:eastAsia="Arial" w:hAnsi="Times New Roman"/>
          <w:sz w:val="24"/>
          <w:szCs w:val="24"/>
        </w:rPr>
        <w:t>refer</w:t>
      </w:r>
      <w:r w:rsidRPr="00DE3D37">
        <w:rPr>
          <w:rFonts w:ascii="Times New Roman" w:eastAsia="Arial" w:hAnsi="Times New Roman"/>
          <w:spacing w:val="13"/>
          <w:sz w:val="24"/>
          <w:szCs w:val="24"/>
        </w:rPr>
        <w:t xml:space="preserve"> </w:t>
      </w:r>
      <w:r w:rsidRPr="00DE3D37">
        <w:rPr>
          <w:rFonts w:ascii="Times New Roman" w:eastAsia="Arial" w:hAnsi="Times New Roman"/>
          <w:sz w:val="24"/>
          <w:szCs w:val="24"/>
        </w:rPr>
        <w:t>individuals</w:t>
      </w:r>
      <w:r w:rsidRPr="00DE3D37">
        <w:rPr>
          <w:rFonts w:ascii="Times New Roman" w:eastAsia="Arial" w:hAnsi="Times New Roman"/>
          <w:spacing w:val="8"/>
          <w:sz w:val="24"/>
          <w:szCs w:val="24"/>
        </w:rPr>
        <w:t xml:space="preserve"> </w:t>
      </w:r>
      <w:r w:rsidRPr="00DE3D37">
        <w:rPr>
          <w:rFonts w:ascii="Times New Roman" w:eastAsia="Arial" w:hAnsi="Times New Roman"/>
          <w:w w:val="114"/>
          <w:sz w:val="24"/>
          <w:szCs w:val="24"/>
        </w:rPr>
        <w:t xml:space="preserve">to </w:t>
      </w:r>
      <w:r w:rsidRPr="00DE3D37">
        <w:rPr>
          <w:rFonts w:ascii="Times New Roman" w:eastAsia="Arial" w:hAnsi="Times New Roman"/>
          <w:sz w:val="24"/>
          <w:szCs w:val="24"/>
        </w:rPr>
        <w:t>District</w:t>
      </w:r>
      <w:r w:rsidRPr="00DE3D37">
        <w:rPr>
          <w:rFonts w:ascii="Times New Roman" w:eastAsia="Arial" w:hAnsi="Times New Roman"/>
          <w:spacing w:val="21"/>
          <w:sz w:val="24"/>
          <w:szCs w:val="24"/>
        </w:rPr>
        <w:t xml:space="preserve"> </w:t>
      </w:r>
      <w:r w:rsidRPr="00DE3D37">
        <w:rPr>
          <w:rFonts w:ascii="Times New Roman" w:eastAsia="Arial" w:hAnsi="Times New Roman"/>
          <w:sz w:val="24"/>
          <w:szCs w:val="24"/>
        </w:rPr>
        <w:t>staff</w:t>
      </w:r>
      <w:r w:rsidRPr="00DE3D37">
        <w:rPr>
          <w:rFonts w:ascii="Times New Roman" w:eastAsia="Arial" w:hAnsi="Times New Roman"/>
          <w:spacing w:val="20"/>
          <w:sz w:val="24"/>
          <w:szCs w:val="24"/>
        </w:rPr>
        <w:t xml:space="preserve"> </w:t>
      </w:r>
      <w:r w:rsidRPr="00DE3D37">
        <w:rPr>
          <w:rFonts w:ascii="Times New Roman" w:eastAsia="Arial" w:hAnsi="Times New Roman"/>
          <w:sz w:val="24"/>
          <w:szCs w:val="24"/>
        </w:rPr>
        <w:t>for</w:t>
      </w:r>
      <w:r w:rsidRPr="00DE3D37">
        <w:rPr>
          <w:rFonts w:ascii="Times New Roman" w:eastAsia="Arial" w:hAnsi="Times New Roman"/>
          <w:spacing w:val="35"/>
          <w:sz w:val="24"/>
          <w:szCs w:val="24"/>
        </w:rPr>
        <w:t xml:space="preserve"> </w:t>
      </w:r>
      <w:r w:rsidRPr="00DE3D37">
        <w:rPr>
          <w:rFonts w:ascii="Times New Roman" w:eastAsia="Arial" w:hAnsi="Times New Roman"/>
          <w:sz w:val="24"/>
          <w:szCs w:val="24"/>
        </w:rPr>
        <w:t>further</w:t>
      </w:r>
      <w:r w:rsidRPr="00DE3D37">
        <w:rPr>
          <w:rFonts w:ascii="Times New Roman" w:eastAsia="Arial" w:hAnsi="Times New Roman"/>
          <w:spacing w:val="45"/>
          <w:sz w:val="24"/>
          <w:szCs w:val="24"/>
        </w:rPr>
        <w:t xml:space="preserve"> </w:t>
      </w:r>
      <w:r w:rsidRPr="00DE3D37">
        <w:rPr>
          <w:rFonts w:ascii="Times New Roman" w:eastAsia="Arial" w:hAnsi="Times New Roman"/>
          <w:sz w:val="24"/>
          <w:szCs w:val="24"/>
        </w:rPr>
        <w:t xml:space="preserve">information. </w:t>
      </w:r>
      <w:r w:rsidRPr="00DE3D37">
        <w:rPr>
          <w:rFonts w:ascii="Times New Roman" w:eastAsia="Arial" w:hAnsi="Times New Roman"/>
          <w:spacing w:val="1"/>
          <w:sz w:val="24"/>
          <w:szCs w:val="24"/>
        </w:rPr>
        <w:t xml:space="preserve"> </w:t>
      </w:r>
      <w:r w:rsidRPr="00DE3D37">
        <w:rPr>
          <w:rFonts w:ascii="Times New Roman" w:eastAsia="Arial" w:hAnsi="Times New Roman"/>
          <w:sz w:val="24"/>
          <w:szCs w:val="24"/>
        </w:rPr>
        <w:t>It</w:t>
      </w:r>
      <w:r w:rsidRPr="00DE3D37">
        <w:rPr>
          <w:rFonts w:ascii="Times New Roman" w:eastAsia="Arial" w:hAnsi="Times New Roman"/>
          <w:spacing w:val="36"/>
          <w:sz w:val="24"/>
          <w:szCs w:val="24"/>
        </w:rPr>
        <w:t xml:space="preserve"> </w:t>
      </w:r>
      <w:r w:rsidRPr="00DE3D37">
        <w:rPr>
          <w:rFonts w:ascii="Times New Roman" w:eastAsia="Arial" w:hAnsi="Times New Roman"/>
          <w:sz w:val="24"/>
          <w:szCs w:val="24"/>
        </w:rPr>
        <w:t>is</w:t>
      </w:r>
      <w:r w:rsidRPr="00DE3D37">
        <w:rPr>
          <w:rFonts w:ascii="Times New Roman" w:eastAsia="Arial" w:hAnsi="Times New Roman"/>
          <w:spacing w:val="8"/>
          <w:sz w:val="24"/>
          <w:szCs w:val="24"/>
        </w:rPr>
        <w:t xml:space="preserve"> </w:t>
      </w:r>
      <w:r w:rsidRPr="00DE3D37">
        <w:rPr>
          <w:rFonts w:ascii="Times New Roman" w:eastAsia="Arial" w:hAnsi="Times New Roman"/>
          <w:sz w:val="24"/>
          <w:szCs w:val="24"/>
        </w:rPr>
        <w:t>inappropriate</w:t>
      </w:r>
      <w:r w:rsidRPr="00DE3D37">
        <w:rPr>
          <w:rFonts w:ascii="Times New Roman" w:eastAsia="Arial" w:hAnsi="Times New Roman"/>
          <w:spacing w:val="32"/>
          <w:sz w:val="24"/>
          <w:szCs w:val="24"/>
        </w:rPr>
        <w:t xml:space="preserve"> </w:t>
      </w:r>
      <w:r w:rsidRPr="00DE3D37">
        <w:rPr>
          <w:rFonts w:ascii="Times New Roman" w:eastAsia="Arial" w:hAnsi="Times New Roman"/>
          <w:sz w:val="24"/>
          <w:szCs w:val="24"/>
        </w:rPr>
        <w:t>to</w:t>
      </w:r>
      <w:r w:rsidRPr="00DE3D37">
        <w:rPr>
          <w:rFonts w:ascii="Times New Roman" w:eastAsia="Arial" w:hAnsi="Times New Roman"/>
          <w:spacing w:val="32"/>
          <w:sz w:val="24"/>
          <w:szCs w:val="24"/>
        </w:rPr>
        <w:t xml:space="preserve"> </w:t>
      </w:r>
      <w:r w:rsidRPr="00DE3D37">
        <w:rPr>
          <w:rFonts w:ascii="Times New Roman" w:eastAsia="Arial" w:hAnsi="Times New Roman"/>
          <w:sz w:val="24"/>
          <w:szCs w:val="24"/>
        </w:rPr>
        <w:t>overtly</w:t>
      </w:r>
      <w:r w:rsidRPr="00DE3D37">
        <w:rPr>
          <w:rFonts w:ascii="Times New Roman" w:eastAsia="Arial" w:hAnsi="Times New Roman"/>
          <w:spacing w:val="29"/>
          <w:sz w:val="24"/>
          <w:szCs w:val="24"/>
        </w:rPr>
        <w:t xml:space="preserve"> </w:t>
      </w:r>
      <w:r w:rsidRPr="00DE3D37">
        <w:rPr>
          <w:rFonts w:ascii="Times New Roman" w:eastAsia="Arial" w:hAnsi="Times New Roman"/>
          <w:sz w:val="24"/>
          <w:szCs w:val="24"/>
        </w:rPr>
        <w:t>or</w:t>
      </w:r>
      <w:r w:rsidRPr="00DE3D37">
        <w:rPr>
          <w:rFonts w:ascii="Times New Roman" w:eastAsia="Arial" w:hAnsi="Times New Roman"/>
          <w:spacing w:val="15"/>
          <w:sz w:val="24"/>
          <w:szCs w:val="24"/>
        </w:rPr>
        <w:t xml:space="preserve"> </w:t>
      </w:r>
      <w:r w:rsidRPr="00DE3D37">
        <w:rPr>
          <w:rFonts w:ascii="Times New Roman" w:eastAsia="Arial" w:hAnsi="Times New Roman"/>
          <w:w w:val="105"/>
          <w:sz w:val="24"/>
          <w:szCs w:val="24"/>
        </w:rPr>
        <w:t xml:space="preserve">implicitly </w:t>
      </w:r>
      <w:r w:rsidRPr="00DE3D37">
        <w:rPr>
          <w:rFonts w:ascii="Times New Roman" w:eastAsia="Arial" w:hAnsi="Times New Roman"/>
          <w:sz w:val="24"/>
          <w:szCs w:val="24"/>
        </w:rPr>
        <w:t>promise</w:t>
      </w:r>
      <w:r w:rsidRPr="00DE3D37">
        <w:rPr>
          <w:rFonts w:ascii="Times New Roman" w:eastAsia="Arial" w:hAnsi="Times New Roman"/>
          <w:spacing w:val="2"/>
          <w:sz w:val="24"/>
          <w:szCs w:val="24"/>
        </w:rPr>
        <w:t xml:space="preserve"> </w:t>
      </w:r>
      <w:r w:rsidRPr="00DE3D37">
        <w:rPr>
          <w:rFonts w:ascii="Times New Roman" w:eastAsia="Arial" w:hAnsi="Times New Roman"/>
          <w:sz w:val="24"/>
          <w:szCs w:val="24"/>
        </w:rPr>
        <w:t>Board</w:t>
      </w:r>
      <w:r w:rsidRPr="00DE3D37">
        <w:rPr>
          <w:rFonts w:ascii="Times New Roman" w:eastAsia="Arial" w:hAnsi="Times New Roman"/>
          <w:spacing w:val="-12"/>
          <w:sz w:val="24"/>
          <w:rPrChange w:id="1685" w:author="lak" w:date="2022-12-08T18:00:00Z">
            <w:rPr>
              <w:rFonts w:ascii="Times New Roman" w:eastAsia="Arial" w:hAnsi="Times New Roman"/>
              <w:spacing w:val="-9"/>
              <w:sz w:val="24"/>
            </w:rPr>
          </w:rPrChange>
        </w:rPr>
        <w:t xml:space="preserve"> </w:t>
      </w:r>
      <w:del w:id="1686" w:author="lak" w:date="2022-12-08T18:00:00Z">
        <w:r w:rsidRPr="00DE3D37">
          <w:rPr>
            <w:rFonts w:ascii="Times New Roman" w:eastAsia="Arial" w:hAnsi="Times New Roman"/>
            <w:sz w:val="24"/>
            <w:szCs w:val="24"/>
          </w:rPr>
          <w:delText>of</w:delText>
        </w:r>
        <w:r w:rsidRPr="00DE3D37">
          <w:rPr>
            <w:rFonts w:ascii="Times New Roman" w:eastAsia="Arial" w:hAnsi="Times New Roman"/>
            <w:spacing w:val="8"/>
            <w:sz w:val="24"/>
            <w:szCs w:val="24"/>
          </w:rPr>
          <w:delText xml:space="preserve"> </w:delText>
        </w:r>
        <w:r w:rsidRPr="00DE3D37">
          <w:rPr>
            <w:rFonts w:ascii="Times New Roman" w:eastAsia="Arial" w:hAnsi="Times New Roman"/>
            <w:sz w:val="24"/>
            <w:szCs w:val="24"/>
          </w:rPr>
          <w:delText>Managers</w:delText>
        </w:r>
        <w:r w:rsidRPr="00DE3D37">
          <w:rPr>
            <w:rFonts w:ascii="Times New Roman" w:eastAsia="Arial" w:hAnsi="Times New Roman"/>
            <w:spacing w:val="-9"/>
            <w:sz w:val="24"/>
            <w:szCs w:val="24"/>
          </w:rPr>
          <w:delText xml:space="preserve"> </w:delText>
        </w:r>
      </w:del>
      <w:r w:rsidRPr="00DE3D37">
        <w:rPr>
          <w:rFonts w:ascii="Times New Roman" w:eastAsia="Arial" w:hAnsi="Times New Roman"/>
          <w:w w:val="99"/>
          <w:sz w:val="24"/>
          <w:szCs w:val="24"/>
        </w:rPr>
        <w:t>action,</w:t>
      </w:r>
      <w:r w:rsidRPr="00DE3D37">
        <w:rPr>
          <w:rFonts w:ascii="Times New Roman" w:eastAsia="Arial" w:hAnsi="Times New Roman"/>
          <w:spacing w:val="-13"/>
          <w:w w:val="99"/>
          <w:sz w:val="24"/>
          <w:szCs w:val="24"/>
        </w:rPr>
        <w:t xml:space="preserve"> </w:t>
      </w:r>
      <w:r w:rsidRPr="00DE3D37">
        <w:rPr>
          <w:rFonts w:ascii="Times New Roman" w:eastAsia="Arial" w:hAnsi="Times New Roman"/>
          <w:sz w:val="24"/>
          <w:szCs w:val="24"/>
        </w:rPr>
        <w:t>or</w:t>
      </w:r>
      <w:r w:rsidRPr="00DE3D37">
        <w:rPr>
          <w:rFonts w:ascii="Times New Roman" w:eastAsia="Arial" w:hAnsi="Times New Roman"/>
          <w:spacing w:val="4"/>
          <w:sz w:val="24"/>
          <w:szCs w:val="24"/>
        </w:rPr>
        <w:t xml:space="preserve"> </w:t>
      </w:r>
      <w:r w:rsidRPr="00DE3D37">
        <w:rPr>
          <w:rFonts w:ascii="Times New Roman" w:eastAsia="Arial" w:hAnsi="Times New Roman"/>
          <w:sz w:val="24"/>
          <w:szCs w:val="24"/>
        </w:rPr>
        <w:t>to</w:t>
      </w:r>
      <w:r w:rsidRPr="00DE3D37">
        <w:rPr>
          <w:rFonts w:ascii="Times New Roman" w:eastAsia="Arial" w:hAnsi="Times New Roman"/>
          <w:spacing w:val="17"/>
          <w:sz w:val="24"/>
          <w:szCs w:val="24"/>
        </w:rPr>
        <w:t xml:space="preserve"> </w:t>
      </w:r>
      <w:r w:rsidRPr="00DE3D37">
        <w:rPr>
          <w:rFonts w:ascii="Times New Roman" w:eastAsia="Arial" w:hAnsi="Times New Roman"/>
          <w:sz w:val="24"/>
          <w:szCs w:val="24"/>
        </w:rPr>
        <w:t>promise</w:t>
      </w:r>
      <w:r w:rsidRPr="00DE3D37">
        <w:rPr>
          <w:rFonts w:ascii="Times New Roman" w:eastAsia="Arial" w:hAnsi="Times New Roman"/>
          <w:spacing w:val="7"/>
          <w:sz w:val="24"/>
          <w:szCs w:val="24"/>
        </w:rPr>
        <w:t xml:space="preserve"> </w:t>
      </w:r>
      <w:r w:rsidRPr="00DE3D37">
        <w:rPr>
          <w:rFonts w:ascii="Times New Roman" w:eastAsia="Arial" w:hAnsi="Times New Roman"/>
          <w:sz w:val="24"/>
          <w:szCs w:val="24"/>
        </w:rPr>
        <w:t>that</w:t>
      </w:r>
      <w:r w:rsidRPr="00DE3D37">
        <w:rPr>
          <w:rFonts w:ascii="Times New Roman" w:eastAsia="Arial" w:hAnsi="Times New Roman"/>
          <w:spacing w:val="28"/>
          <w:sz w:val="24"/>
          <w:szCs w:val="24"/>
        </w:rPr>
        <w:t xml:space="preserve"> </w:t>
      </w:r>
      <w:r w:rsidRPr="00DE3D37">
        <w:rPr>
          <w:rFonts w:ascii="Times New Roman" w:eastAsia="Arial" w:hAnsi="Times New Roman"/>
          <w:sz w:val="24"/>
          <w:szCs w:val="24"/>
        </w:rPr>
        <w:t>District</w:t>
      </w:r>
      <w:r w:rsidRPr="00DE3D37">
        <w:rPr>
          <w:rFonts w:ascii="Times New Roman" w:eastAsia="Arial" w:hAnsi="Times New Roman"/>
          <w:spacing w:val="2"/>
          <w:sz w:val="24"/>
          <w:szCs w:val="24"/>
        </w:rPr>
        <w:t xml:space="preserve"> </w:t>
      </w:r>
      <w:r w:rsidRPr="00DE3D37">
        <w:rPr>
          <w:rFonts w:ascii="Times New Roman" w:eastAsia="Arial" w:hAnsi="Times New Roman"/>
          <w:sz w:val="24"/>
          <w:szCs w:val="24"/>
        </w:rPr>
        <w:t>staff</w:t>
      </w:r>
      <w:r w:rsidRPr="00DE3D37">
        <w:rPr>
          <w:rFonts w:ascii="Times New Roman" w:eastAsia="Arial" w:hAnsi="Times New Roman"/>
          <w:spacing w:val="16"/>
          <w:sz w:val="24"/>
          <w:szCs w:val="24"/>
        </w:rPr>
        <w:t xml:space="preserve"> </w:t>
      </w:r>
      <w:r w:rsidRPr="00DE3D37">
        <w:rPr>
          <w:rFonts w:ascii="Times New Roman" w:eastAsia="Arial" w:hAnsi="Times New Roman"/>
          <w:sz w:val="24"/>
          <w:szCs w:val="24"/>
        </w:rPr>
        <w:t>will</w:t>
      </w:r>
      <w:r w:rsidRPr="00DE3D37">
        <w:rPr>
          <w:rFonts w:ascii="Times New Roman" w:eastAsia="Arial" w:hAnsi="Times New Roman"/>
          <w:spacing w:val="14"/>
          <w:sz w:val="24"/>
          <w:szCs w:val="24"/>
        </w:rPr>
        <w:t xml:space="preserve"> </w:t>
      </w:r>
      <w:r w:rsidRPr="00DE3D37">
        <w:rPr>
          <w:rFonts w:ascii="Times New Roman" w:eastAsia="Arial" w:hAnsi="Times New Roman"/>
          <w:w w:val="105"/>
          <w:sz w:val="24"/>
          <w:szCs w:val="24"/>
        </w:rPr>
        <w:t xml:space="preserve">perform </w:t>
      </w:r>
      <w:r w:rsidRPr="00DE3D37">
        <w:rPr>
          <w:rFonts w:ascii="Times New Roman" w:eastAsia="Arial" w:hAnsi="Times New Roman"/>
          <w:sz w:val="24"/>
          <w:szCs w:val="24"/>
        </w:rPr>
        <w:t>or</w:t>
      </w:r>
      <w:r w:rsidRPr="00DE3D37">
        <w:rPr>
          <w:rFonts w:ascii="Times New Roman" w:eastAsia="Arial" w:hAnsi="Times New Roman"/>
          <w:spacing w:val="7"/>
          <w:sz w:val="24"/>
          <w:szCs w:val="24"/>
        </w:rPr>
        <w:t xml:space="preserve"> </w:t>
      </w:r>
      <w:r w:rsidRPr="00DE3D37">
        <w:rPr>
          <w:rFonts w:ascii="Times New Roman" w:eastAsia="Arial" w:hAnsi="Times New Roman"/>
          <w:sz w:val="24"/>
          <w:szCs w:val="24"/>
        </w:rPr>
        <w:t>expedite</w:t>
      </w:r>
      <w:r w:rsidRPr="00DE3D37">
        <w:rPr>
          <w:rFonts w:ascii="Times New Roman" w:eastAsia="Arial" w:hAnsi="Times New Roman"/>
          <w:spacing w:val="-1"/>
          <w:sz w:val="24"/>
          <w:szCs w:val="24"/>
        </w:rPr>
        <w:t xml:space="preserve"> </w:t>
      </w:r>
      <w:r w:rsidRPr="00DE3D37">
        <w:rPr>
          <w:rFonts w:ascii="Times New Roman" w:eastAsia="Arial" w:hAnsi="Times New Roman"/>
          <w:w w:val="91"/>
          <w:sz w:val="24"/>
          <w:szCs w:val="24"/>
        </w:rPr>
        <w:t>a</w:t>
      </w:r>
      <w:r w:rsidRPr="00DE3D37">
        <w:rPr>
          <w:rFonts w:ascii="Times New Roman" w:eastAsia="Arial" w:hAnsi="Times New Roman"/>
          <w:spacing w:val="1"/>
          <w:w w:val="91"/>
          <w:sz w:val="24"/>
          <w:szCs w:val="24"/>
        </w:rPr>
        <w:t xml:space="preserve"> </w:t>
      </w:r>
      <w:r w:rsidRPr="00DE3D37">
        <w:rPr>
          <w:rFonts w:ascii="Times New Roman" w:eastAsia="Arial" w:hAnsi="Times New Roman"/>
          <w:w w:val="91"/>
          <w:sz w:val="24"/>
          <w:szCs w:val="24"/>
        </w:rPr>
        <w:t>specific</w:t>
      </w:r>
      <w:r w:rsidRPr="00DE3D37">
        <w:rPr>
          <w:rFonts w:ascii="Times New Roman" w:eastAsia="Arial" w:hAnsi="Times New Roman"/>
          <w:spacing w:val="32"/>
          <w:w w:val="91"/>
          <w:sz w:val="24"/>
          <w:szCs w:val="24"/>
        </w:rPr>
        <w:t xml:space="preserve"> </w:t>
      </w:r>
      <w:r w:rsidRPr="00DE3D37">
        <w:rPr>
          <w:rFonts w:ascii="Times New Roman" w:eastAsia="Arial" w:hAnsi="Times New Roman"/>
          <w:w w:val="91"/>
          <w:sz w:val="24"/>
          <w:szCs w:val="24"/>
        </w:rPr>
        <w:t>service</w:t>
      </w:r>
      <w:r w:rsidRPr="00DE3D37">
        <w:rPr>
          <w:rFonts w:ascii="Times New Roman" w:eastAsia="Arial" w:hAnsi="Times New Roman"/>
          <w:spacing w:val="31"/>
          <w:w w:val="91"/>
          <w:sz w:val="24"/>
          <w:szCs w:val="24"/>
        </w:rPr>
        <w:t xml:space="preserve"> </w:t>
      </w:r>
      <w:r w:rsidRPr="00DE3D37">
        <w:rPr>
          <w:rFonts w:ascii="Times New Roman" w:eastAsia="Arial" w:hAnsi="Times New Roman"/>
          <w:sz w:val="24"/>
          <w:szCs w:val="24"/>
        </w:rPr>
        <w:t>or</w:t>
      </w:r>
      <w:r w:rsidRPr="00DE3D37">
        <w:rPr>
          <w:rFonts w:ascii="Times New Roman" w:eastAsia="Arial" w:hAnsi="Times New Roman"/>
          <w:spacing w:val="2"/>
          <w:sz w:val="24"/>
          <w:szCs w:val="24"/>
        </w:rPr>
        <w:t xml:space="preserve"> </w:t>
      </w:r>
      <w:r w:rsidRPr="00DE3D37">
        <w:rPr>
          <w:rFonts w:ascii="Times New Roman" w:eastAsia="Arial" w:hAnsi="Times New Roman"/>
          <w:sz w:val="24"/>
          <w:szCs w:val="24"/>
        </w:rPr>
        <w:t>function</w:t>
      </w:r>
      <w:r w:rsidRPr="00DE3D37">
        <w:rPr>
          <w:rFonts w:ascii="Times New Roman" w:eastAsia="Arial" w:hAnsi="Times New Roman"/>
          <w:spacing w:val="22"/>
          <w:sz w:val="24"/>
          <w:szCs w:val="24"/>
        </w:rPr>
        <w:t xml:space="preserve"> </w:t>
      </w:r>
      <w:r w:rsidRPr="00DE3D37">
        <w:rPr>
          <w:rFonts w:ascii="Times New Roman" w:eastAsia="Arial" w:hAnsi="Times New Roman"/>
          <w:sz w:val="24"/>
          <w:szCs w:val="24"/>
        </w:rPr>
        <w:t>(monitor</w:t>
      </w:r>
      <w:r w:rsidRPr="00DE3D37">
        <w:rPr>
          <w:rFonts w:ascii="Times New Roman" w:eastAsia="Arial" w:hAnsi="Times New Roman"/>
          <w:spacing w:val="27"/>
          <w:sz w:val="24"/>
          <w:szCs w:val="24"/>
        </w:rPr>
        <w:t xml:space="preserve"> </w:t>
      </w:r>
      <w:r w:rsidRPr="00DE3D37">
        <w:rPr>
          <w:rFonts w:ascii="Times New Roman" w:eastAsia="Arial" w:hAnsi="Times New Roman"/>
          <w:w w:val="99"/>
          <w:sz w:val="24"/>
          <w:szCs w:val="24"/>
        </w:rPr>
        <w:t>lake</w:t>
      </w:r>
      <w:r w:rsidRPr="00DE3D37">
        <w:rPr>
          <w:rFonts w:ascii="Times New Roman" w:eastAsia="Arial" w:hAnsi="Times New Roman"/>
          <w:w w:val="98"/>
          <w:sz w:val="24"/>
          <w:szCs w:val="24"/>
        </w:rPr>
        <w:t>,</w:t>
      </w:r>
      <w:r w:rsidRPr="00DE3D37">
        <w:rPr>
          <w:rFonts w:ascii="Times New Roman" w:eastAsia="Arial" w:hAnsi="Times New Roman"/>
          <w:spacing w:val="-24"/>
          <w:sz w:val="24"/>
          <w:szCs w:val="24"/>
        </w:rPr>
        <w:t xml:space="preserve"> </w:t>
      </w:r>
      <w:r w:rsidRPr="00DE3D37">
        <w:rPr>
          <w:rFonts w:ascii="Times New Roman" w:eastAsia="Arial" w:hAnsi="Times New Roman"/>
          <w:sz w:val="24"/>
          <w:szCs w:val="24"/>
        </w:rPr>
        <w:t>rush</w:t>
      </w:r>
      <w:r w:rsidRPr="00DE3D37">
        <w:rPr>
          <w:rFonts w:ascii="Times New Roman" w:eastAsia="Arial" w:hAnsi="Times New Roman"/>
          <w:spacing w:val="-2"/>
          <w:sz w:val="24"/>
          <w:szCs w:val="24"/>
        </w:rPr>
        <w:t xml:space="preserve"> </w:t>
      </w:r>
      <w:r w:rsidRPr="00DE3D37">
        <w:rPr>
          <w:rFonts w:ascii="Times New Roman" w:eastAsia="Arial" w:hAnsi="Times New Roman"/>
          <w:w w:val="82"/>
          <w:sz w:val="24"/>
          <w:szCs w:val="24"/>
        </w:rPr>
        <w:t>a</w:t>
      </w:r>
      <w:r w:rsidRPr="00DE3D37">
        <w:rPr>
          <w:rFonts w:ascii="Times New Roman" w:eastAsia="Arial" w:hAnsi="Times New Roman"/>
          <w:spacing w:val="16"/>
          <w:w w:val="82"/>
          <w:sz w:val="24"/>
          <w:szCs w:val="24"/>
        </w:rPr>
        <w:t xml:space="preserve"> </w:t>
      </w:r>
      <w:r w:rsidRPr="00DE3D37">
        <w:rPr>
          <w:rFonts w:ascii="Times New Roman" w:eastAsia="Arial" w:hAnsi="Times New Roman"/>
          <w:w w:val="104"/>
          <w:sz w:val="24"/>
          <w:szCs w:val="24"/>
        </w:rPr>
        <w:t xml:space="preserve">permit </w:t>
      </w:r>
      <w:r w:rsidRPr="00DE3D37">
        <w:rPr>
          <w:rFonts w:ascii="Times New Roman" w:eastAsia="Arial" w:hAnsi="Times New Roman"/>
          <w:w w:val="98"/>
          <w:sz w:val="24"/>
          <w:szCs w:val="24"/>
        </w:rPr>
        <w:t>etc.</w:t>
      </w:r>
      <w:r w:rsidRPr="00DE3D37">
        <w:rPr>
          <w:rFonts w:ascii="Times New Roman" w:eastAsia="Arial" w:hAnsi="Times New Roman"/>
          <w:w w:val="99"/>
          <w:sz w:val="24"/>
          <w:szCs w:val="24"/>
        </w:rPr>
        <w:t>)</w:t>
      </w:r>
      <w:r w:rsidRPr="00DE3D37">
        <w:rPr>
          <w:rFonts w:ascii="Times New Roman" w:eastAsia="Arial" w:hAnsi="Times New Roman"/>
          <w:w w:val="98"/>
          <w:sz w:val="24"/>
          <w:szCs w:val="24"/>
        </w:rPr>
        <w:t>.</w:t>
      </w:r>
    </w:p>
    <w:p w14:paraId="38D3C220" w14:textId="77777777" w:rsidR="00531938" w:rsidRPr="00DE3D37" w:rsidRDefault="00531938">
      <w:pPr>
        <w:widowControl/>
        <w:spacing w:after="120"/>
        <w:ind w:left="720"/>
        <w:rPr>
          <w:rFonts w:ascii="Times New Roman" w:hAnsi="Times New Roman"/>
          <w:sz w:val="24"/>
          <w:szCs w:val="24"/>
        </w:rPr>
        <w:pPrChange w:id="1687" w:author="lak" w:date="2022-12-08T18:00:00Z">
          <w:pPr>
            <w:spacing w:before="7" w:line="180" w:lineRule="exact"/>
          </w:pPr>
        </w:pPrChange>
      </w:pPr>
    </w:p>
    <w:p w14:paraId="2ECB22C3" w14:textId="77777777" w:rsidR="00531938" w:rsidRPr="00DE3D37" w:rsidRDefault="00531938">
      <w:pPr>
        <w:widowControl/>
        <w:spacing w:after="120"/>
        <w:ind w:left="720"/>
        <w:rPr>
          <w:rFonts w:ascii="Times New Roman" w:eastAsia="Arial" w:hAnsi="Times New Roman"/>
          <w:sz w:val="24"/>
          <w:szCs w:val="24"/>
        </w:rPr>
        <w:pPrChange w:id="1688" w:author="lak" w:date="2022-12-08T18:00:00Z">
          <w:pPr>
            <w:tabs>
              <w:tab w:val="left" w:pos="1880"/>
            </w:tabs>
            <w:spacing w:line="322" w:lineRule="auto"/>
            <w:ind w:left="1881" w:right="89" w:hanging="405"/>
            <w:jc w:val="both"/>
          </w:pPr>
        </w:pPrChange>
      </w:pPr>
      <w:r w:rsidRPr="00DE3D37">
        <w:rPr>
          <w:rFonts w:ascii="Times New Roman" w:eastAsia="Arial" w:hAnsi="Times New Roman"/>
          <w:sz w:val="24"/>
          <w:szCs w:val="24"/>
        </w:rPr>
        <w:t>2.</w:t>
      </w:r>
      <w:r w:rsidRPr="00DE3D37">
        <w:rPr>
          <w:rFonts w:ascii="Times New Roman" w:eastAsia="Arial" w:hAnsi="Times New Roman"/>
          <w:sz w:val="24"/>
          <w:szCs w:val="24"/>
        </w:rPr>
        <w:tab/>
        <w:t>It</w:t>
      </w:r>
      <w:r w:rsidRPr="00DE3D37">
        <w:rPr>
          <w:rFonts w:ascii="Times New Roman" w:eastAsia="Arial" w:hAnsi="Times New Roman"/>
          <w:spacing w:val="7"/>
          <w:sz w:val="24"/>
          <w:szCs w:val="24"/>
        </w:rPr>
        <w:t xml:space="preserve"> </w:t>
      </w:r>
      <w:r w:rsidRPr="00DE3D37">
        <w:rPr>
          <w:rFonts w:ascii="Times New Roman" w:eastAsia="Arial" w:hAnsi="Times New Roman"/>
          <w:sz w:val="24"/>
          <w:szCs w:val="24"/>
        </w:rPr>
        <w:t>is</w:t>
      </w:r>
      <w:r w:rsidRPr="00DE3D37">
        <w:rPr>
          <w:rFonts w:ascii="Times New Roman" w:eastAsia="Arial" w:hAnsi="Times New Roman"/>
          <w:spacing w:val="-16"/>
          <w:sz w:val="24"/>
          <w:szCs w:val="24"/>
        </w:rPr>
        <w:t xml:space="preserve"> </w:t>
      </w:r>
      <w:r w:rsidRPr="00DE3D37">
        <w:rPr>
          <w:rFonts w:ascii="Times New Roman" w:eastAsia="Arial" w:hAnsi="Times New Roman"/>
          <w:w w:val="97"/>
          <w:sz w:val="24"/>
          <w:szCs w:val="24"/>
        </w:rPr>
        <w:t>acceptable</w:t>
      </w:r>
      <w:r w:rsidRPr="00DE3D37">
        <w:rPr>
          <w:rFonts w:ascii="Times New Roman" w:eastAsia="Arial" w:hAnsi="Times New Roman"/>
          <w:spacing w:val="-11"/>
          <w:w w:val="97"/>
          <w:sz w:val="24"/>
          <w:szCs w:val="24"/>
        </w:rPr>
        <w:t xml:space="preserve"> </w:t>
      </w:r>
      <w:r w:rsidRPr="00DE3D37">
        <w:rPr>
          <w:rFonts w:ascii="Times New Roman" w:eastAsia="Arial" w:hAnsi="Times New Roman"/>
          <w:sz w:val="24"/>
          <w:szCs w:val="24"/>
        </w:rPr>
        <w:t>to</w:t>
      </w:r>
      <w:r w:rsidRPr="00DE3D37">
        <w:rPr>
          <w:rFonts w:ascii="Times New Roman" w:eastAsia="Arial" w:hAnsi="Times New Roman"/>
          <w:spacing w:val="13"/>
          <w:sz w:val="24"/>
          <w:szCs w:val="24"/>
        </w:rPr>
        <w:t xml:space="preserve"> </w:t>
      </w:r>
      <w:r w:rsidRPr="00DE3D37">
        <w:rPr>
          <w:rFonts w:ascii="Times New Roman" w:eastAsia="Arial" w:hAnsi="Times New Roman"/>
          <w:sz w:val="24"/>
          <w:szCs w:val="24"/>
        </w:rPr>
        <w:t xml:space="preserve">publicly </w:t>
      </w:r>
      <w:r w:rsidRPr="00DE3D37">
        <w:rPr>
          <w:rFonts w:ascii="Times New Roman" w:eastAsia="Arial" w:hAnsi="Times New Roman"/>
          <w:w w:val="95"/>
          <w:sz w:val="24"/>
          <w:rPrChange w:id="1689" w:author="lak" w:date="2022-12-08T18:00:00Z">
            <w:rPr>
              <w:rFonts w:ascii="Times New Roman" w:eastAsia="Arial" w:hAnsi="Times New Roman"/>
              <w:sz w:val="24"/>
            </w:rPr>
          </w:rPrChange>
        </w:rPr>
        <w:t>disagree</w:t>
      </w:r>
      <w:r w:rsidRPr="00DE3D37">
        <w:rPr>
          <w:rFonts w:ascii="Times New Roman" w:eastAsia="Arial" w:hAnsi="Times New Roman"/>
          <w:spacing w:val="-4"/>
          <w:w w:val="95"/>
          <w:sz w:val="24"/>
          <w:szCs w:val="24"/>
        </w:rPr>
        <w:t xml:space="preserve"> </w:t>
      </w:r>
      <w:r w:rsidRPr="00DE3D37">
        <w:rPr>
          <w:rFonts w:ascii="Times New Roman" w:eastAsia="Arial" w:hAnsi="Times New Roman"/>
          <w:sz w:val="24"/>
          <w:szCs w:val="24"/>
        </w:rPr>
        <w:t>about</w:t>
      </w:r>
      <w:r w:rsidRPr="00DE3D37">
        <w:rPr>
          <w:rFonts w:ascii="Times New Roman" w:eastAsia="Arial" w:hAnsi="Times New Roman"/>
          <w:spacing w:val="4"/>
          <w:sz w:val="24"/>
          <w:szCs w:val="24"/>
        </w:rPr>
        <w:t xml:space="preserve"> </w:t>
      </w:r>
      <w:r w:rsidRPr="00DE3D37">
        <w:rPr>
          <w:rFonts w:ascii="Times New Roman" w:eastAsia="Arial" w:hAnsi="Times New Roman"/>
          <w:sz w:val="24"/>
          <w:szCs w:val="24"/>
        </w:rPr>
        <w:t>an</w:t>
      </w:r>
      <w:r w:rsidRPr="00DE3D37">
        <w:rPr>
          <w:rFonts w:ascii="Times New Roman" w:eastAsia="Arial" w:hAnsi="Times New Roman"/>
          <w:spacing w:val="-14"/>
          <w:sz w:val="24"/>
          <w:szCs w:val="24"/>
        </w:rPr>
        <w:t xml:space="preserve"> </w:t>
      </w:r>
      <w:r w:rsidRPr="00DE3D37">
        <w:rPr>
          <w:rFonts w:ascii="Times New Roman" w:eastAsia="Arial" w:hAnsi="Times New Roman"/>
          <w:w w:val="95"/>
          <w:sz w:val="24"/>
          <w:szCs w:val="24"/>
        </w:rPr>
        <w:t>issue</w:t>
      </w:r>
      <w:r w:rsidRPr="00DE3D37">
        <w:rPr>
          <w:rFonts w:ascii="Times New Roman" w:eastAsia="Arial" w:hAnsi="Times New Roman"/>
          <w:w w:val="94"/>
          <w:sz w:val="24"/>
          <w:szCs w:val="24"/>
        </w:rPr>
        <w:t>,</w:t>
      </w:r>
      <w:r w:rsidRPr="00DE3D37">
        <w:rPr>
          <w:rFonts w:ascii="Times New Roman" w:eastAsia="Arial" w:hAnsi="Times New Roman"/>
          <w:spacing w:val="-24"/>
          <w:sz w:val="24"/>
          <w:szCs w:val="24"/>
        </w:rPr>
        <w:t xml:space="preserve"> </w:t>
      </w:r>
      <w:r w:rsidRPr="00DE3D37">
        <w:rPr>
          <w:rFonts w:ascii="Times New Roman" w:eastAsia="Arial" w:hAnsi="Times New Roman"/>
          <w:sz w:val="24"/>
          <w:szCs w:val="24"/>
        </w:rPr>
        <w:t>but</w:t>
      </w:r>
      <w:r w:rsidRPr="00DE3D37">
        <w:rPr>
          <w:rFonts w:ascii="Times New Roman" w:eastAsia="Arial" w:hAnsi="Times New Roman"/>
          <w:spacing w:val="5"/>
          <w:sz w:val="24"/>
          <w:szCs w:val="24"/>
        </w:rPr>
        <w:t xml:space="preserve"> </w:t>
      </w:r>
      <w:r w:rsidRPr="00DE3D37">
        <w:rPr>
          <w:rFonts w:ascii="Times New Roman" w:eastAsia="Arial" w:hAnsi="Times New Roman"/>
          <w:sz w:val="24"/>
          <w:szCs w:val="24"/>
        </w:rPr>
        <w:t>it</w:t>
      </w:r>
      <w:r w:rsidRPr="00DE3D37">
        <w:rPr>
          <w:rFonts w:ascii="Times New Roman" w:eastAsia="Arial" w:hAnsi="Times New Roman"/>
          <w:spacing w:val="13"/>
          <w:sz w:val="24"/>
          <w:szCs w:val="24"/>
        </w:rPr>
        <w:t xml:space="preserve"> </w:t>
      </w:r>
      <w:r w:rsidRPr="00DE3D37">
        <w:rPr>
          <w:rFonts w:ascii="Times New Roman" w:eastAsia="Arial" w:hAnsi="Times New Roman"/>
          <w:sz w:val="24"/>
          <w:szCs w:val="24"/>
        </w:rPr>
        <w:t>is</w:t>
      </w:r>
      <w:r w:rsidRPr="00DE3D37">
        <w:rPr>
          <w:rFonts w:ascii="Times New Roman" w:eastAsia="Arial" w:hAnsi="Times New Roman"/>
          <w:spacing w:val="-16"/>
          <w:sz w:val="24"/>
          <w:szCs w:val="24"/>
        </w:rPr>
        <w:t xml:space="preserve"> </w:t>
      </w:r>
      <w:r w:rsidRPr="00DE3D37">
        <w:rPr>
          <w:rFonts w:ascii="Times New Roman" w:eastAsia="Arial" w:hAnsi="Times New Roman"/>
          <w:w w:val="97"/>
          <w:sz w:val="24"/>
          <w:szCs w:val="24"/>
        </w:rPr>
        <w:t>unacceptable</w:t>
      </w:r>
      <w:r w:rsidRPr="00DE3D37">
        <w:rPr>
          <w:rFonts w:ascii="Times New Roman" w:eastAsia="Arial" w:hAnsi="Times New Roman"/>
          <w:spacing w:val="-11"/>
          <w:w w:val="97"/>
          <w:sz w:val="24"/>
          <w:szCs w:val="24"/>
        </w:rPr>
        <w:t xml:space="preserve"> </w:t>
      </w:r>
      <w:r w:rsidRPr="00DE3D37">
        <w:rPr>
          <w:rFonts w:ascii="Times New Roman" w:eastAsia="Arial" w:hAnsi="Times New Roman"/>
          <w:sz w:val="24"/>
          <w:szCs w:val="24"/>
        </w:rPr>
        <w:t>to</w:t>
      </w:r>
      <w:r w:rsidRPr="00DE3D37">
        <w:rPr>
          <w:rFonts w:ascii="Times New Roman" w:eastAsia="Arial" w:hAnsi="Times New Roman"/>
          <w:spacing w:val="12"/>
          <w:sz w:val="24"/>
          <w:szCs w:val="24"/>
        </w:rPr>
        <w:t xml:space="preserve"> </w:t>
      </w:r>
      <w:r w:rsidRPr="00DE3D37">
        <w:rPr>
          <w:rFonts w:ascii="Times New Roman" w:eastAsia="Arial" w:hAnsi="Times New Roman"/>
          <w:sz w:val="24"/>
          <w:szCs w:val="24"/>
        </w:rPr>
        <w:t>make</w:t>
      </w:r>
      <w:r w:rsidRPr="00DE3D37">
        <w:rPr>
          <w:rFonts w:ascii="Times New Roman" w:eastAsia="Arial" w:hAnsi="Times New Roman"/>
          <w:spacing w:val="-18"/>
          <w:sz w:val="24"/>
          <w:szCs w:val="24"/>
        </w:rPr>
        <w:t xml:space="preserve"> </w:t>
      </w:r>
      <w:r w:rsidRPr="00DE3D37">
        <w:rPr>
          <w:rFonts w:ascii="Times New Roman" w:eastAsia="Arial" w:hAnsi="Times New Roman"/>
          <w:w w:val="101"/>
          <w:sz w:val="24"/>
          <w:szCs w:val="24"/>
        </w:rPr>
        <w:t xml:space="preserve">derogatory </w:t>
      </w:r>
      <w:r w:rsidRPr="00DE3D37">
        <w:rPr>
          <w:rFonts w:ascii="Times New Roman" w:eastAsia="Arial" w:hAnsi="Times New Roman"/>
          <w:sz w:val="24"/>
          <w:szCs w:val="24"/>
        </w:rPr>
        <w:t>comments</w:t>
      </w:r>
      <w:r w:rsidRPr="00DE3D37">
        <w:rPr>
          <w:rFonts w:ascii="Times New Roman" w:eastAsia="Arial" w:hAnsi="Times New Roman"/>
          <w:spacing w:val="42"/>
          <w:sz w:val="24"/>
          <w:szCs w:val="24"/>
        </w:rPr>
        <w:t xml:space="preserve"> </w:t>
      </w:r>
      <w:r w:rsidRPr="00DE3D37">
        <w:rPr>
          <w:rFonts w:ascii="Times New Roman" w:eastAsia="Arial" w:hAnsi="Times New Roman"/>
          <w:sz w:val="24"/>
          <w:szCs w:val="24"/>
        </w:rPr>
        <w:t xml:space="preserve">about </w:t>
      </w:r>
      <w:r w:rsidRPr="00DE3D37">
        <w:rPr>
          <w:rFonts w:ascii="Times New Roman" w:eastAsia="Arial" w:hAnsi="Times New Roman"/>
          <w:spacing w:val="3"/>
          <w:sz w:val="24"/>
          <w:szCs w:val="24"/>
        </w:rPr>
        <w:t>District</w:t>
      </w:r>
      <w:r w:rsidRPr="00DE3D37">
        <w:rPr>
          <w:rFonts w:ascii="Times New Roman" w:eastAsia="Arial" w:hAnsi="Times New Roman"/>
          <w:sz w:val="24"/>
          <w:szCs w:val="24"/>
        </w:rPr>
        <w:t xml:space="preserve"> </w:t>
      </w:r>
      <w:r w:rsidRPr="00DE3D37">
        <w:rPr>
          <w:rFonts w:ascii="Times New Roman" w:eastAsia="Arial" w:hAnsi="Times New Roman"/>
          <w:spacing w:val="3"/>
          <w:sz w:val="24"/>
          <w:szCs w:val="24"/>
        </w:rPr>
        <w:t>staff</w:t>
      </w:r>
      <w:r w:rsidRPr="00DE3D37">
        <w:rPr>
          <w:rFonts w:ascii="Times New Roman" w:eastAsia="Arial" w:hAnsi="Times New Roman"/>
          <w:sz w:val="24"/>
          <w:szCs w:val="24"/>
        </w:rPr>
        <w:t>,</w:t>
      </w:r>
      <w:r w:rsidRPr="00DE3D37">
        <w:rPr>
          <w:rFonts w:ascii="Times New Roman" w:eastAsia="Arial" w:hAnsi="Times New Roman"/>
          <w:spacing w:val="24"/>
          <w:sz w:val="24"/>
          <w:szCs w:val="24"/>
        </w:rPr>
        <w:t xml:space="preserve"> </w:t>
      </w:r>
      <w:r w:rsidRPr="00DE3D37">
        <w:rPr>
          <w:rFonts w:ascii="Times New Roman" w:eastAsia="Arial" w:hAnsi="Times New Roman"/>
          <w:sz w:val="24"/>
          <w:szCs w:val="24"/>
        </w:rPr>
        <w:t xml:space="preserve">other </w:t>
      </w:r>
      <w:r w:rsidRPr="00DE3D37">
        <w:rPr>
          <w:rFonts w:ascii="Times New Roman" w:eastAsia="Arial" w:hAnsi="Times New Roman"/>
          <w:spacing w:val="3"/>
          <w:sz w:val="24"/>
          <w:szCs w:val="24"/>
        </w:rPr>
        <w:t>Board</w:t>
      </w:r>
      <w:r w:rsidRPr="00DE3D37">
        <w:rPr>
          <w:rFonts w:ascii="Times New Roman" w:eastAsia="Arial" w:hAnsi="Times New Roman"/>
          <w:spacing w:val="31"/>
          <w:sz w:val="24"/>
          <w:rPrChange w:id="1690" w:author="lak" w:date="2022-12-08T18:00:00Z">
            <w:rPr>
              <w:rFonts w:ascii="Times New Roman" w:eastAsia="Arial" w:hAnsi="Times New Roman"/>
              <w:spacing w:val="32"/>
              <w:sz w:val="24"/>
            </w:rPr>
          </w:rPrChange>
        </w:rPr>
        <w:t xml:space="preserve"> </w:t>
      </w:r>
      <w:del w:id="1691" w:author="lak" w:date="2022-12-08T18:00:00Z">
        <w:r w:rsidRPr="00DE3D37">
          <w:rPr>
            <w:rFonts w:ascii="Times New Roman" w:eastAsia="Arial" w:hAnsi="Times New Roman"/>
            <w:sz w:val="24"/>
            <w:szCs w:val="24"/>
          </w:rPr>
          <w:delText xml:space="preserve">of </w:delText>
        </w:r>
        <w:r w:rsidRPr="00DE3D37">
          <w:rPr>
            <w:rFonts w:ascii="Times New Roman" w:eastAsia="Arial" w:hAnsi="Times New Roman"/>
            <w:spacing w:val="4"/>
            <w:sz w:val="24"/>
            <w:szCs w:val="24"/>
          </w:rPr>
          <w:delText>Managers</w:delText>
        </w:r>
        <w:r w:rsidRPr="00DE3D37">
          <w:rPr>
            <w:rFonts w:ascii="Times New Roman" w:eastAsia="Arial" w:hAnsi="Times New Roman"/>
            <w:spacing w:val="32"/>
            <w:sz w:val="24"/>
            <w:szCs w:val="24"/>
          </w:rPr>
          <w:delText xml:space="preserve"> </w:delText>
        </w:r>
      </w:del>
      <w:r w:rsidRPr="00DE3D37">
        <w:rPr>
          <w:rFonts w:ascii="Times New Roman" w:eastAsia="Arial" w:hAnsi="Times New Roman"/>
          <w:sz w:val="24"/>
          <w:szCs w:val="24"/>
        </w:rPr>
        <w:t>members,</w:t>
      </w:r>
      <w:r w:rsidRPr="00DE3D37">
        <w:rPr>
          <w:rFonts w:ascii="Times New Roman" w:eastAsia="Arial" w:hAnsi="Times New Roman"/>
          <w:spacing w:val="5"/>
          <w:sz w:val="24"/>
          <w:szCs w:val="24"/>
        </w:rPr>
        <w:t xml:space="preserve"> </w:t>
      </w:r>
      <w:r w:rsidRPr="00DE3D37">
        <w:rPr>
          <w:rFonts w:ascii="Times New Roman" w:eastAsia="Arial" w:hAnsi="Times New Roman"/>
          <w:sz w:val="24"/>
          <w:szCs w:val="24"/>
        </w:rPr>
        <w:t xml:space="preserve">their </w:t>
      </w:r>
      <w:r w:rsidRPr="00DE3D37">
        <w:rPr>
          <w:rFonts w:ascii="Times New Roman" w:eastAsia="Arial" w:hAnsi="Times New Roman"/>
          <w:spacing w:val="17"/>
          <w:sz w:val="24"/>
          <w:szCs w:val="24"/>
        </w:rPr>
        <w:t>opinions</w:t>
      </w:r>
      <w:r w:rsidRPr="00DE3D37">
        <w:rPr>
          <w:rFonts w:ascii="Times New Roman" w:eastAsia="Arial" w:hAnsi="Times New Roman"/>
          <w:spacing w:val="43"/>
          <w:sz w:val="24"/>
          <w:szCs w:val="24"/>
        </w:rPr>
        <w:t xml:space="preserve"> </w:t>
      </w:r>
      <w:r w:rsidRPr="00DE3D37">
        <w:rPr>
          <w:rFonts w:ascii="Times New Roman" w:eastAsia="Arial" w:hAnsi="Times New Roman"/>
          <w:w w:val="101"/>
          <w:sz w:val="24"/>
          <w:szCs w:val="24"/>
        </w:rPr>
        <w:t xml:space="preserve">and </w:t>
      </w:r>
      <w:r w:rsidRPr="00DE3D37">
        <w:rPr>
          <w:rFonts w:ascii="Times New Roman" w:eastAsia="Arial" w:hAnsi="Times New Roman"/>
          <w:sz w:val="24"/>
          <w:szCs w:val="24"/>
        </w:rPr>
        <w:t>actions.</w:t>
      </w:r>
    </w:p>
    <w:p w14:paraId="42016436" w14:textId="77777777" w:rsidR="00531938" w:rsidRPr="00DE3D37" w:rsidRDefault="00531938" w:rsidP="00531938">
      <w:pPr>
        <w:spacing w:before="9" w:line="170" w:lineRule="exact"/>
        <w:rPr>
          <w:rFonts w:ascii="Times New Roman" w:hAnsi="Times New Roman"/>
          <w:sz w:val="24"/>
          <w:szCs w:val="24"/>
        </w:rPr>
      </w:pPr>
    </w:p>
    <w:p w14:paraId="4A6E4F7F" w14:textId="636664C0" w:rsidR="00531938" w:rsidRPr="00DE3D37" w:rsidRDefault="00531938">
      <w:pPr>
        <w:widowControl/>
        <w:spacing w:after="120"/>
        <w:ind w:left="720"/>
        <w:rPr>
          <w:rFonts w:ascii="Times New Roman" w:eastAsia="Arial" w:hAnsi="Times New Roman"/>
          <w:sz w:val="24"/>
          <w:szCs w:val="24"/>
        </w:rPr>
        <w:pPrChange w:id="1692" w:author="lak" w:date="2022-12-08T18:00:00Z">
          <w:pPr>
            <w:tabs>
              <w:tab w:val="left" w:pos="1880"/>
            </w:tabs>
            <w:spacing w:line="319" w:lineRule="auto"/>
            <w:ind w:left="1881" w:right="64" w:hanging="410"/>
          </w:pPr>
        </w:pPrChange>
      </w:pPr>
      <w:r w:rsidRPr="00DE3D37">
        <w:rPr>
          <w:rFonts w:ascii="Times New Roman" w:eastAsia="Arial" w:hAnsi="Times New Roman"/>
          <w:sz w:val="24"/>
          <w:szCs w:val="24"/>
        </w:rPr>
        <w:t>3.</w:t>
      </w:r>
      <w:r w:rsidRPr="00DE3D37">
        <w:rPr>
          <w:rFonts w:ascii="Times New Roman" w:eastAsia="Arial" w:hAnsi="Times New Roman"/>
          <w:sz w:val="24"/>
          <w:szCs w:val="24"/>
        </w:rPr>
        <w:tab/>
      </w:r>
      <w:r w:rsidRPr="00DE3D37">
        <w:rPr>
          <w:rFonts w:ascii="Times New Roman" w:eastAsia="Arial" w:hAnsi="Times New Roman"/>
          <w:w w:val="97"/>
          <w:sz w:val="24"/>
          <w:rPrChange w:id="1693" w:author="lak" w:date="2022-12-08T18:00:00Z">
            <w:rPr>
              <w:rFonts w:ascii="Times New Roman" w:eastAsia="Arial" w:hAnsi="Times New Roman"/>
              <w:w w:val="96"/>
              <w:sz w:val="24"/>
            </w:rPr>
          </w:rPrChange>
        </w:rPr>
        <w:t>Board</w:t>
      </w:r>
      <w:del w:id="1694" w:author="lak" w:date="2022-12-08T18:00:00Z">
        <w:r w:rsidRPr="00DE3D37">
          <w:rPr>
            <w:rFonts w:ascii="Times New Roman" w:eastAsia="Arial" w:hAnsi="Times New Roman"/>
            <w:spacing w:val="-11"/>
            <w:w w:val="97"/>
            <w:sz w:val="24"/>
            <w:szCs w:val="24"/>
          </w:rPr>
          <w:delText xml:space="preserve"> </w:delText>
        </w:r>
        <w:r w:rsidRPr="00DE3D37">
          <w:rPr>
            <w:rFonts w:ascii="Times New Roman" w:eastAsia="Arial" w:hAnsi="Times New Roman"/>
            <w:sz w:val="24"/>
            <w:szCs w:val="24"/>
          </w:rPr>
          <w:delText>of</w:delText>
        </w:r>
        <w:r w:rsidRPr="00DE3D37">
          <w:rPr>
            <w:rFonts w:ascii="Times New Roman" w:eastAsia="Arial" w:hAnsi="Times New Roman"/>
            <w:spacing w:val="-6"/>
            <w:sz w:val="24"/>
            <w:szCs w:val="24"/>
          </w:rPr>
          <w:delText xml:space="preserve"> </w:delText>
        </w:r>
        <w:r w:rsidRPr="00DE3D37">
          <w:rPr>
            <w:rFonts w:ascii="Times New Roman" w:eastAsia="Arial" w:hAnsi="Times New Roman"/>
            <w:w w:val="98"/>
            <w:sz w:val="24"/>
            <w:szCs w:val="24"/>
          </w:rPr>
          <w:delText>Managers</w:delText>
        </w:r>
      </w:del>
      <w:r w:rsidRPr="00DE3D37">
        <w:rPr>
          <w:rFonts w:ascii="Times New Roman" w:eastAsia="Arial" w:hAnsi="Times New Roman"/>
          <w:spacing w:val="-9"/>
          <w:w w:val="98"/>
          <w:sz w:val="24"/>
          <w:szCs w:val="24"/>
        </w:rPr>
        <w:t xml:space="preserve"> </w:t>
      </w:r>
      <w:r w:rsidRPr="00DE3D37">
        <w:rPr>
          <w:rFonts w:ascii="Times New Roman" w:eastAsia="Arial" w:hAnsi="Times New Roman"/>
          <w:sz w:val="24"/>
          <w:szCs w:val="24"/>
        </w:rPr>
        <w:t>members</w:t>
      </w:r>
      <w:r w:rsidRPr="00DE3D37">
        <w:rPr>
          <w:rFonts w:ascii="Times New Roman" w:eastAsia="Arial" w:hAnsi="Times New Roman"/>
          <w:spacing w:val="-10"/>
          <w:sz w:val="24"/>
          <w:szCs w:val="24"/>
        </w:rPr>
        <w:t xml:space="preserve"> </w:t>
      </w:r>
      <w:r w:rsidRPr="00DE3D37">
        <w:rPr>
          <w:rFonts w:ascii="Times New Roman" w:eastAsia="Arial" w:hAnsi="Times New Roman"/>
          <w:w w:val="96"/>
          <w:sz w:val="24"/>
          <w:szCs w:val="24"/>
        </w:rPr>
        <w:t>are</w:t>
      </w:r>
      <w:r w:rsidRPr="00DE3D37">
        <w:rPr>
          <w:rFonts w:ascii="Times New Roman" w:eastAsia="Arial" w:hAnsi="Times New Roman"/>
          <w:spacing w:val="-10"/>
          <w:w w:val="96"/>
          <w:sz w:val="24"/>
          <w:szCs w:val="24"/>
        </w:rPr>
        <w:t xml:space="preserve"> </w:t>
      </w:r>
      <w:r w:rsidRPr="00DE3D37">
        <w:rPr>
          <w:rFonts w:ascii="Times New Roman" w:eastAsia="Arial" w:hAnsi="Times New Roman"/>
          <w:sz w:val="24"/>
          <w:szCs w:val="24"/>
        </w:rPr>
        <w:t>constantly</w:t>
      </w:r>
      <w:r w:rsidRPr="00DE3D37">
        <w:rPr>
          <w:rFonts w:ascii="Times New Roman" w:eastAsia="Arial" w:hAnsi="Times New Roman"/>
          <w:spacing w:val="-1"/>
          <w:sz w:val="24"/>
          <w:szCs w:val="24"/>
        </w:rPr>
        <w:t xml:space="preserve"> </w:t>
      </w:r>
      <w:r w:rsidRPr="00DE3D37">
        <w:rPr>
          <w:rFonts w:ascii="Times New Roman" w:eastAsia="Arial" w:hAnsi="Times New Roman"/>
          <w:sz w:val="24"/>
          <w:szCs w:val="24"/>
        </w:rPr>
        <w:t>being</w:t>
      </w:r>
      <w:r w:rsidRPr="00DE3D37">
        <w:rPr>
          <w:rFonts w:ascii="Times New Roman" w:eastAsia="Arial" w:hAnsi="Times New Roman"/>
          <w:spacing w:val="-15"/>
          <w:sz w:val="24"/>
          <w:szCs w:val="24"/>
        </w:rPr>
        <w:t xml:space="preserve"> </w:t>
      </w:r>
      <w:r w:rsidRPr="00DE3D37">
        <w:rPr>
          <w:rFonts w:ascii="Times New Roman" w:eastAsia="Arial" w:hAnsi="Times New Roman"/>
          <w:w w:val="99"/>
          <w:sz w:val="24"/>
          <w:szCs w:val="24"/>
        </w:rPr>
        <w:t>observed</w:t>
      </w:r>
      <w:r w:rsidRPr="00DE3D37">
        <w:rPr>
          <w:rFonts w:ascii="Times New Roman" w:eastAsia="Arial" w:hAnsi="Times New Roman"/>
          <w:spacing w:val="-13"/>
          <w:w w:val="99"/>
          <w:sz w:val="24"/>
          <w:szCs w:val="24"/>
        </w:rPr>
        <w:t xml:space="preserve"> </w:t>
      </w:r>
      <w:r w:rsidRPr="00DE3D37">
        <w:rPr>
          <w:rFonts w:ascii="Times New Roman" w:eastAsia="Arial" w:hAnsi="Times New Roman"/>
          <w:sz w:val="24"/>
          <w:szCs w:val="24"/>
        </w:rPr>
        <w:t>by</w:t>
      </w:r>
      <w:r w:rsidRPr="00DE3D37">
        <w:rPr>
          <w:rFonts w:ascii="Times New Roman" w:eastAsia="Arial" w:hAnsi="Times New Roman"/>
          <w:spacing w:val="-13"/>
          <w:sz w:val="24"/>
          <w:szCs w:val="24"/>
        </w:rPr>
        <w:t xml:space="preserve"> </w:t>
      </w:r>
      <w:r w:rsidRPr="00DE3D37">
        <w:rPr>
          <w:rFonts w:ascii="Times New Roman" w:eastAsia="Arial" w:hAnsi="Times New Roman"/>
          <w:sz w:val="24"/>
          <w:szCs w:val="24"/>
        </w:rPr>
        <w:t>the</w:t>
      </w:r>
      <w:r w:rsidRPr="00DE3D37">
        <w:rPr>
          <w:rFonts w:ascii="Times New Roman" w:eastAsia="Arial" w:hAnsi="Times New Roman"/>
          <w:spacing w:val="-3"/>
          <w:sz w:val="24"/>
          <w:szCs w:val="24"/>
        </w:rPr>
        <w:t xml:space="preserve"> </w:t>
      </w:r>
      <w:r w:rsidRPr="00DE3D37">
        <w:rPr>
          <w:rFonts w:ascii="Times New Roman" w:eastAsia="Arial" w:hAnsi="Times New Roman"/>
          <w:sz w:val="24"/>
          <w:szCs w:val="24"/>
        </w:rPr>
        <w:t>community</w:t>
      </w:r>
      <w:r w:rsidRPr="00DE3D37">
        <w:rPr>
          <w:rFonts w:ascii="Times New Roman" w:eastAsia="Arial" w:hAnsi="Times New Roman"/>
          <w:spacing w:val="-1"/>
          <w:sz w:val="24"/>
          <w:szCs w:val="24"/>
        </w:rPr>
        <w:t xml:space="preserve"> </w:t>
      </w:r>
      <w:r w:rsidRPr="00DE3D37">
        <w:rPr>
          <w:rFonts w:ascii="Times New Roman" w:eastAsia="Arial" w:hAnsi="Times New Roman"/>
          <w:w w:val="95"/>
          <w:sz w:val="24"/>
          <w:szCs w:val="24"/>
        </w:rPr>
        <w:t>every day</w:t>
      </w:r>
      <w:r w:rsidRPr="00DE3D37">
        <w:rPr>
          <w:rFonts w:ascii="Times New Roman" w:eastAsia="Arial" w:hAnsi="Times New Roman"/>
          <w:spacing w:val="-11"/>
          <w:w w:val="95"/>
          <w:sz w:val="24"/>
          <w:szCs w:val="24"/>
        </w:rPr>
        <w:t xml:space="preserve"> </w:t>
      </w:r>
      <w:r w:rsidRPr="00DE3D37">
        <w:rPr>
          <w:rFonts w:ascii="Times New Roman" w:eastAsia="Arial" w:hAnsi="Times New Roman"/>
          <w:w w:val="110"/>
          <w:sz w:val="24"/>
          <w:szCs w:val="24"/>
        </w:rPr>
        <w:t xml:space="preserve">that </w:t>
      </w:r>
      <w:r w:rsidRPr="00DE3D37">
        <w:rPr>
          <w:rFonts w:ascii="Times New Roman" w:eastAsia="Arial" w:hAnsi="Times New Roman"/>
          <w:sz w:val="24"/>
          <w:szCs w:val="24"/>
        </w:rPr>
        <w:t>they</w:t>
      </w:r>
      <w:r w:rsidRPr="00DE3D37">
        <w:rPr>
          <w:rFonts w:ascii="Times New Roman" w:eastAsia="Arial" w:hAnsi="Times New Roman"/>
          <w:spacing w:val="12"/>
          <w:sz w:val="24"/>
          <w:szCs w:val="24"/>
        </w:rPr>
        <w:t xml:space="preserve"> </w:t>
      </w:r>
      <w:r w:rsidRPr="00DE3D37">
        <w:rPr>
          <w:rFonts w:ascii="Times New Roman" w:eastAsia="Arial" w:hAnsi="Times New Roman"/>
          <w:sz w:val="24"/>
          <w:szCs w:val="24"/>
        </w:rPr>
        <w:t>serve</w:t>
      </w:r>
      <w:r w:rsidRPr="00DE3D37">
        <w:rPr>
          <w:rFonts w:ascii="Times New Roman" w:eastAsia="Arial" w:hAnsi="Times New Roman"/>
          <w:spacing w:val="-14"/>
          <w:sz w:val="24"/>
          <w:szCs w:val="24"/>
        </w:rPr>
        <w:t xml:space="preserve"> </w:t>
      </w:r>
      <w:r w:rsidRPr="00DE3D37">
        <w:rPr>
          <w:rFonts w:ascii="Times New Roman" w:eastAsia="Arial" w:hAnsi="Times New Roman"/>
          <w:sz w:val="24"/>
          <w:szCs w:val="24"/>
        </w:rPr>
        <w:t>in</w:t>
      </w:r>
      <w:r w:rsidRPr="00DE3D37">
        <w:rPr>
          <w:rFonts w:ascii="Times New Roman" w:eastAsia="Arial" w:hAnsi="Times New Roman"/>
          <w:spacing w:val="19"/>
          <w:sz w:val="24"/>
          <w:szCs w:val="24"/>
        </w:rPr>
        <w:t xml:space="preserve"> </w:t>
      </w:r>
      <w:r w:rsidRPr="00DE3D37">
        <w:rPr>
          <w:rFonts w:ascii="Times New Roman" w:eastAsia="Arial" w:hAnsi="Times New Roman"/>
          <w:sz w:val="24"/>
          <w:szCs w:val="24"/>
        </w:rPr>
        <w:t>office.</w:t>
      </w:r>
      <w:r w:rsidRPr="00DE3D37">
        <w:rPr>
          <w:rFonts w:ascii="Times New Roman" w:eastAsia="Arial" w:hAnsi="Times New Roman"/>
          <w:spacing w:val="-2"/>
          <w:sz w:val="24"/>
          <w:szCs w:val="24"/>
        </w:rPr>
        <w:t xml:space="preserve"> </w:t>
      </w:r>
      <w:ins w:id="1695" w:author="lak" w:date="2022-12-08T18:00:00Z">
        <w:r w:rsidR="00425BC4" w:rsidRPr="008B1445">
          <w:rPr>
            <w:rFonts w:ascii="Times New Roman" w:eastAsia="Arial" w:hAnsi="Times New Roman"/>
            <w:spacing w:val="-2"/>
            <w:sz w:val="24"/>
          </w:rPr>
          <w:t xml:space="preserve"> </w:t>
        </w:r>
      </w:ins>
      <w:r w:rsidRPr="00DE3D37">
        <w:rPr>
          <w:rFonts w:ascii="Times New Roman" w:eastAsia="Arial" w:hAnsi="Times New Roman"/>
          <w:sz w:val="24"/>
          <w:szCs w:val="24"/>
        </w:rPr>
        <w:t>Their</w:t>
      </w:r>
      <w:r w:rsidRPr="00DE3D37">
        <w:rPr>
          <w:rFonts w:ascii="Times New Roman" w:eastAsia="Arial" w:hAnsi="Times New Roman"/>
          <w:spacing w:val="2"/>
          <w:sz w:val="24"/>
          <w:szCs w:val="24"/>
        </w:rPr>
        <w:t xml:space="preserve"> </w:t>
      </w:r>
      <w:r w:rsidRPr="00DE3D37">
        <w:rPr>
          <w:rFonts w:ascii="Times New Roman" w:eastAsia="Arial" w:hAnsi="Times New Roman"/>
          <w:sz w:val="24"/>
          <w:szCs w:val="24"/>
        </w:rPr>
        <w:t>behaviors</w:t>
      </w:r>
      <w:r w:rsidRPr="00DE3D37">
        <w:rPr>
          <w:rFonts w:ascii="Times New Roman" w:eastAsia="Arial" w:hAnsi="Times New Roman"/>
          <w:spacing w:val="-1"/>
          <w:sz w:val="24"/>
          <w:szCs w:val="24"/>
        </w:rPr>
        <w:t xml:space="preserve"> </w:t>
      </w:r>
      <w:r w:rsidRPr="00DE3D37">
        <w:rPr>
          <w:rFonts w:ascii="Times New Roman" w:eastAsia="Arial" w:hAnsi="Times New Roman"/>
          <w:sz w:val="24"/>
          <w:szCs w:val="24"/>
        </w:rPr>
        <w:t>serve</w:t>
      </w:r>
      <w:r w:rsidRPr="00DE3D37">
        <w:rPr>
          <w:rFonts w:ascii="Times New Roman" w:eastAsia="Arial" w:hAnsi="Times New Roman"/>
          <w:spacing w:val="-10"/>
          <w:sz w:val="24"/>
          <w:szCs w:val="24"/>
        </w:rPr>
        <w:t xml:space="preserve"> </w:t>
      </w:r>
      <w:r w:rsidRPr="00DE3D37">
        <w:rPr>
          <w:rFonts w:ascii="Times New Roman" w:eastAsia="Arial" w:hAnsi="Times New Roman"/>
          <w:sz w:val="24"/>
          <w:szCs w:val="24"/>
        </w:rPr>
        <w:t>as</w:t>
      </w:r>
      <w:r w:rsidRPr="00DE3D37">
        <w:rPr>
          <w:rFonts w:ascii="Times New Roman" w:eastAsia="Arial" w:hAnsi="Times New Roman"/>
          <w:spacing w:val="-16"/>
          <w:sz w:val="24"/>
          <w:szCs w:val="24"/>
        </w:rPr>
        <w:t xml:space="preserve"> </w:t>
      </w:r>
      <w:r w:rsidRPr="00DE3D37">
        <w:rPr>
          <w:rFonts w:ascii="Times New Roman" w:eastAsia="Arial" w:hAnsi="Times New Roman"/>
          <w:sz w:val="24"/>
          <w:szCs w:val="24"/>
        </w:rPr>
        <w:t>models</w:t>
      </w:r>
      <w:r w:rsidRPr="00DE3D37">
        <w:rPr>
          <w:rFonts w:ascii="Times New Roman" w:eastAsia="Arial" w:hAnsi="Times New Roman"/>
          <w:spacing w:val="8"/>
          <w:sz w:val="24"/>
          <w:szCs w:val="24"/>
        </w:rPr>
        <w:t xml:space="preserve"> </w:t>
      </w:r>
      <w:r w:rsidRPr="00DE3D37">
        <w:rPr>
          <w:rFonts w:ascii="Times New Roman" w:eastAsia="Arial" w:hAnsi="Times New Roman"/>
          <w:sz w:val="24"/>
          <w:szCs w:val="24"/>
        </w:rPr>
        <w:t>for</w:t>
      </w:r>
      <w:r w:rsidRPr="00DE3D37">
        <w:rPr>
          <w:rFonts w:ascii="Times New Roman" w:eastAsia="Arial" w:hAnsi="Times New Roman"/>
          <w:spacing w:val="23"/>
          <w:sz w:val="24"/>
          <w:szCs w:val="24"/>
        </w:rPr>
        <w:t xml:space="preserve"> </w:t>
      </w:r>
      <w:r w:rsidRPr="00DE3D37">
        <w:rPr>
          <w:rFonts w:ascii="Times New Roman" w:eastAsia="Arial" w:hAnsi="Times New Roman"/>
          <w:sz w:val="24"/>
          <w:szCs w:val="24"/>
        </w:rPr>
        <w:t>proper</w:t>
      </w:r>
      <w:r w:rsidRPr="00DE3D37">
        <w:rPr>
          <w:rFonts w:ascii="Times New Roman" w:eastAsia="Arial" w:hAnsi="Times New Roman"/>
          <w:spacing w:val="26"/>
          <w:sz w:val="24"/>
          <w:szCs w:val="24"/>
        </w:rPr>
        <w:t xml:space="preserve"> </w:t>
      </w:r>
      <w:r w:rsidRPr="00DE3D37">
        <w:rPr>
          <w:rFonts w:ascii="Times New Roman" w:eastAsia="Arial" w:hAnsi="Times New Roman"/>
          <w:sz w:val="24"/>
          <w:szCs w:val="24"/>
        </w:rPr>
        <w:t>behavior</w:t>
      </w:r>
      <w:r w:rsidRPr="00DE3D37">
        <w:rPr>
          <w:rFonts w:ascii="Times New Roman" w:eastAsia="Arial" w:hAnsi="Times New Roman"/>
          <w:spacing w:val="-2"/>
          <w:sz w:val="24"/>
          <w:szCs w:val="24"/>
        </w:rPr>
        <w:t xml:space="preserve"> </w:t>
      </w:r>
      <w:r w:rsidRPr="00DE3D37">
        <w:rPr>
          <w:rFonts w:ascii="Times New Roman" w:eastAsia="Arial" w:hAnsi="Times New Roman"/>
          <w:sz w:val="24"/>
          <w:szCs w:val="24"/>
        </w:rPr>
        <w:t>in</w:t>
      </w:r>
      <w:r w:rsidRPr="00DE3D37">
        <w:rPr>
          <w:rFonts w:ascii="Times New Roman" w:eastAsia="Arial" w:hAnsi="Times New Roman"/>
          <w:spacing w:val="12"/>
          <w:sz w:val="24"/>
          <w:szCs w:val="24"/>
        </w:rPr>
        <w:t xml:space="preserve"> </w:t>
      </w:r>
      <w:r w:rsidRPr="00DE3D37">
        <w:rPr>
          <w:rFonts w:ascii="Times New Roman" w:eastAsia="Arial" w:hAnsi="Times New Roman"/>
          <w:sz w:val="24"/>
          <w:szCs w:val="24"/>
        </w:rPr>
        <w:t>the</w:t>
      </w:r>
      <w:r w:rsidRPr="00DE3D37">
        <w:rPr>
          <w:rFonts w:ascii="Times New Roman" w:eastAsia="Arial" w:hAnsi="Times New Roman"/>
          <w:spacing w:val="22"/>
          <w:sz w:val="24"/>
          <w:szCs w:val="24"/>
        </w:rPr>
        <w:t xml:space="preserve"> </w:t>
      </w:r>
      <w:r w:rsidRPr="00DE3D37">
        <w:rPr>
          <w:rFonts w:ascii="Times New Roman" w:eastAsia="Arial" w:hAnsi="Times New Roman"/>
          <w:sz w:val="24"/>
          <w:szCs w:val="24"/>
        </w:rPr>
        <w:t>District.</w:t>
      </w:r>
      <w:r w:rsidRPr="00DE3D37">
        <w:rPr>
          <w:rFonts w:ascii="Times New Roman" w:eastAsia="Arial" w:hAnsi="Times New Roman"/>
          <w:spacing w:val="3"/>
          <w:sz w:val="24"/>
          <w:szCs w:val="24"/>
        </w:rPr>
        <w:t xml:space="preserve"> </w:t>
      </w:r>
      <w:ins w:id="1696" w:author="lak" w:date="2022-12-08T18:00:00Z">
        <w:r w:rsidR="00425BC4" w:rsidRPr="008B1445">
          <w:rPr>
            <w:rFonts w:ascii="Times New Roman" w:eastAsia="Arial" w:hAnsi="Times New Roman"/>
            <w:spacing w:val="3"/>
            <w:sz w:val="24"/>
          </w:rPr>
          <w:t xml:space="preserve"> </w:t>
        </w:r>
      </w:ins>
      <w:r w:rsidRPr="00DE3D37">
        <w:rPr>
          <w:rFonts w:ascii="Times New Roman" w:eastAsia="Arial" w:hAnsi="Times New Roman"/>
          <w:sz w:val="24"/>
          <w:szCs w:val="24"/>
        </w:rPr>
        <w:t>Honesty</w:t>
      </w:r>
      <w:r w:rsidRPr="00DE3D37">
        <w:rPr>
          <w:rFonts w:ascii="Times New Roman" w:eastAsia="Arial" w:hAnsi="Times New Roman"/>
          <w:spacing w:val="-4"/>
          <w:sz w:val="24"/>
          <w:szCs w:val="24"/>
        </w:rPr>
        <w:t xml:space="preserve"> </w:t>
      </w:r>
      <w:r w:rsidRPr="00DE3D37">
        <w:rPr>
          <w:rFonts w:ascii="Times New Roman" w:eastAsia="Arial" w:hAnsi="Times New Roman"/>
          <w:sz w:val="24"/>
          <w:szCs w:val="24"/>
        </w:rPr>
        <w:t>and</w:t>
      </w:r>
      <w:r w:rsidRPr="00DE3D37">
        <w:rPr>
          <w:rFonts w:ascii="Times New Roman" w:eastAsia="Arial" w:hAnsi="Times New Roman"/>
          <w:spacing w:val="4"/>
          <w:sz w:val="24"/>
          <w:szCs w:val="24"/>
        </w:rPr>
        <w:t xml:space="preserve"> </w:t>
      </w:r>
      <w:r w:rsidRPr="00DE3D37">
        <w:rPr>
          <w:rFonts w:ascii="Times New Roman" w:eastAsia="Arial" w:hAnsi="Times New Roman"/>
          <w:sz w:val="24"/>
          <w:szCs w:val="24"/>
        </w:rPr>
        <w:t>respect for</w:t>
      </w:r>
      <w:r w:rsidRPr="00DE3D37">
        <w:rPr>
          <w:rFonts w:ascii="Times New Roman" w:eastAsia="Arial" w:hAnsi="Times New Roman"/>
          <w:spacing w:val="13"/>
          <w:sz w:val="24"/>
          <w:szCs w:val="24"/>
        </w:rPr>
        <w:t xml:space="preserve"> </w:t>
      </w:r>
      <w:r w:rsidRPr="00DE3D37">
        <w:rPr>
          <w:rFonts w:ascii="Times New Roman" w:eastAsia="Arial" w:hAnsi="Times New Roman"/>
          <w:sz w:val="24"/>
          <w:szCs w:val="24"/>
        </w:rPr>
        <w:t>the</w:t>
      </w:r>
      <w:r w:rsidRPr="00DE3D37">
        <w:rPr>
          <w:rFonts w:ascii="Times New Roman" w:eastAsia="Arial" w:hAnsi="Times New Roman"/>
          <w:spacing w:val="23"/>
          <w:sz w:val="24"/>
          <w:szCs w:val="24"/>
        </w:rPr>
        <w:t xml:space="preserve"> </w:t>
      </w:r>
      <w:r w:rsidRPr="00DE3D37">
        <w:rPr>
          <w:rFonts w:ascii="Times New Roman" w:eastAsia="Arial" w:hAnsi="Times New Roman"/>
          <w:sz w:val="24"/>
          <w:szCs w:val="24"/>
        </w:rPr>
        <w:t>dignity</w:t>
      </w:r>
      <w:r w:rsidRPr="00DE3D37">
        <w:rPr>
          <w:rFonts w:ascii="Times New Roman" w:eastAsia="Arial" w:hAnsi="Times New Roman"/>
          <w:spacing w:val="14"/>
          <w:sz w:val="24"/>
          <w:szCs w:val="24"/>
        </w:rPr>
        <w:t xml:space="preserve"> </w:t>
      </w:r>
      <w:r w:rsidRPr="00DE3D37">
        <w:rPr>
          <w:rFonts w:ascii="Times New Roman" w:eastAsia="Arial" w:hAnsi="Times New Roman"/>
          <w:sz w:val="24"/>
          <w:szCs w:val="24"/>
        </w:rPr>
        <w:t>of</w:t>
      </w:r>
      <w:r w:rsidRPr="00DE3D37">
        <w:rPr>
          <w:rFonts w:ascii="Times New Roman" w:eastAsia="Arial" w:hAnsi="Times New Roman"/>
          <w:spacing w:val="20"/>
          <w:sz w:val="24"/>
          <w:szCs w:val="24"/>
        </w:rPr>
        <w:t xml:space="preserve"> </w:t>
      </w:r>
      <w:r w:rsidRPr="00DE3D37">
        <w:rPr>
          <w:rFonts w:ascii="Times New Roman" w:eastAsia="Arial" w:hAnsi="Times New Roman"/>
          <w:sz w:val="24"/>
          <w:szCs w:val="24"/>
        </w:rPr>
        <w:t>each</w:t>
      </w:r>
      <w:r w:rsidRPr="00DE3D37">
        <w:rPr>
          <w:rFonts w:ascii="Times New Roman" w:eastAsia="Arial" w:hAnsi="Times New Roman"/>
          <w:spacing w:val="-16"/>
          <w:sz w:val="24"/>
          <w:szCs w:val="24"/>
        </w:rPr>
        <w:t xml:space="preserve"> </w:t>
      </w:r>
      <w:r w:rsidRPr="00DE3D37">
        <w:rPr>
          <w:rFonts w:ascii="Times New Roman" w:eastAsia="Arial" w:hAnsi="Times New Roman"/>
          <w:sz w:val="24"/>
          <w:szCs w:val="24"/>
        </w:rPr>
        <w:t>individual</w:t>
      </w:r>
      <w:r w:rsidRPr="00DE3D37">
        <w:rPr>
          <w:rFonts w:ascii="Times New Roman" w:eastAsia="Arial" w:hAnsi="Times New Roman"/>
          <w:spacing w:val="36"/>
          <w:sz w:val="24"/>
          <w:szCs w:val="24"/>
        </w:rPr>
        <w:t xml:space="preserve"> </w:t>
      </w:r>
      <w:r w:rsidRPr="00DE3D37">
        <w:rPr>
          <w:rFonts w:ascii="Times New Roman" w:eastAsia="Arial" w:hAnsi="Times New Roman"/>
          <w:sz w:val="24"/>
          <w:szCs w:val="24"/>
        </w:rPr>
        <w:t>should</w:t>
      </w:r>
      <w:r w:rsidRPr="00DE3D37">
        <w:rPr>
          <w:rFonts w:ascii="Times New Roman" w:eastAsia="Arial" w:hAnsi="Times New Roman"/>
          <w:spacing w:val="2"/>
          <w:sz w:val="24"/>
          <w:szCs w:val="24"/>
        </w:rPr>
        <w:t xml:space="preserve"> </w:t>
      </w:r>
      <w:r w:rsidRPr="00DE3D37">
        <w:rPr>
          <w:rFonts w:ascii="Times New Roman" w:eastAsia="Arial" w:hAnsi="Times New Roman"/>
          <w:sz w:val="24"/>
          <w:szCs w:val="24"/>
        </w:rPr>
        <w:t>be</w:t>
      </w:r>
      <w:r w:rsidRPr="00DE3D37">
        <w:rPr>
          <w:rFonts w:ascii="Times New Roman" w:eastAsia="Arial" w:hAnsi="Times New Roman"/>
          <w:spacing w:val="-2"/>
          <w:sz w:val="24"/>
          <w:szCs w:val="24"/>
        </w:rPr>
        <w:t xml:space="preserve"> </w:t>
      </w:r>
      <w:r w:rsidRPr="00DE3D37">
        <w:rPr>
          <w:rFonts w:ascii="Times New Roman" w:eastAsia="Arial" w:hAnsi="Times New Roman"/>
          <w:sz w:val="24"/>
          <w:szCs w:val="24"/>
        </w:rPr>
        <w:t>reflected</w:t>
      </w:r>
      <w:r w:rsidRPr="00DE3D37">
        <w:rPr>
          <w:rFonts w:ascii="Times New Roman" w:eastAsia="Arial" w:hAnsi="Times New Roman"/>
          <w:spacing w:val="14"/>
          <w:sz w:val="24"/>
          <w:szCs w:val="24"/>
        </w:rPr>
        <w:t xml:space="preserve"> </w:t>
      </w:r>
      <w:r w:rsidRPr="00DE3D37">
        <w:rPr>
          <w:rFonts w:ascii="Times New Roman" w:eastAsia="Arial" w:hAnsi="Times New Roman"/>
          <w:sz w:val="24"/>
          <w:szCs w:val="24"/>
        </w:rPr>
        <w:t>in</w:t>
      </w:r>
      <w:r w:rsidRPr="00DE3D37">
        <w:rPr>
          <w:rFonts w:ascii="Times New Roman" w:eastAsia="Arial" w:hAnsi="Times New Roman"/>
          <w:spacing w:val="13"/>
          <w:sz w:val="24"/>
          <w:szCs w:val="24"/>
        </w:rPr>
        <w:t xml:space="preserve"> </w:t>
      </w:r>
      <w:r w:rsidRPr="00DE3D37">
        <w:rPr>
          <w:rFonts w:ascii="Times New Roman" w:eastAsia="Arial" w:hAnsi="Times New Roman"/>
          <w:sz w:val="24"/>
          <w:szCs w:val="24"/>
        </w:rPr>
        <w:t>every word</w:t>
      </w:r>
      <w:r w:rsidRPr="00DE3D37">
        <w:rPr>
          <w:rFonts w:ascii="Times New Roman" w:eastAsia="Arial" w:hAnsi="Times New Roman"/>
          <w:spacing w:val="13"/>
          <w:sz w:val="24"/>
          <w:szCs w:val="24"/>
        </w:rPr>
        <w:t xml:space="preserve"> </w:t>
      </w:r>
      <w:r w:rsidRPr="00DE3D37">
        <w:rPr>
          <w:rFonts w:ascii="Times New Roman" w:eastAsia="Arial" w:hAnsi="Times New Roman"/>
          <w:sz w:val="24"/>
          <w:szCs w:val="24"/>
        </w:rPr>
        <w:t>and</w:t>
      </w:r>
      <w:r w:rsidRPr="00DE3D37">
        <w:rPr>
          <w:rFonts w:ascii="Times New Roman" w:eastAsia="Arial" w:hAnsi="Times New Roman"/>
          <w:spacing w:val="-1"/>
          <w:sz w:val="24"/>
          <w:szCs w:val="24"/>
        </w:rPr>
        <w:t xml:space="preserve"> </w:t>
      </w:r>
      <w:r w:rsidRPr="00DE3D37">
        <w:rPr>
          <w:rFonts w:ascii="Times New Roman" w:eastAsia="Arial" w:hAnsi="Times New Roman"/>
          <w:sz w:val="24"/>
          <w:szCs w:val="24"/>
        </w:rPr>
        <w:t>action taken</w:t>
      </w:r>
      <w:r w:rsidRPr="00DE3D37">
        <w:rPr>
          <w:rFonts w:ascii="Times New Roman" w:eastAsia="Arial" w:hAnsi="Times New Roman"/>
          <w:spacing w:val="2"/>
          <w:sz w:val="24"/>
          <w:szCs w:val="24"/>
        </w:rPr>
        <w:t xml:space="preserve"> </w:t>
      </w:r>
      <w:r w:rsidRPr="00DE3D37">
        <w:rPr>
          <w:rFonts w:ascii="Times New Roman" w:eastAsia="Arial" w:hAnsi="Times New Roman"/>
          <w:sz w:val="24"/>
          <w:szCs w:val="24"/>
        </w:rPr>
        <w:t>by</w:t>
      </w:r>
      <w:r w:rsidRPr="00DE3D37">
        <w:rPr>
          <w:rFonts w:ascii="Times New Roman" w:eastAsia="Arial" w:hAnsi="Times New Roman"/>
          <w:spacing w:val="1"/>
          <w:sz w:val="24"/>
          <w:szCs w:val="24"/>
        </w:rPr>
        <w:t xml:space="preserve"> </w:t>
      </w:r>
      <w:r w:rsidRPr="00DE3D37">
        <w:rPr>
          <w:rFonts w:ascii="Times New Roman" w:eastAsia="Arial" w:hAnsi="Times New Roman"/>
          <w:w w:val="96"/>
          <w:sz w:val="24"/>
          <w:szCs w:val="24"/>
        </w:rPr>
        <w:t>Board</w:t>
      </w:r>
      <w:r w:rsidRPr="00DE3D37">
        <w:rPr>
          <w:rFonts w:ascii="Times New Roman" w:eastAsia="Arial" w:hAnsi="Times New Roman"/>
          <w:spacing w:val="-1"/>
          <w:w w:val="96"/>
          <w:sz w:val="24"/>
          <w:rPrChange w:id="1697" w:author="lak" w:date="2022-12-08T18:00:00Z">
            <w:rPr>
              <w:rFonts w:ascii="Times New Roman" w:eastAsia="Arial" w:hAnsi="Times New Roman"/>
              <w:spacing w:val="-12"/>
              <w:sz w:val="24"/>
            </w:rPr>
          </w:rPrChange>
        </w:rPr>
        <w:t xml:space="preserve"> </w:t>
      </w:r>
      <w:del w:id="1698" w:author="lak" w:date="2022-12-08T18:00:00Z">
        <w:r w:rsidRPr="00DE3D37">
          <w:rPr>
            <w:rFonts w:ascii="Times New Roman" w:eastAsia="Arial" w:hAnsi="Times New Roman"/>
            <w:sz w:val="24"/>
            <w:szCs w:val="24"/>
          </w:rPr>
          <w:delText>of</w:delText>
        </w:r>
        <w:r w:rsidRPr="00DE3D37">
          <w:rPr>
            <w:rFonts w:ascii="Times New Roman" w:eastAsia="Arial" w:hAnsi="Times New Roman"/>
            <w:spacing w:val="8"/>
            <w:sz w:val="24"/>
            <w:szCs w:val="24"/>
          </w:rPr>
          <w:delText xml:space="preserve"> </w:delText>
        </w:r>
        <w:r w:rsidRPr="00DE3D37">
          <w:rPr>
            <w:rFonts w:ascii="Times New Roman" w:eastAsia="Arial" w:hAnsi="Times New Roman"/>
            <w:sz w:val="24"/>
            <w:szCs w:val="24"/>
          </w:rPr>
          <w:delText>Managers</w:delText>
        </w:r>
        <w:r w:rsidRPr="00DE3D37">
          <w:rPr>
            <w:rFonts w:ascii="Times New Roman" w:eastAsia="Arial" w:hAnsi="Times New Roman"/>
            <w:spacing w:val="-12"/>
            <w:sz w:val="24"/>
            <w:szCs w:val="24"/>
          </w:rPr>
          <w:delText xml:space="preserve"> </w:delText>
        </w:r>
      </w:del>
      <w:r w:rsidRPr="00DE3D37">
        <w:rPr>
          <w:rFonts w:ascii="Times New Roman" w:eastAsia="Arial" w:hAnsi="Times New Roman"/>
          <w:sz w:val="24"/>
          <w:szCs w:val="24"/>
        </w:rPr>
        <w:t>members,</w:t>
      </w:r>
      <w:r w:rsidRPr="00DE3D37">
        <w:rPr>
          <w:rFonts w:ascii="Times New Roman" w:eastAsia="Arial" w:hAnsi="Times New Roman"/>
          <w:spacing w:val="-13"/>
          <w:sz w:val="24"/>
          <w:szCs w:val="24"/>
        </w:rPr>
        <w:t xml:space="preserve"> </w:t>
      </w:r>
      <w:r w:rsidRPr="00DE3D37">
        <w:rPr>
          <w:rFonts w:ascii="Times New Roman" w:eastAsia="Arial" w:hAnsi="Times New Roman"/>
          <w:sz w:val="24"/>
          <w:szCs w:val="24"/>
        </w:rPr>
        <w:t>24</w:t>
      </w:r>
      <w:r w:rsidRPr="00DE3D37">
        <w:rPr>
          <w:rFonts w:ascii="Times New Roman" w:eastAsia="Arial" w:hAnsi="Times New Roman"/>
          <w:spacing w:val="-11"/>
          <w:sz w:val="24"/>
          <w:szCs w:val="24"/>
        </w:rPr>
        <w:t xml:space="preserve"> </w:t>
      </w:r>
      <w:r w:rsidRPr="00DE3D37">
        <w:rPr>
          <w:rFonts w:ascii="Times New Roman" w:eastAsia="Arial" w:hAnsi="Times New Roman"/>
          <w:sz w:val="24"/>
          <w:szCs w:val="24"/>
        </w:rPr>
        <w:t>hours</w:t>
      </w:r>
      <w:r w:rsidRPr="00DE3D37">
        <w:rPr>
          <w:rFonts w:ascii="Times New Roman" w:eastAsia="Arial" w:hAnsi="Times New Roman"/>
          <w:spacing w:val="4"/>
          <w:sz w:val="24"/>
          <w:szCs w:val="24"/>
        </w:rPr>
        <w:t xml:space="preserve"> </w:t>
      </w:r>
      <w:r w:rsidRPr="00DE3D37">
        <w:rPr>
          <w:rFonts w:ascii="Times New Roman" w:eastAsia="Arial" w:hAnsi="Times New Roman"/>
          <w:w w:val="82"/>
          <w:sz w:val="24"/>
          <w:szCs w:val="24"/>
        </w:rPr>
        <w:t>a</w:t>
      </w:r>
      <w:r w:rsidRPr="00DE3D37">
        <w:rPr>
          <w:rFonts w:ascii="Times New Roman" w:eastAsia="Arial" w:hAnsi="Times New Roman"/>
          <w:spacing w:val="17"/>
          <w:w w:val="82"/>
          <w:sz w:val="24"/>
          <w:szCs w:val="24"/>
        </w:rPr>
        <w:t xml:space="preserve"> </w:t>
      </w:r>
      <w:r w:rsidRPr="00DE3D37">
        <w:rPr>
          <w:rFonts w:ascii="Times New Roman" w:eastAsia="Arial" w:hAnsi="Times New Roman"/>
          <w:w w:val="97"/>
          <w:sz w:val="24"/>
          <w:szCs w:val="24"/>
        </w:rPr>
        <w:t>day</w:t>
      </w:r>
      <w:r w:rsidRPr="00DE3D37">
        <w:rPr>
          <w:rFonts w:ascii="Times New Roman" w:eastAsia="Arial" w:hAnsi="Times New Roman"/>
          <w:w w:val="96"/>
          <w:sz w:val="24"/>
          <w:szCs w:val="24"/>
        </w:rPr>
        <w:t>,</w:t>
      </w:r>
      <w:r w:rsidRPr="00DE3D37">
        <w:rPr>
          <w:rFonts w:ascii="Times New Roman" w:eastAsia="Arial" w:hAnsi="Times New Roman"/>
          <w:spacing w:val="-35"/>
          <w:sz w:val="24"/>
          <w:szCs w:val="24"/>
        </w:rPr>
        <w:t xml:space="preserve"> </w:t>
      </w:r>
      <w:r w:rsidRPr="00DE3D37">
        <w:rPr>
          <w:rFonts w:ascii="Times New Roman" w:eastAsia="Arial" w:hAnsi="Times New Roman"/>
          <w:w w:val="89"/>
          <w:sz w:val="24"/>
          <w:szCs w:val="24"/>
        </w:rPr>
        <w:t>seven</w:t>
      </w:r>
      <w:r w:rsidRPr="00DE3D37">
        <w:rPr>
          <w:rFonts w:ascii="Times New Roman" w:eastAsia="Arial" w:hAnsi="Times New Roman"/>
          <w:spacing w:val="34"/>
          <w:w w:val="89"/>
          <w:sz w:val="24"/>
          <w:szCs w:val="24"/>
        </w:rPr>
        <w:t xml:space="preserve"> </w:t>
      </w:r>
      <w:r w:rsidRPr="00DE3D37">
        <w:rPr>
          <w:rFonts w:ascii="Times New Roman" w:eastAsia="Arial" w:hAnsi="Times New Roman"/>
          <w:w w:val="89"/>
          <w:sz w:val="24"/>
          <w:szCs w:val="24"/>
        </w:rPr>
        <w:t>days</w:t>
      </w:r>
      <w:r w:rsidRPr="00DE3D37">
        <w:rPr>
          <w:rFonts w:ascii="Times New Roman" w:eastAsia="Arial" w:hAnsi="Times New Roman"/>
          <w:spacing w:val="16"/>
          <w:w w:val="89"/>
          <w:sz w:val="24"/>
          <w:szCs w:val="24"/>
        </w:rPr>
        <w:t xml:space="preserve"> </w:t>
      </w:r>
      <w:r w:rsidRPr="00DE3D37">
        <w:rPr>
          <w:rFonts w:ascii="Times New Roman" w:eastAsia="Arial" w:hAnsi="Times New Roman"/>
          <w:w w:val="89"/>
          <w:sz w:val="24"/>
          <w:szCs w:val="24"/>
        </w:rPr>
        <w:t>a</w:t>
      </w:r>
      <w:r w:rsidRPr="00DE3D37">
        <w:rPr>
          <w:rFonts w:ascii="Times New Roman" w:eastAsia="Arial" w:hAnsi="Times New Roman"/>
          <w:spacing w:val="9"/>
          <w:w w:val="89"/>
          <w:sz w:val="24"/>
          <w:szCs w:val="24"/>
        </w:rPr>
        <w:t xml:space="preserve"> </w:t>
      </w:r>
      <w:r w:rsidRPr="00DE3D37">
        <w:rPr>
          <w:rFonts w:ascii="Times New Roman" w:eastAsia="Arial" w:hAnsi="Times New Roman"/>
          <w:w w:val="101"/>
          <w:sz w:val="24"/>
          <w:szCs w:val="24"/>
        </w:rPr>
        <w:t xml:space="preserve">week. </w:t>
      </w:r>
      <w:ins w:id="1699" w:author="lak" w:date="2022-12-08T18:00:00Z">
        <w:r w:rsidR="00425BC4" w:rsidRPr="008B1445">
          <w:rPr>
            <w:rFonts w:ascii="Times New Roman" w:eastAsia="Arial" w:hAnsi="Times New Roman"/>
            <w:w w:val="101"/>
            <w:sz w:val="24"/>
          </w:rPr>
          <w:t xml:space="preserve"> </w:t>
        </w:r>
      </w:ins>
      <w:r w:rsidRPr="00DE3D37">
        <w:rPr>
          <w:rFonts w:ascii="Times New Roman" w:eastAsia="Arial" w:hAnsi="Times New Roman"/>
          <w:w w:val="123"/>
          <w:sz w:val="24"/>
          <w:szCs w:val="24"/>
        </w:rPr>
        <w:t>It</w:t>
      </w:r>
      <w:r w:rsidRPr="00DE3D37">
        <w:rPr>
          <w:rFonts w:ascii="Times New Roman" w:eastAsia="Arial" w:hAnsi="Times New Roman"/>
          <w:spacing w:val="-20"/>
          <w:w w:val="123"/>
          <w:sz w:val="24"/>
          <w:szCs w:val="24"/>
        </w:rPr>
        <w:t xml:space="preserve"> </w:t>
      </w:r>
      <w:r w:rsidRPr="00DE3D37">
        <w:rPr>
          <w:rFonts w:ascii="Times New Roman" w:eastAsia="Arial" w:hAnsi="Times New Roman"/>
          <w:sz w:val="24"/>
          <w:szCs w:val="24"/>
        </w:rPr>
        <w:t>is</w:t>
      </w:r>
      <w:r w:rsidRPr="00DE3D37">
        <w:rPr>
          <w:rFonts w:ascii="Times New Roman" w:eastAsia="Arial" w:hAnsi="Times New Roman"/>
          <w:spacing w:val="-11"/>
          <w:sz w:val="24"/>
          <w:szCs w:val="24"/>
        </w:rPr>
        <w:t xml:space="preserve"> </w:t>
      </w:r>
      <w:r w:rsidRPr="00DE3D37">
        <w:rPr>
          <w:rFonts w:ascii="Times New Roman" w:eastAsia="Arial" w:hAnsi="Times New Roman"/>
          <w:w w:val="82"/>
          <w:sz w:val="24"/>
          <w:szCs w:val="24"/>
        </w:rPr>
        <w:t>a</w:t>
      </w:r>
      <w:r w:rsidRPr="00DE3D37">
        <w:rPr>
          <w:rFonts w:ascii="Times New Roman" w:eastAsia="Arial" w:hAnsi="Times New Roman"/>
          <w:spacing w:val="13"/>
          <w:w w:val="82"/>
          <w:sz w:val="24"/>
          <w:szCs w:val="24"/>
        </w:rPr>
        <w:t xml:space="preserve"> </w:t>
      </w:r>
      <w:r w:rsidRPr="00DE3D37">
        <w:rPr>
          <w:rFonts w:ascii="Times New Roman" w:eastAsia="Arial" w:hAnsi="Times New Roman"/>
          <w:sz w:val="24"/>
          <w:szCs w:val="24"/>
        </w:rPr>
        <w:t>serious</w:t>
      </w:r>
      <w:r w:rsidRPr="00DE3D37">
        <w:rPr>
          <w:rFonts w:ascii="Times New Roman" w:eastAsia="Arial" w:hAnsi="Times New Roman"/>
          <w:spacing w:val="-16"/>
          <w:sz w:val="24"/>
          <w:szCs w:val="24"/>
        </w:rPr>
        <w:t xml:space="preserve"> </w:t>
      </w:r>
      <w:r w:rsidRPr="00DE3D37">
        <w:rPr>
          <w:rFonts w:ascii="Times New Roman" w:eastAsia="Arial" w:hAnsi="Times New Roman"/>
          <w:sz w:val="24"/>
          <w:szCs w:val="24"/>
        </w:rPr>
        <w:t>and</w:t>
      </w:r>
      <w:r w:rsidRPr="00DE3D37">
        <w:rPr>
          <w:rFonts w:ascii="Times New Roman" w:eastAsia="Arial" w:hAnsi="Times New Roman"/>
          <w:spacing w:val="-8"/>
          <w:sz w:val="24"/>
          <w:szCs w:val="24"/>
        </w:rPr>
        <w:t xml:space="preserve"> </w:t>
      </w:r>
      <w:r w:rsidRPr="00DE3D37">
        <w:rPr>
          <w:rFonts w:ascii="Times New Roman" w:eastAsia="Arial" w:hAnsi="Times New Roman"/>
          <w:sz w:val="24"/>
          <w:szCs w:val="24"/>
        </w:rPr>
        <w:t>continuous</w:t>
      </w:r>
      <w:r w:rsidRPr="00DE3D37">
        <w:rPr>
          <w:rFonts w:ascii="Times New Roman" w:eastAsia="Arial" w:hAnsi="Times New Roman"/>
          <w:spacing w:val="1"/>
          <w:sz w:val="24"/>
          <w:szCs w:val="24"/>
        </w:rPr>
        <w:t xml:space="preserve"> </w:t>
      </w:r>
      <w:r w:rsidRPr="00DE3D37">
        <w:rPr>
          <w:rFonts w:ascii="Times New Roman" w:eastAsia="Arial" w:hAnsi="Times New Roman"/>
          <w:sz w:val="24"/>
          <w:szCs w:val="24"/>
        </w:rPr>
        <w:t>responsibility.</w:t>
      </w:r>
    </w:p>
    <w:p w14:paraId="04EC99DA" w14:textId="77777777" w:rsidR="00531938" w:rsidRPr="00DE3D37" w:rsidRDefault="00531938" w:rsidP="00531938">
      <w:pPr>
        <w:rPr>
          <w:del w:id="1700" w:author="lak" w:date="2022-12-08T18:00:00Z"/>
          <w:rFonts w:ascii="Times New Roman" w:hAnsi="Times New Roman"/>
          <w:sz w:val="24"/>
          <w:szCs w:val="24"/>
        </w:rPr>
        <w:sectPr w:rsidR="00531938" w:rsidRPr="00DE3D37" w:rsidSect="0021647B">
          <w:headerReference w:type="default" r:id="rId19"/>
          <w:footerReference w:type="default" r:id="rId20"/>
          <w:pgSz w:w="12260" w:h="15860"/>
          <w:pgMar w:top="1340" w:right="1720" w:bottom="1780" w:left="1640" w:header="1150" w:footer="1599" w:gutter="0"/>
          <w:lnNumType w:countBy="1" w:restart="continuous"/>
          <w:pgNumType w:start="3"/>
          <w:cols w:space="720"/>
        </w:sectPr>
      </w:pPr>
    </w:p>
    <w:p w14:paraId="03D6E417" w14:textId="7424E9AB" w:rsidR="00531938" w:rsidRPr="00DE3D37" w:rsidRDefault="00531938" w:rsidP="00531938">
      <w:pPr>
        <w:spacing w:line="200" w:lineRule="exact"/>
        <w:rPr>
          <w:del w:id="1701" w:author="lak" w:date="2022-12-08T13:44:00Z"/>
          <w:rFonts w:ascii="Times New Roman" w:hAnsi="Times New Roman"/>
          <w:sz w:val="24"/>
          <w:szCs w:val="24"/>
        </w:rPr>
      </w:pPr>
      <w:r>
        <w:rPr>
          <w:rFonts w:ascii="Times New Roman" w:hAnsi="Times New Roman"/>
          <w:noProof/>
          <w:sz w:val="24"/>
          <w:szCs w:val="24"/>
        </w:rPr>
        <mc:AlternateContent>
          <mc:Choice Requires="wpg">
            <w:drawing>
              <wp:anchor distT="0" distB="0" distL="114300" distR="114300" simplePos="0" relativeHeight="251659264" behindDoc="1" locked="0" layoutInCell="1" allowOverlap="1" wp14:anchorId="232FEB66" wp14:editId="4F04545A">
                <wp:simplePos x="0" y="0"/>
                <wp:positionH relativeFrom="page">
                  <wp:posOffset>40640</wp:posOffset>
                </wp:positionH>
                <wp:positionV relativeFrom="page">
                  <wp:posOffset>4744085</wp:posOffset>
                </wp:positionV>
                <wp:extent cx="1270" cy="848360"/>
                <wp:effectExtent l="12065" t="10160" r="5715" b="825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48360"/>
                          <a:chOff x="64" y="7471"/>
                          <a:chExt cx="2" cy="1336"/>
                        </a:xfrm>
                      </wpg:grpSpPr>
                      <wps:wsp>
                        <wps:cNvPr id="2" name="Freeform 12"/>
                        <wps:cNvSpPr>
                          <a:spLocks/>
                        </wps:cNvSpPr>
                        <wps:spPr bwMode="auto">
                          <a:xfrm>
                            <a:off x="64" y="7471"/>
                            <a:ext cx="2" cy="1336"/>
                          </a:xfrm>
                          <a:custGeom>
                            <a:avLst/>
                            <a:gdLst>
                              <a:gd name="T0" fmla="+- 0 8807 7471"/>
                              <a:gd name="T1" fmla="*/ 8807 h 1336"/>
                              <a:gd name="T2" fmla="+- 0 7471 7471"/>
                              <a:gd name="T3" fmla="*/ 7471 h 1336"/>
                            </a:gdLst>
                            <a:ahLst/>
                            <a:cxnLst>
                              <a:cxn ang="0">
                                <a:pos x="0" y="T1"/>
                              </a:cxn>
                              <a:cxn ang="0">
                                <a:pos x="0" y="T3"/>
                              </a:cxn>
                            </a:cxnLst>
                            <a:rect l="0" t="0" r="r" b="b"/>
                            <a:pathLst>
                              <a:path h="1336">
                                <a:moveTo>
                                  <a:pt x="0" y="1336"/>
                                </a:moveTo>
                                <a:lnTo>
                                  <a:pt x="0" y="0"/>
                                </a:lnTo>
                              </a:path>
                            </a:pathLst>
                          </a:custGeom>
                          <a:noFill/>
                          <a:ln w="30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0E481600">
              <v:group id="Group 1" style="position:absolute;margin-left:3.2pt;margin-top:373.55pt;width:.1pt;height:66.8pt;z-index:-251657216;mso-position-horizontal-relative:page;mso-position-vertical-relative:page" coordsize="2,1336" coordorigin="64,7471" o:spid="_x0000_s1026" w14:anchorId="4D93CD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">
                <v:shape id="Freeform 12" style="position:absolute;left:64;top:7471;width:2;height:1336;visibility:visible;mso-wrap-style:square;v-text-anchor:top" coordsize="2,1336" o:spid="_x0000_s1027" filled="f" strokeweight=".08383mm" path="m,133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">
                  <v:path arrowok="t" o:connecttype="custom" o:connectlocs="0,8807;0,7471" o:connectangles="0,0"/>
                </v:shape>
                <w10:wrap anchorx="page" anchory="page"/>
              </v:group>
            </w:pict>
          </mc:Fallback>
        </mc:AlternateContent>
      </w:r>
    </w:p>
    <w:p w14:paraId="65F8FA0E" w14:textId="77777777" w:rsidR="00531938" w:rsidRPr="00DE3D37" w:rsidRDefault="00531938">
      <w:pPr>
        <w:spacing w:before="7" w:line="260" w:lineRule="exact"/>
        <w:rPr>
          <w:del w:id="1702" w:author="lak" w:date="2022-12-08T13:44:00Z"/>
          <w:rFonts w:ascii="Times New Roman" w:hAnsi="Times New Roman"/>
          <w:sz w:val="24"/>
          <w:szCs w:val="24"/>
        </w:rPr>
        <w:pPrChange w:id="1703" w:author="lak" w:date="2022-12-08T18:00:00Z">
          <w:pPr>
            <w:spacing w:line="200" w:lineRule="exact"/>
          </w:pPr>
        </w:pPrChange>
      </w:pPr>
    </w:p>
    <w:p w14:paraId="118F4CC7" w14:textId="77777777" w:rsidR="00531938" w:rsidRPr="00DE3D37" w:rsidRDefault="00531938" w:rsidP="00531938">
      <w:pPr>
        <w:spacing w:before="5" w:line="190" w:lineRule="exact"/>
        <w:rPr>
          <w:rFonts w:ascii="Times New Roman" w:hAnsi="Times New Roman"/>
          <w:sz w:val="24"/>
          <w:szCs w:val="24"/>
        </w:rPr>
      </w:pPr>
    </w:p>
    <w:p w14:paraId="0F2574C0" w14:textId="51001ACD" w:rsidR="008D6D7A" w:rsidRDefault="00531938" w:rsidP="00D42AF2">
      <w:pPr>
        <w:tabs>
          <w:tab w:val="left" w:pos="1440"/>
        </w:tabs>
        <w:spacing w:line="360" w:lineRule="auto"/>
        <w:ind w:left="746" w:right="-20"/>
        <w:rPr>
          <w:rFonts w:ascii="Times New Roman" w:hAnsi="Times New Roman"/>
          <w:sz w:val="24"/>
          <w:szCs w:val="24"/>
        </w:rPr>
      </w:pPr>
      <w:r>
        <w:rPr>
          <w:rFonts w:ascii="Times New Roman" w:hAnsi="Times New Roman"/>
          <w:sz w:val="24"/>
          <w:szCs w:val="24"/>
        </w:rPr>
        <w:t>E</w:t>
      </w:r>
      <w:r w:rsidRPr="00DE3D37">
        <w:rPr>
          <w:rFonts w:ascii="Times New Roman" w:hAnsi="Times New Roman"/>
          <w:sz w:val="24"/>
          <w:szCs w:val="24"/>
        </w:rPr>
        <w:t>.</w:t>
      </w:r>
      <w:r w:rsidRPr="00DE3D37">
        <w:rPr>
          <w:rFonts w:ascii="Times New Roman" w:hAnsi="Times New Roman"/>
          <w:sz w:val="24"/>
          <w:szCs w:val="24"/>
        </w:rPr>
        <w:tab/>
      </w:r>
      <w:r w:rsidR="008D6D7A">
        <w:rPr>
          <w:rFonts w:ascii="Times New Roman" w:hAnsi="Times New Roman"/>
          <w:sz w:val="24"/>
          <w:szCs w:val="24"/>
        </w:rPr>
        <w:t>INCLUSION AND DIVERSITY</w:t>
      </w:r>
    </w:p>
    <w:p w14:paraId="0C111A7E" w14:textId="23304FB7" w:rsidR="008D6D7A" w:rsidRDefault="008D6D7A">
      <w:pPr>
        <w:widowControl/>
        <w:spacing w:after="120"/>
        <w:ind w:left="720"/>
        <w:rPr>
          <w:rFonts w:ascii="Times New Roman" w:hAnsi="Times New Roman"/>
          <w:sz w:val="24"/>
          <w:szCs w:val="24"/>
        </w:rPr>
        <w:pPrChange w:id="1704" w:author="lak" w:date="2022-12-08T18:00:00Z">
          <w:pPr>
            <w:tabs>
              <w:tab w:val="left" w:pos="1440"/>
            </w:tabs>
            <w:spacing w:line="360" w:lineRule="auto"/>
            <w:ind w:left="1440" w:right="-20"/>
            <w:jc w:val="both"/>
          </w:pPr>
        </w:pPrChange>
      </w:pPr>
      <w:r w:rsidRPr="008D6D7A">
        <w:rPr>
          <w:rFonts w:ascii="Times New Roman" w:hAnsi="Times New Roman"/>
          <w:sz w:val="24"/>
          <w:szCs w:val="24"/>
        </w:rPr>
        <w:t>The District embraces and values diversity and seeks to expand the District’s internal awareness of the opportunities and challenges related to creating a more diverse and inclusive environment.  The District seeks to deepen relationships with many communities, including traditionally underserved communities, by increasing outreach</w:t>
      </w:r>
      <w:r>
        <w:rPr>
          <w:rFonts w:ascii="Times New Roman" w:hAnsi="Times New Roman"/>
          <w:sz w:val="24"/>
          <w:szCs w:val="24"/>
        </w:rPr>
        <w:t xml:space="preserve"> and project planning to benefit these communities</w:t>
      </w:r>
      <w:r w:rsidRPr="008D6D7A">
        <w:rPr>
          <w:rFonts w:ascii="Times New Roman" w:hAnsi="Times New Roman"/>
          <w:sz w:val="24"/>
          <w:szCs w:val="24"/>
        </w:rPr>
        <w:t xml:space="preserve">.  The District is committed to increasing its organizational diversity and inclusion efforts by increasing recruitment, promotion, and retention of candidates who truly represent our District for staff, CAC and service providers.  We believe that a diverse mix of employees enrich the workplace and enhance the quality of our service. </w:t>
      </w:r>
      <w:ins w:id="1705" w:author="lak" w:date="2022-12-08T18:00:00Z">
        <w:r w:rsidR="00425BC4" w:rsidRPr="008E4C8F">
          <w:rPr>
            <w:rFonts w:ascii="Times New Roman" w:hAnsi="Times New Roman"/>
            <w:sz w:val="24"/>
            <w:szCs w:val="24"/>
          </w:rPr>
          <w:t xml:space="preserve"> </w:t>
        </w:r>
      </w:ins>
      <w:r w:rsidRPr="008D6D7A">
        <w:rPr>
          <w:rFonts w:ascii="Times New Roman" w:hAnsi="Times New Roman"/>
          <w:sz w:val="24"/>
          <w:szCs w:val="24"/>
        </w:rPr>
        <w:t xml:space="preserve">We will be innovative in our approaches to communities who truly represent our District. </w:t>
      </w:r>
      <w:ins w:id="1706" w:author="lak" w:date="2022-12-08T18:00:00Z">
        <w:r w:rsidR="00425BC4" w:rsidRPr="008E4C8F">
          <w:rPr>
            <w:rFonts w:ascii="Times New Roman" w:hAnsi="Times New Roman"/>
            <w:sz w:val="24"/>
            <w:szCs w:val="24"/>
          </w:rPr>
          <w:t xml:space="preserve"> </w:t>
        </w:r>
      </w:ins>
      <w:r w:rsidRPr="008D6D7A">
        <w:rPr>
          <w:rFonts w:ascii="Times New Roman" w:hAnsi="Times New Roman"/>
          <w:sz w:val="24"/>
          <w:szCs w:val="24"/>
        </w:rPr>
        <w:t xml:space="preserve">We will continue to collaborate across differences. </w:t>
      </w:r>
      <w:ins w:id="1707" w:author="lak" w:date="2022-12-08T18:00:00Z">
        <w:r w:rsidR="00425BC4" w:rsidRPr="008E4C8F">
          <w:rPr>
            <w:rFonts w:ascii="Times New Roman" w:hAnsi="Times New Roman"/>
            <w:sz w:val="24"/>
            <w:szCs w:val="24"/>
          </w:rPr>
          <w:t xml:space="preserve"> </w:t>
        </w:r>
      </w:ins>
      <w:r w:rsidRPr="008D6D7A">
        <w:rPr>
          <w:rFonts w:ascii="Times New Roman" w:hAnsi="Times New Roman"/>
          <w:sz w:val="24"/>
          <w:szCs w:val="24"/>
        </w:rPr>
        <w:t xml:space="preserve">We will be open to the challenges our community presents as it relates to diversity and inclusion. </w:t>
      </w:r>
      <w:ins w:id="1708" w:author="lak" w:date="2022-12-08T18:00:00Z">
        <w:r w:rsidR="00425BC4" w:rsidRPr="008E4C8F">
          <w:rPr>
            <w:rFonts w:ascii="Times New Roman" w:hAnsi="Times New Roman"/>
            <w:sz w:val="24"/>
            <w:szCs w:val="24"/>
          </w:rPr>
          <w:t xml:space="preserve"> </w:t>
        </w:r>
      </w:ins>
      <w:r w:rsidRPr="008D6D7A">
        <w:rPr>
          <w:rFonts w:ascii="Times New Roman" w:hAnsi="Times New Roman"/>
          <w:sz w:val="24"/>
          <w:szCs w:val="24"/>
        </w:rPr>
        <w:t>We will approach our efforts of inclusion with the same level of passion as water resource protection.</w:t>
      </w:r>
    </w:p>
    <w:p w14:paraId="1D80E2CB" w14:textId="77777777" w:rsidR="008D6D7A" w:rsidRDefault="008D6D7A" w:rsidP="00531938">
      <w:pPr>
        <w:tabs>
          <w:tab w:val="left" w:pos="1500"/>
        </w:tabs>
        <w:ind w:left="746" w:right="-20"/>
        <w:rPr>
          <w:rFonts w:ascii="Times New Roman" w:hAnsi="Times New Roman"/>
          <w:sz w:val="24"/>
          <w:szCs w:val="24"/>
        </w:rPr>
      </w:pPr>
    </w:p>
    <w:p w14:paraId="41812F1B" w14:textId="5B9C36F4" w:rsidR="00531938" w:rsidRPr="00DE3D37" w:rsidRDefault="008D6D7A">
      <w:pPr>
        <w:keepNext/>
        <w:widowControl/>
        <w:spacing w:after="120"/>
        <w:ind w:left="720"/>
        <w:rPr>
          <w:rFonts w:ascii="Times New Roman" w:eastAsia="Arial" w:hAnsi="Times New Roman"/>
          <w:sz w:val="24"/>
          <w:szCs w:val="24"/>
        </w:rPr>
        <w:pPrChange w:id="1709" w:author="lak" w:date="2022-12-08T18:00:00Z">
          <w:pPr>
            <w:tabs>
              <w:tab w:val="left" w:pos="1500"/>
            </w:tabs>
            <w:ind w:left="746" w:right="-20"/>
          </w:pPr>
        </w:pPrChange>
      </w:pPr>
      <w:r>
        <w:rPr>
          <w:rFonts w:ascii="Times New Roman" w:hAnsi="Times New Roman"/>
          <w:sz w:val="24"/>
          <w:szCs w:val="24"/>
        </w:rPr>
        <w:t>F.</w:t>
      </w:r>
      <w:r>
        <w:rPr>
          <w:rFonts w:ascii="Times New Roman" w:hAnsi="Times New Roman"/>
          <w:sz w:val="24"/>
          <w:szCs w:val="24"/>
        </w:rPr>
        <w:tab/>
      </w:r>
      <w:r w:rsidR="00531938" w:rsidRPr="00DE3D37">
        <w:rPr>
          <w:rFonts w:ascii="Times New Roman" w:eastAsia="Arial" w:hAnsi="Times New Roman"/>
          <w:sz w:val="24"/>
          <w:szCs w:val="24"/>
        </w:rPr>
        <w:t>USE</w:t>
      </w:r>
      <w:r w:rsidR="00531938" w:rsidRPr="00DE3D37">
        <w:rPr>
          <w:rFonts w:ascii="Times New Roman" w:eastAsia="Arial" w:hAnsi="Times New Roman"/>
          <w:spacing w:val="17"/>
          <w:sz w:val="24"/>
          <w:szCs w:val="24"/>
        </w:rPr>
        <w:t xml:space="preserve"> </w:t>
      </w:r>
      <w:r w:rsidR="00531938" w:rsidRPr="00DE3D37">
        <w:rPr>
          <w:rFonts w:ascii="Times New Roman" w:eastAsia="Arial" w:hAnsi="Times New Roman"/>
          <w:sz w:val="24"/>
          <w:szCs w:val="24"/>
        </w:rPr>
        <w:t>OF</w:t>
      </w:r>
      <w:r w:rsidR="00531938" w:rsidRPr="00DE3D37">
        <w:rPr>
          <w:rFonts w:ascii="Times New Roman" w:eastAsia="Arial" w:hAnsi="Times New Roman"/>
          <w:spacing w:val="8"/>
          <w:sz w:val="24"/>
          <w:szCs w:val="24"/>
        </w:rPr>
        <w:t xml:space="preserve"> </w:t>
      </w:r>
      <w:r w:rsidR="00531938" w:rsidRPr="00DE3D37">
        <w:rPr>
          <w:rFonts w:ascii="Times New Roman" w:eastAsia="Arial" w:hAnsi="Times New Roman"/>
          <w:sz w:val="24"/>
          <w:szCs w:val="24"/>
        </w:rPr>
        <w:t>CONFIDENTIAL</w:t>
      </w:r>
      <w:r w:rsidR="00531938" w:rsidRPr="00DE3D37">
        <w:rPr>
          <w:rFonts w:ascii="Times New Roman" w:eastAsia="Arial" w:hAnsi="Times New Roman"/>
          <w:spacing w:val="34"/>
          <w:sz w:val="24"/>
          <w:szCs w:val="24"/>
        </w:rPr>
        <w:t xml:space="preserve"> </w:t>
      </w:r>
      <w:r w:rsidR="00531938" w:rsidRPr="00DE3D37">
        <w:rPr>
          <w:rFonts w:ascii="Times New Roman" w:eastAsia="Arial" w:hAnsi="Times New Roman"/>
          <w:w w:val="106"/>
          <w:sz w:val="24"/>
          <w:rPrChange w:id="1710" w:author="lak" w:date="2022-12-08T18:00:00Z">
            <w:rPr>
              <w:rFonts w:ascii="Times New Roman" w:eastAsia="Arial" w:hAnsi="Times New Roman"/>
              <w:sz w:val="24"/>
            </w:rPr>
          </w:rPrChange>
        </w:rPr>
        <w:t>INFORMATION</w:t>
      </w:r>
    </w:p>
    <w:p w14:paraId="13F8FD39" w14:textId="4E4F76E0" w:rsidR="00531938" w:rsidRPr="00DE3D37" w:rsidRDefault="00531938">
      <w:pPr>
        <w:widowControl/>
        <w:spacing w:after="120"/>
        <w:ind w:left="720"/>
        <w:rPr>
          <w:rFonts w:ascii="Times New Roman" w:eastAsia="Arial" w:hAnsi="Times New Roman"/>
          <w:sz w:val="24"/>
          <w:szCs w:val="24"/>
        </w:rPr>
        <w:pPrChange w:id="1711" w:author="lak" w:date="2022-12-08T18:00:00Z">
          <w:pPr>
            <w:spacing w:before="79" w:line="319" w:lineRule="auto"/>
            <w:ind w:left="1483" w:right="85" w:firstLine="5"/>
            <w:jc w:val="both"/>
          </w:pPr>
        </w:pPrChange>
      </w:pPr>
      <w:r w:rsidRPr="00DE3D37">
        <w:rPr>
          <w:rFonts w:ascii="Times New Roman" w:eastAsia="Arial" w:hAnsi="Times New Roman"/>
          <w:sz w:val="24"/>
          <w:szCs w:val="24"/>
        </w:rPr>
        <w:t>A</w:t>
      </w:r>
      <w:r w:rsidRPr="00DE3D37">
        <w:rPr>
          <w:rFonts w:ascii="Times New Roman" w:eastAsia="Arial" w:hAnsi="Times New Roman"/>
          <w:spacing w:val="-2"/>
          <w:sz w:val="24"/>
          <w:szCs w:val="24"/>
        </w:rPr>
        <w:t xml:space="preserve"> </w:t>
      </w:r>
      <w:r w:rsidRPr="00DE3D37">
        <w:rPr>
          <w:rFonts w:ascii="Times New Roman" w:eastAsia="Arial" w:hAnsi="Times New Roman"/>
          <w:sz w:val="24"/>
          <w:szCs w:val="24"/>
        </w:rPr>
        <w:t>public</w:t>
      </w:r>
      <w:r w:rsidRPr="00DE3D37">
        <w:rPr>
          <w:rFonts w:ascii="Times New Roman" w:eastAsia="Arial" w:hAnsi="Times New Roman"/>
          <w:spacing w:val="13"/>
          <w:sz w:val="24"/>
          <w:szCs w:val="24"/>
        </w:rPr>
        <w:t xml:space="preserve"> </w:t>
      </w:r>
      <w:r w:rsidRPr="00DE3D37">
        <w:rPr>
          <w:rFonts w:ascii="Times New Roman" w:eastAsia="Arial" w:hAnsi="Times New Roman"/>
          <w:sz w:val="24"/>
          <w:szCs w:val="24"/>
        </w:rPr>
        <w:t>official</w:t>
      </w:r>
      <w:r w:rsidRPr="00DE3D37">
        <w:rPr>
          <w:rFonts w:ascii="Times New Roman" w:eastAsia="Arial" w:hAnsi="Times New Roman"/>
          <w:spacing w:val="5"/>
          <w:sz w:val="24"/>
          <w:szCs w:val="24"/>
        </w:rPr>
        <w:t xml:space="preserve"> </w:t>
      </w:r>
      <w:r w:rsidRPr="00DE3D37">
        <w:rPr>
          <w:rFonts w:ascii="Times New Roman" w:eastAsia="Arial" w:hAnsi="Times New Roman"/>
          <w:sz w:val="24"/>
          <w:szCs w:val="24"/>
        </w:rPr>
        <w:t>or</w:t>
      </w:r>
      <w:r w:rsidRPr="00DE3D37">
        <w:rPr>
          <w:rFonts w:ascii="Times New Roman" w:eastAsia="Arial" w:hAnsi="Times New Roman"/>
          <w:spacing w:val="15"/>
          <w:sz w:val="24"/>
          <w:szCs w:val="24"/>
        </w:rPr>
        <w:t xml:space="preserve"> </w:t>
      </w:r>
      <w:r w:rsidRPr="00DE3D37">
        <w:rPr>
          <w:rFonts w:ascii="Times New Roman" w:eastAsia="Arial" w:hAnsi="Times New Roman"/>
          <w:sz w:val="24"/>
          <w:szCs w:val="24"/>
        </w:rPr>
        <w:t>employee</w:t>
      </w:r>
      <w:r w:rsidRPr="00DE3D37">
        <w:rPr>
          <w:rFonts w:ascii="Times New Roman" w:eastAsia="Arial" w:hAnsi="Times New Roman"/>
          <w:spacing w:val="7"/>
          <w:sz w:val="24"/>
          <w:szCs w:val="24"/>
        </w:rPr>
        <w:t xml:space="preserve"> </w:t>
      </w:r>
      <w:r w:rsidRPr="00DE3D37">
        <w:rPr>
          <w:rFonts w:ascii="Times New Roman" w:eastAsia="Arial" w:hAnsi="Times New Roman"/>
          <w:sz w:val="24"/>
          <w:szCs w:val="24"/>
        </w:rPr>
        <w:t>of</w:t>
      </w:r>
      <w:r w:rsidRPr="00DE3D37">
        <w:rPr>
          <w:rFonts w:ascii="Times New Roman" w:eastAsia="Arial" w:hAnsi="Times New Roman"/>
          <w:spacing w:val="18"/>
          <w:sz w:val="24"/>
          <w:szCs w:val="24"/>
        </w:rPr>
        <w:t xml:space="preserve"> </w:t>
      </w:r>
      <w:r w:rsidRPr="00DE3D37">
        <w:rPr>
          <w:rFonts w:ascii="Times New Roman" w:eastAsia="Arial" w:hAnsi="Times New Roman"/>
          <w:sz w:val="24"/>
          <w:szCs w:val="24"/>
        </w:rPr>
        <w:t>the</w:t>
      </w:r>
      <w:r w:rsidRPr="00DE3D37">
        <w:rPr>
          <w:rFonts w:ascii="Times New Roman" w:eastAsia="Arial" w:hAnsi="Times New Roman"/>
          <w:spacing w:val="21"/>
          <w:sz w:val="24"/>
          <w:szCs w:val="24"/>
        </w:rPr>
        <w:t xml:space="preserve"> </w:t>
      </w:r>
      <w:r w:rsidRPr="00DE3D37">
        <w:rPr>
          <w:rFonts w:ascii="Times New Roman" w:eastAsia="Arial" w:hAnsi="Times New Roman"/>
          <w:sz w:val="24"/>
          <w:szCs w:val="24"/>
        </w:rPr>
        <w:t>District</w:t>
      </w:r>
      <w:r w:rsidRPr="00DE3D37">
        <w:rPr>
          <w:rFonts w:ascii="Times New Roman" w:eastAsia="Arial" w:hAnsi="Times New Roman"/>
          <w:spacing w:val="22"/>
          <w:sz w:val="24"/>
          <w:szCs w:val="24"/>
        </w:rPr>
        <w:t xml:space="preserve"> </w:t>
      </w:r>
      <w:r w:rsidRPr="00DE3D37">
        <w:rPr>
          <w:rFonts w:ascii="Times New Roman" w:eastAsia="Arial" w:hAnsi="Times New Roman"/>
          <w:sz w:val="24"/>
          <w:szCs w:val="24"/>
        </w:rPr>
        <w:t>shall</w:t>
      </w:r>
      <w:r w:rsidRPr="00DE3D37">
        <w:rPr>
          <w:rFonts w:ascii="Times New Roman" w:eastAsia="Arial" w:hAnsi="Times New Roman"/>
          <w:spacing w:val="-6"/>
          <w:sz w:val="24"/>
          <w:szCs w:val="24"/>
        </w:rPr>
        <w:t xml:space="preserve"> </w:t>
      </w:r>
      <w:r w:rsidRPr="00DE3D37">
        <w:rPr>
          <w:rFonts w:ascii="Times New Roman" w:eastAsia="Arial" w:hAnsi="Times New Roman"/>
          <w:sz w:val="24"/>
          <w:szCs w:val="24"/>
        </w:rPr>
        <w:t>not</w:t>
      </w:r>
      <w:r w:rsidRPr="00DE3D37">
        <w:rPr>
          <w:rFonts w:ascii="Times New Roman" w:eastAsia="Arial" w:hAnsi="Times New Roman"/>
          <w:spacing w:val="24"/>
          <w:sz w:val="24"/>
          <w:szCs w:val="24"/>
        </w:rPr>
        <w:t xml:space="preserve"> </w:t>
      </w:r>
      <w:r w:rsidRPr="00DE3D37">
        <w:rPr>
          <w:rFonts w:ascii="Times New Roman" w:eastAsia="Arial" w:hAnsi="Times New Roman"/>
          <w:sz w:val="24"/>
          <w:szCs w:val="24"/>
        </w:rPr>
        <w:t>use</w:t>
      </w:r>
      <w:r w:rsidRPr="00DE3D37">
        <w:rPr>
          <w:rFonts w:ascii="Times New Roman" w:eastAsia="Arial" w:hAnsi="Times New Roman"/>
          <w:spacing w:val="-8"/>
          <w:sz w:val="24"/>
          <w:szCs w:val="24"/>
        </w:rPr>
        <w:t xml:space="preserve"> </w:t>
      </w:r>
      <w:r w:rsidRPr="00DE3D37">
        <w:rPr>
          <w:rFonts w:ascii="Times New Roman" w:eastAsia="Arial" w:hAnsi="Times New Roman"/>
          <w:sz w:val="24"/>
          <w:szCs w:val="24"/>
        </w:rPr>
        <w:t>confidential</w:t>
      </w:r>
      <w:r w:rsidRPr="00DE3D37">
        <w:rPr>
          <w:rFonts w:ascii="Times New Roman" w:eastAsia="Arial" w:hAnsi="Times New Roman"/>
          <w:spacing w:val="18"/>
          <w:sz w:val="24"/>
          <w:szCs w:val="24"/>
        </w:rPr>
        <w:t xml:space="preserve"> </w:t>
      </w:r>
      <w:r w:rsidRPr="00DE3D37">
        <w:rPr>
          <w:rFonts w:ascii="Times New Roman" w:eastAsia="Arial" w:hAnsi="Times New Roman"/>
          <w:sz w:val="24"/>
          <w:szCs w:val="24"/>
        </w:rPr>
        <w:t>information</w:t>
      </w:r>
      <w:r w:rsidRPr="00DE3D37">
        <w:rPr>
          <w:rFonts w:ascii="Times New Roman" w:eastAsia="Arial" w:hAnsi="Times New Roman"/>
          <w:spacing w:val="47"/>
          <w:sz w:val="24"/>
          <w:szCs w:val="24"/>
        </w:rPr>
        <w:t xml:space="preserve"> </w:t>
      </w:r>
      <w:r w:rsidRPr="00DE3D37">
        <w:rPr>
          <w:rFonts w:ascii="Times New Roman" w:eastAsia="Arial" w:hAnsi="Times New Roman"/>
          <w:w w:val="110"/>
          <w:sz w:val="24"/>
          <w:szCs w:val="24"/>
        </w:rPr>
        <w:t xml:space="preserve">to </w:t>
      </w:r>
      <w:r w:rsidRPr="00DE3D37">
        <w:rPr>
          <w:rFonts w:ascii="Times New Roman" w:eastAsia="Arial" w:hAnsi="Times New Roman"/>
          <w:sz w:val="24"/>
          <w:szCs w:val="24"/>
        </w:rPr>
        <w:t>further</w:t>
      </w:r>
      <w:r w:rsidRPr="00DE3D37">
        <w:rPr>
          <w:rFonts w:ascii="Times New Roman" w:eastAsia="Arial" w:hAnsi="Times New Roman"/>
          <w:spacing w:val="30"/>
          <w:sz w:val="24"/>
          <w:szCs w:val="24"/>
        </w:rPr>
        <w:t xml:space="preserve"> </w:t>
      </w:r>
      <w:r w:rsidRPr="00DE3D37">
        <w:rPr>
          <w:rFonts w:ascii="Times New Roman" w:eastAsia="Arial" w:hAnsi="Times New Roman"/>
          <w:sz w:val="24"/>
          <w:szCs w:val="24"/>
        </w:rPr>
        <w:t>the</w:t>
      </w:r>
      <w:r w:rsidRPr="00DE3D37">
        <w:rPr>
          <w:rFonts w:ascii="Times New Roman" w:eastAsia="Arial" w:hAnsi="Times New Roman"/>
          <w:spacing w:val="8"/>
          <w:sz w:val="24"/>
          <w:szCs w:val="24"/>
        </w:rPr>
        <w:t xml:space="preserve"> </w:t>
      </w:r>
      <w:r w:rsidRPr="00DE3D37">
        <w:rPr>
          <w:rFonts w:ascii="Times New Roman" w:eastAsia="Arial" w:hAnsi="Times New Roman"/>
          <w:w w:val="97"/>
          <w:sz w:val="24"/>
          <w:rPrChange w:id="1712" w:author="lak" w:date="2022-12-08T18:00:00Z">
            <w:rPr>
              <w:rFonts w:ascii="Times New Roman" w:eastAsia="Arial" w:hAnsi="Times New Roman"/>
              <w:sz w:val="24"/>
            </w:rPr>
          </w:rPrChange>
        </w:rPr>
        <w:t>employee's</w:t>
      </w:r>
      <w:r w:rsidRPr="00DE3D37">
        <w:rPr>
          <w:rFonts w:ascii="Times New Roman" w:eastAsia="Arial" w:hAnsi="Times New Roman"/>
          <w:spacing w:val="1"/>
          <w:w w:val="97"/>
          <w:sz w:val="24"/>
          <w:szCs w:val="24"/>
        </w:rPr>
        <w:t xml:space="preserve"> </w:t>
      </w:r>
      <w:r w:rsidRPr="00DE3D37">
        <w:rPr>
          <w:rFonts w:ascii="Times New Roman" w:eastAsia="Arial" w:hAnsi="Times New Roman"/>
          <w:sz w:val="24"/>
          <w:szCs w:val="24"/>
        </w:rPr>
        <w:t>private</w:t>
      </w:r>
      <w:r w:rsidRPr="00DE3D37">
        <w:rPr>
          <w:rFonts w:ascii="Times New Roman" w:eastAsia="Arial" w:hAnsi="Times New Roman"/>
          <w:spacing w:val="9"/>
          <w:sz w:val="24"/>
          <w:szCs w:val="24"/>
        </w:rPr>
        <w:t xml:space="preserve"> </w:t>
      </w:r>
      <w:r w:rsidRPr="00DE3D37">
        <w:rPr>
          <w:rFonts w:ascii="Times New Roman" w:eastAsia="Arial" w:hAnsi="Times New Roman"/>
          <w:sz w:val="24"/>
          <w:szCs w:val="24"/>
        </w:rPr>
        <w:t>interest,</w:t>
      </w:r>
      <w:r w:rsidRPr="00DE3D37">
        <w:rPr>
          <w:rFonts w:ascii="Times New Roman" w:eastAsia="Arial" w:hAnsi="Times New Roman"/>
          <w:spacing w:val="-1"/>
          <w:sz w:val="24"/>
          <w:szCs w:val="24"/>
        </w:rPr>
        <w:t xml:space="preserve"> </w:t>
      </w:r>
      <w:r w:rsidRPr="00DE3D37">
        <w:rPr>
          <w:rFonts w:ascii="Times New Roman" w:eastAsia="Arial" w:hAnsi="Times New Roman"/>
          <w:sz w:val="24"/>
          <w:szCs w:val="24"/>
        </w:rPr>
        <w:t>and</w:t>
      </w:r>
      <w:r w:rsidRPr="00DE3D37">
        <w:rPr>
          <w:rFonts w:ascii="Times New Roman" w:eastAsia="Arial" w:hAnsi="Times New Roman"/>
          <w:spacing w:val="-6"/>
          <w:sz w:val="24"/>
          <w:szCs w:val="24"/>
        </w:rPr>
        <w:t xml:space="preserve"> </w:t>
      </w:r>
      <w:r w:rsidRPr="00DE3D37">
        <w:rPr>
          <w:rFonts w:ascii="Times New Roman" w:eastAsia="Arial" w:hAnsi="Times New Roman"/>
          <w:sz w:val="24"/>
          <w:szCs w:val="24"/>
        </w:rPr>
        <w:t>shall</w:t>
      </w:r>
      <w:r w:rsidRPr="00DE3D37">
        <w:rPr>
          <w:rFonts w:ascii="Times New Roman" w:eastAsia="Arial" w:hAnsi="Times New Roman"/>
          <w:spacing w:val="-18"/>
          <w:sz w:val="24"/>
          <w:szCs w:val="24"/>
        </w:rPr>
        <w:t xml:space="preserve"> </w:t>
      </w:r>
      <w:r w:rsidRPr="00DE3D37">
        <w:rPr>
          <w:rFonts w:ascii="Times New Roman" w:eastAsia="Arial" w:hAnsi="Times New Roman"/>
          <w:sz w:val="24"/>
          <w:szCs w:val="24"/>
        </w:rPr>
        <w:t>not</w:t>
      </w:r>
      <w:r w:rsidRPr="00DE3D37">
        <w:rPr>
          <w:rFonts w:ascii="Times New Roman" w:eastAsia="Arial" w:hAnsi="Times New Roman"/>
          <w:spacing w:val="10"/>
          <w:sz w:val="24"/>
          <w:szCs w:val="24"/>
        </w:rPr>
        <w:t xml:space="preserve"> </w:t>
      </w:r>
      <w:r w:rsidRPr="00DE3D37">
        <w:rPr>
          <w:rFonts w:ascii="Times New Roman" w:eastAsia="Arial" w:hAnsi="Times New Roman"/>
          <w:sz w:val="24"/>
          <w:szCs w:val="24"/>
        </w:rPr>
        <w:t>accept</w:t>
      </w:r>
      <w:r w:rsidRPr="00DE3D37">
        <w:rPr>
          <w:rFonts w:ascii="Times New Roman" w:eastAsia="Arial" w:hAnsi="Times New Roman"/>
          <w:spacing w:val="-13"/>
          <w:sz w:val="24"/>
          <w:szCs w:val="24"/>
        </w:rPr>
        <w:t xml:space="preserve"> </w:t>
      </w:r>
      <w:r w:rsidRPr="00DE3D37">
        <w:rPr>
          <w:rFonts w:ascii="Times New Roman" w:eastAsia="Arial" w:hAnsi="Times New Roman"/>
          <w:sz w:val="24"/>
          <w:szCs w:val="24"/>
        </w:rPr>
        <w:t>outside</w:t>
      </w:r>
      <w:r w:rsidRPr="00DE3D37">
        <w:rPr>
          <w:rFonts w:ascii="Times New Roman" w:eastAsia="Arial" w:hAnsi="Times New Roman"/>
          <w:spacing w:val="3"/>
          <w:sz w:val="24"/>
          <w:szCs w:val="24"/>
        </w:rPr>
        <w:t xml:space="preserve"> </w:t>
      </w:r>
      <w:r w:rsidRPr="00DE3D37">
        <w:rPr>
          <w:rFonts w:ascii="Times New Roman" w:eastAsia="Arial" w:hAnsi="Times New Roman"/>
          <w:sz w:val="24"/>
          <w:szCs w:val="24"/>
        </w:rPr>
        <w:t>employment</w:t>
      </w:r>
      <w:r w:rsidRPr="00DE3D37">
        <w:rPr>
          <w:rFonts w:ascii="Times New Roman" w:eastAsia="Arial" w:hAnsi="Times New Roman"/>
          <w:spacing w:val="10"/>
          <w:sz w:val="24"/>
          <w:szCs w:val="24"/>
        </w:rPr>
        <w:t xml:space="preserve"> </w:t>
      </w:r>
      <w:r w:rsidRPr="00DE3D37">
        <w:rPr>
          <w:rFonts w:ascii="Times New Roman" w:eastAsia="Arial" w:hAnsi="Times New Roman"/>
          <w:sz w:val="24"/>
          <w:szCs w:val="24"/>
        </w:rPr>
        <w:t xml:space="preserve">or </w:t>
      </w:r>
      <w:r w:rsidRPr="00DE3D37">
        <w:rPr>
          <w:rFonts w:ascii="Times New Roman" w:eastAsia="Arial" w:hAnsi="Times New Roman"/>
          <w:w w:val="101"/>
          <w:sz w:val="24"/>
          <w:szCs w:val="24"/>
        </w:rPr>
        <w:t xml:space="preserve">involvement </w:t>
      </w:r>
      <w:r w:rsidRPr="00DE3D37">
        <w:rPr>
          <w:rFonts w:ascii="Times New Roman" w:eastAsia="Arial" w:hAnsi="Times New Roman"/>
          <w:sz w:val="24"/>
          <w:szCs w:val="24"/>
        </w:rPr>
        <w:t>in</w:t>
      </w:r>
      <w:r w:rsidRPr="00DE3D37">
        <w:rPr>
          <w:rFonts w:ascii="Times New Roman" w:eastAsia="Arial" w:hAnsi="Times New Roman"/>
          <w:spacing w:val="1"/>
          <w:sz w:val="24"/>
          <w:szCs w:val="24"/>
        </w:rPr>
        <w:t xml:space="preserve"> </w:t>
      </w:r>
      <w:r w:rsidRPr="00DE3D37">
        <w:rPr>
          <w:rFonts w:ascii="Times New Roman" w:eastAsia="Arial" w:hAnsi="Times New Roman"/>
          <w:w w:val="87"/>
          <w:sz w:val="24"/>
          <w:szCs w:val="24"/>
        </w:rPr>
        <w:t>a</w:t>
      </w:r>
      <w:r w:rsidRPr="00DE3D37">
        <w:rPr>
          <w:rFonts w:ascii="Times New Roman" w:eastAsia="Arial" w:hAnsi="Times New Roman"/>
          <w:spacing w:val="9"/>
          <w:w w:val="87"/>
          <w:sz w:val="24"/>
          <w:szCs w:val="24"/>
        </w:rPr>
        <w:t xml:space="preserve"> </w:t>
      </w:r>
      <w:r w:rsidRPr="00DE3D37">
        <w:rPr>
          <w:rFonts w:ascii="Times New Roman" w:eastAsia="Arial" w:hAnsi="Times New Roman"/>
          <w:w w:val="87"/>
          <w:sz w:val="24"/>
          <w:szCs w:val="24"/>
        </w:rPr>
        <w:t xml:space="preserve">business </w:t>
      </w:r>
      <w:r w:rsidRPr="00DE3D37">
        <w:rPr>
          <w:rFonts w:ascii="Times New Roman" w:eastAsia="Arial" w:hAnsi="Times New Roman"/>
          <w:spacing w:val="5"/>
          <w:w w:val="87"/>
          <w:sz w:val="24"/>
          <w:szCs w:val="24"/>
        </w:rPr>
        <w:t>or</w:t>
      </w:r>
      <w:r w:rsidRPr="00DE3D37">
        <w:rPr>
          <w:rFonts w:ascii="Times New Roman" w:eastAsia="Arial" w:hAnsi="Times New Roman"/>
          <w:spacing w:val="1"/>
          <w:sz w:val="24"/>
          <w:szCs w:val="24"/>
        </w:rPr>
        <w:t xml:space="preserve"> </w:t>
      </w:r>
      <w:r w:rsidRPr="00DE3D37">
        <w:rPr>
          <w:rFonts w:ascii="Times New Roman" w:eastAsia="Arial" w:hAnsi="Times New Roman"/>
          <w:sz w:val="24"/>
          <w:szCs w:val="24"/>
        </w:rPr>
        <w:t>activity</w:t>
      </w:r>
      <w:r w:rsidRPr="00DE3D37">
        <w:rPr>
          <w:rFonts w:ascii="Times New Roman" w:eastAsia="Arial" w:hAnsi="Times New Roman"/>
          <w:spacing w:val="-3"/>
          <w:sz w:val="24"/>
          <w:szCs w:val="24"/>
        </w:rPr>
        <w:t xml:space="preserve"> </w:t>
      </w:r>
      <w:r w:rsidRPr="00DE3D37">
        <w:rPr>
          <w:rFonts w:ascii="Times New Roman" w:eastAsia="Arial" w:hAnsi="Times New Roman"/>
          <w:sz w:val="24"/>
          <w:szCs w:val="24"/>
        </w:rPr>
        <w:t>that</w:t>
      </w:r>
      <w:r w:rsidRPr="00DE3D37">
        <w:rPr>
          <w:rFonts w:ascii="Times New Roman" w:eastAsia="Arial" w:hAnsi="Times New Roman"/>
          <w:spacing w:val="19"/>
          <w:sz w:val="24"/>
          <w:szCs w:val="24"/>
        </w:rPr>
        <w:t xml:space="preserve"> </w:t>
      </w:r>
      <w:r w:rsidRPr="00DE3D37">
        <w:rPr>
          <w:rFonts w:ascii="Times New Roman" w:eastAsia="Arial" w:hAnsi="Times New Roman"/>
          <w:sz w:val="24"/>
          <w:szCs w:val="24"/>
        </w:rPr>
        <w:t>will</w:t>
      </w:r>
      <w:r w:rsidRPr="00DE3D37">
        <w:rPr>
          <w:rFonts w:ascii="Times New Roman" w:eastAsia="Arial" w:hAnsi="Times New Roman"/>
          <w:spacing w:val="12"/>
          <w:sz w:val="24"/>
          <w:szCs w:val="24"/>
        </w:rPr>
        <w:t xml:space="preserve"> </w:t>
      </w:r>
      <w:r w:rsidRPr="00DE3D37">
        <w:rPr>
          <w:rFonts w:ascii="Times New Roman" w:eastAsia="Arial" w:hAnsi="Times New Roman"/>
          <w:sz w:val="24"/>
          <w:szCs w:val="24"/>
        </w:rPr>
        <w:t>require</w:t>
      </w:r>
      <w:r w:rsidRPr="00DE3D37">
        <w:rPr>
          <w:rFonts w:ascii="Times New Roman" w:eastAsia="Arial" w:hAnsi="Times New Roman"/>
          <w:spacing w:val="7"/>
          <w:sz w:val="24"/>
          <w:szCs w:val="24"/>
        </w:rPr>
        <w:t xml:space="preserve"> </w:t>
      </w:r>
      <w:r w:rsidRPr="00DE3D37">
        <w:rPr>
          <w:rFonts w:ascii="Times New Roman" w:eastAsia="Arial" w:hAnsi="Times New Roman"/>
          <w:sz w:val="24"/>
          <w:szCs w:val="24"/>
        </w:rPr>
        <w:t>the</w:t>
      </w:r>
      <w:r w:rsidRPr="00DE3D37">
        <w:rPr>
          <w:rFonts w:ascii="Times New Roman" w:eastAsia="Arial" w:hAnsi="Times New Roman"/>
          <w:spacing w:val="8"/>
          <w:sz w:val="24"/>
          <w:szCs w:val="24"/>
        </w:rPr>
        <w:t xml:space="preserve"> </w:t>
      </w:r>
      <w:r w:rsidRPr="00DE3D37">
        <w:rPr>
          <w:rFonts w:ascii="Times New Roman" w:eastAsia="Arial" w:hAnsi="Times New Roman"/>
          <w:sz w:val="24"/>
          <w:szCs w:val="24"/>
        </w:rPr>
        <w:t>employee</w:t>
      </w:r>
      <w:r w:rsidRPr="00DE3D37">
        <w:rPr>
          <w:rFonts w:ascii="Times New Roman" w:eastAsia="Arial" w:hAnsi="Times New Roman"/>
          <w:spacing w:val="-8"/>
          <w:sz w:val="24"/>
          <w:szCs w:val="24"/>
        </w:rPr>
        <w:t xml:space="preserve"> </w:t>
      </w:r>
      <w:r w:rsidRPr="00DE3D37">
        <w:rPr>
          <w:rFonts w:ascii="Times New Roman" w:eastAsia="Arial" w:hAnsi="Times New Roman"/>
          <w:sz w:val="24"/>
          <w:szCs w:val="24"/>
        </w:rPr>
        <w:t>to</w:t>
      </w:r>
      <w:r w:rsidRPr="00DE3D37">
        <w:rPr>
          <w:rFonts w:ascii="Times New Roman" w:eastAsia="Arial" w:hAnsi="Times New Roman"/>
          <w:spacing w:val="19"/>
          <w:sz w:val="24"/>
          <w:szCs w:val="24"/>
        </w:rPr>
        <w:t xml:space="preserve"> </w:t>
      </w:r>
      <w:r w:rsidRPr="00DE3D37">
        <w:rPr>
          <w:rFonts w:ascii="Times New Roman" w:eastAsia="Arial" w:hAnsi="Times New Roman"/>
          <w:w w:val="96"/>
          <w:sz w:val="24"/>
          <w:szCs w:val="24"/>
        </w:rPr>
        <w:t xml:space="preserve">disclose </w:t>
      </w:r>
      <w:r w:rsidRPr="00DE3D37">
        <w:rPr>
          <w:rFonts w:ascii="Times New Roman" w:eastAsia="Arial" w:hAnsi="Times New Roman"/>
          <w:sz w:val="24"/>
          <w:szCs w:val="24"/>
        </w:rPr>
        <w:t>or</w:t>
      </w:r>
      <w:r w:rsidRPr="00DE3D37">
        <w:rPr>
          <w:rFonts w:ascii="Times New Roman" w:eastAsia="Arial" w:hAnsi="Times New Roman"/>
          <w:spacing w:val="6"/>
          <w:sz w:val="24"/>
          <w:szCs w:val="24"/>
        </w:rPr>
        <w:t xml:space="preserve"> </w:t>
      </w:r>
      <w:r w:rsidRPr="00DE3D37">
        <w:rPr>
          <w:rFonts w:ascii="Times New Roman" w:eastAsia="Arial" w:hAnsi="Times New Roman"/>
          <w:w w:val="93"/>
          <w:sz w:val="24"/>
          <w:szCs w:val="24"/>
        </w:rPr>
        <w:t xml:space="preserve">use </w:t>
      </w:r>
      <w:r w:rsidRPr="00DE3D37">
        <w:rPr>
          <w:rFonts w:ascii="Times New Roman" w:eastAsia="Arial" w:hAnsi="Times New Roman"/>
          <w:sz w:val="24"/>
          <w:szCs w:val="24"/>
        </w:rPr>
        <w:t>confidential</w:t>
      </w:r>
      <w:r w:rsidRPr="00DE3D37">
        <w:rPr>
          <w:rFonts w:ascii="Times New Roman" w:eastAsia="Arial" w:hAnsi="Times New Roman"/>
          <w:spacing w:val="3"/>
          <w:sz w:val="24"/>
          <w:szCs w:val="24"/>
        </w:rPr>
        <w:t xml:space="preserve"> </w:t>
      </w:r>
      <w:r w:rsidRPr="00DE3D37">
        <w:rPr>
          <w:rFonts w:ascii="Times New Roman" w:eastAsia="Arial" w:hAnsi="Times New Roman"/>
          <w:w w:val="104"/>
          <w:sz w:val="24"/>
          <w:szCs w:val="24"/>
        </w:rPr>
        <w:t>information.</w:t>
      </w:r>
    </w:p>
    <w:p w14:paraId="52172216" w14:textId="77777777" w:rsidR="00531938" w:rsidRPr="00DE3D37" w:rsidRDefault="00531938" w:rsidP="00531938">
      <w:pPr>
        <w:spacing w:before="10" w:line="200" w:lineRule="exact"/>
        <w:rPr>
          <w:rFonts w:ascii="Times New Roman" w:hAnsi="Times New Roman"/>
          <w:sz w:val="24"/>
          <w:szCs w:val="24"/>
        </w:rPr>
      </w:pPr>
    </w:p>
    <w:p w14:paraId="5C83908A" w14:textId="13E6FE48" w:rsidR="00531938" w:rsidRPr="00DE3D37" w:rsidRDefault="008D6D7A">
      <w:pPr>
        <w:tabs>
          <w:tab w:val="left" w:pos="1500"/>
        </w:tabs>
        <w:ind w:left="922" w:right="-20"/>
        <w:rPr>
          <w:rFonts w:ascii="Times New Roman" w:eastAsia="Arial" w:hAnsi="Times New Roman"/>
          <w:sz w:val="24"/>
          <w:szCs w:val="24"/>
        </w:rPr>
        <w:pPrChange w:id="1713" w:author="lak" w:date="2022-12-08T18:00:00Z">
          <w:pPr>
            <w:keepNext/>
            <w:widowControl/>
            <w:spacing w:after="120"/>
            <w:ind w:left="720"/>
          </w:pPr>
        </w:pPrChange>
      </w:pPr>
      <w:r>
        <w:rPr>
          <w:rFonts w:ascii="Times New Roman" w:eastAsia="Arial" w:hAnsi="Times New Roman"/>
          <w:sz w:val="24"/>
          <w:szCs w:val="24"/>
        </w:rPr>
        <w:t>G</w:t>
      </w:r>
      <w:r w:rsidR="00531938" w:rsidRPr="00DE3D37">
        <w:rPr>
          <w:rFonts w:ascii="Times New Roman" w:eastAsia="Arial" w:hAnsi="Times New Roman"/>
          <w:sz w:val="24"/>
          <w:szCs w:val="24"/>
        </w:rPr>
        <w:t>.</w:t>
      </w:r>
      <w:r w:rsidR="00531938" w:rsidRPr="00DE3D37">
        <w:rPr>
          <w:rFonts w:ascii="Times New Roman" w:eastAsia="Arial" w:hAnsi="Times New Roman"/>
          <w:spacing w:val="-44"/>
          <w:sz w:val="24"/>
          <w:szCs w:val="24"/>
        </w:rPr>
        <w:t xml:space="preserve"> </w:t>
      </w:r>
      <w:r w:rsidR="00531938" w:rsidRPr="00DE3D37">
        <w:rPr>
          <w:rFonts w:ascii="Times New Roman" w:eastAsia="Arial" w:hAnsi="Times New Roman"/>
          <w:sz w:val="24"/>
          <w:szCs w:val="24"/>
        </w:rPr>
        <w:tab/>
        <w:t>USE</w:t>
      </w:r>
      <w:r w:rsidR="00531938" w:rsidRPr="00DE3D37">
        <w:rPr>
          <w:rFonts w:ascii="Times New Roman" w:eastAsia="Arial" w:hAnsi="Times New Roman"/>
          <w:spacing w:val="17"/>
          <w:sz w:val="24"/>
          <w:szCs w:val="24"/>
        </w:rPr>
        <w:t xml:space="preserve"> </w:t>
      </w:r>
      <w:r w:rsidR="00531938" w:rsidRPr="00DE3D37">
        <w:rPr>
          <w:rFonts w:ascii="Times New Roman" w:eastAsia="Arial" w:hAnsi="Times New Roman"/>
          <w:sz w:val="24"/>
          <w:szCs w:val="24"/>
        </w:rPr>
        <w:t>OF</w:t>
      </w:r>
      <w:r w:rsidR="00531938" w:rsidRPr="00DE3D37">
        <w:rPr>
          <w:rFonts w:ascii="Times New Roman" w:eastAsia="Arial" w:hAnsi="Times New Roman"/>
          <w:spacing w:val="8"/>
          <w:sz w:val="24"/>
          <w:szCs w:val="24"/>
        </w:rPr>
        <w:t xml:space="preserve"> </w:t>
      </w:r>
      <w:r w:rsidR="00531938" w:rsidRPr="00DE3D37">
        <w:rPr>
          <w:rFonts w:ascii="Times New Roman" w:eastAsia="Arial" w:hAnsi="Times New Roman"/>
          <w:sz w:val="24"/>
          <w:szCs w:val="24"/>
        </w:rPr>
        <w:t>PROPERTY</w:t>
      </w:r>
    </w:p>
    <w:p w14:paraId="3E4CE336" w14:textId="40C82296" w:rsidR="00531938" w:rsidRPr="00DE3D37" w:rsidRDefault="00531938">
      <w:pPr>
        <w:widowControl/>
        <w:spacing w:after="120"/>
        <w:ind w:left="720"/>
        <w:rPr>
          <w:rFonts w:ascii="Times New Roman" w:eastAsia="Arial" w:hAnsi="Times New Roman"/>
          <w:sz w:val="24"/>
          <w:szCs w:val="24"/>
        </w:rPr>
        <w:pPrChange w:id="1714" w:author="lak" w:date="2022-12-08T18:00:00Z">
          <w:pPr>
            <w:spacing w:before="89" w:line="318" w:lineRule="auto"/>
            <w:ind w:left="1492" w:right="92"/>
            <w:jc w:val="both"/>
          </w:pPr>
        </w:pPrChange>
      </w:pPr>
      <w:r w:rsidRPr="00DE3D37">
        <w:rPr>
          <w:rFonts w:ascii="Times New Roman" w:eastAsia="Arial" w:hAnsi="Times New Roman"/>
          <w:w w:val="87"/>
          <w:sz w:val="24"/>
          <w:szCs w:val="24"/>
        </w:rPr>
        <w:t>A</w:t>
      </w:r>
      <w:r w:rsidRPr="00DE3D37">
        <w:rPr>
          <w:rFonts w:ascii="Times New Roman" w:eastAsia="Arial" w:hAnsi="Times New Roman"/>
          <w:spacing w:val="-5"/>
          <w:w w:val="87"/>
          <w:sz w:val="24"/>
          <w:szCs w:val="24"/>
        </w:rPr>
        <w:t xml:space="preserve"> </w:t>
      </w:r>
      <w:r w:rsidRPr="00DE3D37">
        <w:rPr>
          <w:rFonts w:ascii="Times New Roman" w:eastAsia="Arial" w:hAnsi="Times New Roman"/>
          <w:sz w:val="24"/>
          <w:szCs w:val="24"/>
        </w:rPr>
        <w:t>public</w:t>
      </w:r>
      <w:r w:rsidRPr="00DE3D37">
        <w:rPr>
          <w:rFonts w:ascii="Times New Roman" w:eastAsia="Arial" w:hAnsi="Times New Roman"/>
          <w:spacing w:val="3"/>
          <w:sz w:val="24"/>
          <w:szCs w:val="24"/>
        </w:rPr>
        <w:t xml:space="preserve"> </w:t>
      </w:r>
      <w:r w:rsidRPr="00DE3D37">
        <w:rPr>
          <w:rFonts w:ascii="Times New Roman" w:eastAsia="Arial" w:hAnsi="Times New Roman"/>
          <w:sz w:val="24"/>
          <w:szCs w:val="24"/>
        </w:rPr>
        <w:t>official</w:t>
      </w:r>
      <w:r w:rsidRPr="00DE3D37">
        <w:rPr>
          <w:rFonts w:ascii="Times New Roman" w:eastAsia="Arial" w:hAnsi="Times New Roman"/>
          <w:spacing w:val="-2"/>
          <w:sz w:val="24"/>
          <w:szCs w:val="24"/>
        </w:rPr>
        <w:t xml:space="preserve"> </w:t>
      </w:r>
      <w:r w:rsidRPr="00DE3D37">
        <w:rPr>
          <w:rFonts w:ascii="Times New Roman" w:eastAsia="Arial" w:hAnsi="Times New Roman"/>
          <w:sz w:val="24"/>
          <w:szCs w:val="24"/>
        </w:rPr>
        <w:t>or</w:t>
      </w:r>
      <w:r w:rsidRPr="00DE3D37">
        <w:rPr>
          <w:rFonts w:ascii="Times New Roman" w:eastAsia="Arial" w:hAnsi="Times New Roman"/>
          <w:spacing w:val="1"/>
          <w:sz w:val="24"/>
          <w:szCs w:val="24"/>
        </w:rPr>
        <w:t xml:space="preserve"> </w:t>
      </w:r>
      <w:r w:rsidRPr="00DE3D37">
        <w:rPr>
          <w:rFonts w:ascii="Times New Roman" w:eastAsia="Arial" w:hAnsi="Times New Roman"/>
          <w:sz w:val="24"/>
          <w:szCs w:val="24"/>
        </w:rPr>
        <w:t>an</w:t>
      </w:r>
      <w:r w:rsidRPr="00DE3D37">
        <w:rPr>
          <w:rFonts w:ascii="Times New Roman" w:eastAsia="Arial" w:hAnsi="Times New Roman"/>
          <w:spacing w:val="-15"/>
          <w:sz w:val="24"/>
          <w:szCs w:val="24"/>
        </w:rPr>
        <w:t xml:space="preserve"> </w:t>
      </w:r>
      <w:r w:rsidRPr="00DE3D37">
        <w:rPr>
          <w:rFonts w:ascii="Times New Roman" w:eastAsia="Arial" w:hAnsi="Times New Roman"/>
          <w:sz w:val="24"/>
          <w:szCs w:val="24"/>
        </w:rPr>
        <w:t>employee</w:t>
      </w:r>
      <w:r w:rsidRPr="00DE3D37">
        <w:rPr>
          <w:rFonts w:ascii="Times New Roman" w:eastAsia="Arial" w:hAnsi="Times New Roman"/>
          <w:spacing w:val="-14"/>
          <w:sz w:val="24"/>
          <w:szCs w:val="24"/>
        </w:rPr>
        <w:t xml:space="preserve"> </w:t>
      </w:r>
      <w:r w:rsidRPr="00DE3D37">
        <w:rPr>
          <w:rFonts w:ascii="Times New Roman" w:eastAsia="Arial" w:hAnsi="Times New Roman"/>
          <w:w w:val="96"/>
          <w:sz w:val="24"/>
          <w:szCs w:val="24"/>
        </w:rPr>
        <w:t>shall</w:t>
      </w:r>
      <w:r w:rsidRPr="00DE3D37">
        <w:rPr>
          <w:rFonts w:ascii="Times New Roman" w:eastAsia="Arial" w:hAnsi="Times New Roman"/>
          <w:spacing w:val="-8"/>
          <w:w w:val="96"/>
          <w:sz w:val="24"/>
          <w:szCs w:val="24"/>
        </w:rPr>
        <w:t xml:space="preserve"> </w:t>
      </w:r>
      <w:r w:rsidRPr="00DE3D37">
        <w:rPr>
          <w:rFonts w:ascii="Times New Roman" w:eastAsia="Arial" w:hAnsi="Times New Roman"/>
          <w:sz w:val="24"/>
          <w:szCs w:val="24"/>
        </w:rPr>
        <w:t>not</w:t>
      </w:r>
      <w:r w:rsidRPr="00DE3D37">
        <w:rPr>
          <w:rFonts w:ascii="Times New Roman" w:eastAsia="Arial" w:hAnsi="Times New Roman"/>
          <w:spacing w:val="10"/>
          <w:sz w:val="24"/>
          <w:szCs w:val="24"/>
        </w:rPr>
        <w:t xml:space="preserve"> </w:t>
      </w:r>
      <w:r w:rsidRPr="00DE3D37">
        <w:rPr>
          <w:rFonts w:ascii="Times New Roman" w:eastAsia="Arial" w:hAnsi="Times New Roman"/>
          <w:w w:val="93"/>
          <w:sz w:val="24"/>
          <w:szCs w:val="24"/>
        </w:rPr>
        <w:t>use</w:t>
      </w:r>
      <w:r w:rsidRPr="00DE3D37">
        <w:rPr>
          <w:rFonts w:ascii="Times New Roman" w:eastAsia="Arial" w:hAnsi="Times New Roman"/>
          <w:spacing w:val="-3"/>
          <w:w w:val="93"/>
          <w:sz w:val="24"/>
          <w:szCs w:val="24"/>
        </w:rPr>
        <w:t xml:space="preserve"> </w:t>
      </w:r>
      <w:r w:rsidRPr="00DE3D37">
        <w:rPr>
          <w:rFonts w:ascii="Times New Roman" w:eastAsia="Arial" w:hAnsi="Times New Roman"/>
          <w:sz w:val="24"/>
          <w:szCs w:val="24"/>
        </w:rPr>
        <w:t>or allow</w:t>
      </w:r>
      <w:r w:rsidRPr="00DE3D37">
        <w:rPr>
          <w:rFonts w:ascii="Times New Roman" w:eastAsia="Arial" w:hAnsi="Times New Roman"/>
          <w:spacing w:val="1"/>
          <w:sz w:val="24"/>
          <w:szCs w:val="24"/>
        </w:rPr>
        <w:t xml:space="preserve"> </w:t>
      </w:r>
      <w:r w:rsidRPr="00DE3D37">
        <w:rPr>
          <w:rFonts w:ascii="Times New Roman" w:eastAsia="Arial" w:hAnsi="Times New Roman"/>
          <w:sz w:val="24"/>
          <w:szCs w:val="24"/>
        </w:rPr>
        <w:t>the</w:t>
      </w:r>
      <w:r w:rsidRPr="00DE3D37">
        <w:rPr>
          <w:rFonts w:ascii="Times New Roman" w:eastAsia="Arial" w:hAnsi="Times New Roman"/>
          <w:spacing w:val="8"/>
          <w:sz w:val="24"/>
          <w:szCs w:val="24"/>
        </w:rPr>
        <w:t xml:space="preserve"> </w:t>
      </w:r>
      <w:r w:rsidRPr="00DE3D37">
        <w:rPr>
          <w:rFonts w:ascii="Times New Roman" w:eastAsia="Arial" w:hAnsi="Times New Roman"/>
          <w:w w:val="93"/>
          <w:sz w:val="24"/>
          <w:szCs w:val="24"/>
        </w:rPr>
        <w:t>use</w:t>
      </w:r>
      <w:r w:rsidRPr="00DE3D37">
        <w:rPr>
          <w:rFonts w:ascii="Times New Roman" w:eastAsia="Arial" w:hAnsi="Times New Roman"/>
          <w:spacing w:val="-3"/>
          <w:w w:val="93"/>
          <w:sz w:val="24"/>
          <w:szCs w:val="24"/>
        </w:rPr>
        <w:t xml:space="preserve"> </w:t>
      </w:r>
      <w:r w:rsidRPr="00DE3D37">
        <w:rPr>
          <w:rFonts w:ascii="Times New Roman" w:eastAsia="Arial" w:hAnsi="Times New Roman"/>
          <w:sz w:val="24"/>
          <w:szCs w:val="24"/>
        </w:rPr>
        <w:t>of</w:t>
      </w:r>
      <w:r w:rsidRPr="00DE3D37">
        <w:rPr>
          <w:rFonts w:ascii="Times New Roman" w:eastAsia="Arial" w:hAnsi="Times New Roman"/>
          <w:spacing w:val="5"/>
          <w:sz w:val="24"/>
          <w:szCs w:val="24"/>
        </w:rPr>
        <w:t xml:space="preserve"> </w:t>
      </w:r>
      <w:r w:rsidRPr="00DE3D37">
        <w:rPr>
          <w:rFonts w:ascii="Times New Roman" w:eastAsia="Arial" w:hAnsi="Times New Roman"/>
          <w:sz w:val="24"/>
          <w:szCs w:val="24"/>
        </w:rPr>
        <w:t>District time,</w:t>
      </w:r>
      <w:r w:rsidRPr="00DE3D37">
        <w:rPr>
          <w:rFonts w:ascii="Times New Roman" w:eastAsia="Arial" w:hAnsi="Times New Roman"/>
          <w:spacing w:val="-5"/>
          <w:sz w:val="24"/>
          <w:szCs w:val="24"/>
        </w:rPr>
        <w:t xml:space="preserve"> </w:t>
      </w:r>
      <w:r w:rsidRPr="00DE3D37">
        <w:rPr>
          <w:rFonts w:ascii="Times New Roman" w:eastAsia="Arial" w:hAnsi="Times New Roman"/>
          <w:sz w:val="24"/>
          <w:szCs w:val="24"/>
        </w:rPr>
        <w:t>supplies, or</w:t>
      </w:r>
      <w:r w:rsidRPr="00DE3D37">
        <w:rPr>
          <w:rFonts w:ascii="Times New Roman" w:eastAsia="Arial" w:hAnsi="Times New Roman"/>
          <w:spacing w:val="6"/>
          <w:sz w:val="24"/>
          <w:szCs w:val="24"/>
        </w:rPr>
        <w:t xml:space="preserve"> </w:t>
      </w:r>
      <w:r w:rsidRPr="00DE3D37">
        <w:rPr>
          <w:rFonts w:ascii="Times New Roman" w:eastAsia="Arial" w:hAnsi="Times New Roman"/>
          <w:sz w:val="24"/>
          <w:szCs w:val="24"/>
        </w:rPr>
        <w:t>District</w:t>
      </w:r>
      <w:r w:rsidRPr="00DE3D37">
        <w:rPr>
          <w:rFonts w:ascii="Times New Roman" w:eastAsia="Arial" w:hAnsi="Times New Roman"/>
          <w:spacing w:val="-8"/>
          <w:sz w:val="24"/>
          <w:szCs w:val="24"/>
        </w:rPr>
        <w:t xml:space="preserve"> </w:t>
      </w:r>
      <w:r w:rsidRPr="00DE3D37">
        <w:rPr>
          <w:rFonts w:ascii="Times New Roman" w:eastAsia="Arial" w:hAnsi="Times New Roman"/>
          <w:sz w:val="24"/>
          <w:szCs w:val="24"/>
        </w:rPr>
        <w:t>owned</w:t>
      </w:r>
      <w:r w:rsidRPr="00DE3D37">
        <w:rPr>
          <w:rFonts w:ascii="Times New Roman" w:eastAsia="Arial" w:hAnsi="Times New Roman"/>
          <w:spacing w:val="2"/>
          <w:sz w:val="24"/>
          <w:szCs w:val="24"/>
        </w:rPr>
        <w:t xml:space="preserve"> </w:t>
      </w:r>
      <w:r w:rsidRPr="00DE3D37">
        <w:rPr>
          <w:rFonts w:ascii="Times New Roman" w:eastAsia="Arial" w:hAnsi="Times New Roman"/>
          <w:sz w:val="24"/>
          <w:szCs w:val="24"/>
        </w:rPr>
        <w:t>or</w:t>
      </w:r>
      <w:r w:rsidRPr="00DE3D37">
        <w:rPr>
          <w:rFonts w:ascii="Times New Roman" w:eastAsia="Arial" w:hAnsi="Times New Roman"/>
          <w:spacing w:val="5"/>
          <w:sz w:val="24"/>
          <w:szCs w:val="24"/>
        </w:rPr>
        <w:t xml:space="preserve"> </w:t>
      </w:r>
      <w:r w:rsidRPr="00DE3D37">
        <w:rPr>
          <w:rFonts w:ascii="Times New Roman" w:eastAsia="Arial" w:hAnsi="Times New Roman"/>
          <w:w w:val="93"/>
          <w:sz w:val="24"/>
          <w:rPrChange w:id="1715" w:author="lak" w:date="2022-12-08T18:00:00Z">
            <w:rPr>
              <w:rFonts w:ascii="Times New Roman" w:eastAsia="Arial" w:hAnsi="Times New Roman"/>
              <w:sz w:val="24"/>
            </w:rPr>
          </w:rPrChange>
        </w:rPr>
        <w:t>lease</w:t>
      </w:r>
      <w:r w:rsidRPr="00626AA1">
        <w:rPr>
          <w:rFonts w:ascii="Times New Roman" w:eastAsia="Arial" w:hAnsi="Times New Roman"/>
          <w:sz w:val="24"/>
          <w:rPrChange w:id="1716" w:author="lak" w:date="2022-12-08T18:00:00Z">
            <w:rPr>
              <w:rFonts w:ascii="Times New Roman" w:eastAsia="Arial" w:hAnsi="Times New Roman"/>
              <w:w w:val="93"/>
              <w:sz w:val="24"/>
              <w:szCs w:val="24"/>
            </w:rPr>
          </w:rPrChange>
        </w:rPr>
        <w:t>d</w:t>
      </w:r>
      <w:r w:rsidRPr="00DE3D37">
        <w:rPr>
          <w:rFonts w:ascii="Times New Roman" w:eastAsia="Arial" w:hAnsi="Times New Roman"/>
          <w:w w:val="93"/>
          <w:sz w:val="24"/>
          <w:szCs w:val="24"/>
        </w:rPr>
        <w:t xml:space="preserve"> </w:t>
      </w:r>
      <w:r w:rsidRPr="00DE3D37">
        <w:rPr>
          <w:rFonts w:ascii="Times New Roman" w:eastAsia="Arial" w:hAnsi="Times New Roman"/>
          <w:sz w:val="24"/>
          <w:szCs w:val="24"/>
        </w:rPr>
        <w:t>property</w:t>
      </w:r>
      <w:r w:rsidRPr="00DE3D37">
        <w:rPr>
          <w:rFonts w:ascii="Times New Roman" w:eastAsia="Arial" w:hAnsi="Times New Roman"/>
          <w:spacing w:val="18"/>
          <w:sz w:val="24"/>
          <w:szCs w:val="24"/>
        </w:rPr>
        <w:t xml:space="preserve"> </w:t>
      </w:r>
      <w:r w:rsidRPr="00DE3D37">
        <w:rPr>
          <w:rFonts w:ascii="Times New Roman" w:eastAsia="Arial" w:hAnsi="Times New Roman"/>
          <w:sz w:val="24"/>
          <w:szCs w:val="24"/>
        </w:rPr>
        <w:t>and</w:t>
      </w:r>
      <w:r w:rsidRPr="00DE3D37">
        <w:rPr>
          <w:rFonts w:ascii="Times New Roman" w:eastAsia="Arial" w:hAnsi="Times New Roman"/>
          <w:spacing w:val="-2"/>
          <w:sz w:val="24"/>
          <w:szCs w:val="24"/>
        </w:rPr>
        <w:t xml:space="preserve"> </w:t>
      </w:r>
      <w:r w:rsidRPr="00DE3D37">
        <w:rPr>
          <w:rFonts w:ascii="Times New Roman" w:eastAsia="Arial" w:hAnsi="Times New Roman"/>
          <w:sz w:val="24"/>
          <w:szCs w:val="24"/>
        </w:rPr>
        <w:t>equipment</w:t>
      </w:r>
      <w:r w:rsidRPr="00DE3D37">
        <w:rPr>
          <w:rFonts w:ascii="Times New Roman" w:eastAsia="Arial" w:hAnsi="Times New Roman"/>
          <w:spacing w:val="6"/>
          <w:sz w:val="24"/>
          <w:szCs w:val="24"/>
        </w:rPr>
        <w:t xml:space="preserve"> </w:t>
      </w:r>
      <w:r w:rsidRPr="00DE3D37">
        <w:rPr>
          <w:rFonts w:ascii="Times New Roman" w:eastAsia="Arial" w:hAnsi="Times New Roman"/>
          <w:sz w:val="24"/>
          <w:szCs w:val="24"/>
        </w:rPr>
        <w:t>for</w:t>
      </w:r>
      <w:r w:rsidRPr="00DE3D37">
        <w:rPr>
          <w:rFonts w:ascii="Times New Roman" w:eastAsia="Arial" w:hAnsi="Times New Roman"/>
          <w:spacing w:val="7"/>
          <w:sz w:val="24"/>
          <w:szCs w:val="24"/>
        </w:rPr>
        <w:t xml:space="preserve"> </w:t>
      </w:r>
      <w:r w:rsidRPr="00DE3D37">
        <w:rPr>
          <w:rFonts w:ascii="Times New Roman" w:eastAsia="Arial" w:hAnsi="Times New Roman"/>
          <w:sz w:val="24"/>
          <w:szCs w:val="24"/>
        </w:rPr>
        <w:t>the</w:t>
      </w:r>
      <w:r w:rsidRPr="00DE3D37">
        <w:rPr>
          <w:rFonts w:ascii="Times New Roman" w:eastAsia="Arial" w:hAnsi="Times New Roman"/>
          <w:spacing w:val="12"/>
          <w:sz w:val="24"/>
          <w:szCs w:val="24"/>
        </w:rPr>
        <w:t xml:space="preserve"> </w:t>
      </w:r>
      <w:r w:rsidRPr="00DE3D37">
        <w:rPr>
          <w:rFonts w:ascii="Times New Roman" w:eastAsia="Arial" w:hAnsi="Times New Roman"/>
          <w:w w:val="98"/>
          <w:sz w:val="24"/>
          <w:szCs w:val="24"/>
        </w:rPr>
        <w:t>employee's</w:t>
      </w:r>
      <w:r w:rsidRPr="00DE3D37">
        <w:rPr>
          <w:rFonts w:ascii="Times New Roman" w:eastAsia="Arial" w:hAnsi="Times New Roman"/>
          <w:spacing w:val="-4"/>
          <w:w w:val="98"/>
          <w:sz w:val="24"/>
          <w:szCs w:val="24"/>
        </w:rPr>
        <w:t xml:space="preserve"> </w:t>
      </w:r>
      <w:r w:rsidRPr="00DE3D37">
        <w:rPr>
          <w:rFonts w:ascii="Times New Roman" w:eastAsia="Arial" w:hAnsi="Times New Roman"/>
          <w:sz w:val="24"/>
          <w:szCs w:val="24"/>
        </w:rPr>
        <w:t>private</w:t>
      </w:r>
      <w:r w:rsidRPr="00DE3D37">
        <w:rPr>
          <w:rFonts w:ascii="Times New Roman" w:eastAsia="Arial" w:hAnsi="Times New Roman"/>
          <w:spacing w:val="3"/>
          <w:sz w:val="24"/>
          <w:szCs w:val="24"/>
        </w:rPr>
        <w:t xml:space="preserve"> </w:t>
      </w:r>
      <w:r w:rsidRPr="00DE3D37">
        <w:rPr>
          <w:rFonts w:ascii="Times New Roman" w:eastAsia="Arial" w:hAnsi="Times New Roman"/>
          <w:w w:val="102"/>
          <w:sz w:val="24"/>
          <w:szCs w:val="24"/>
        </w:rPr>
        <w:t xml:space="preserve">interest </w:t>
      </w:r>
      <w:r w:rsidRPr="00DE3D37">
        <w:rPr>
          <w:rFonts w:ascii="Times New Roman" w:eastAsia="Arial" w:hAnsi="Times New Roman"/>
          <w:sz w:val="24"/>
          <w:szCs w:val="24"/>
        </w:rPr>
        <w:t>or</w:t>
      </w:r>
      <w:r w:rsidRPr="00DE3D37">
        <w:rPr>
          <w:rFonts w:ascii="Times New Roman" w:eastAsia="Arial" w:hAnsi="Times New Roman"/>
          <w:spacing w:val="1"/>
          <w:sz w:val="24"/>
          <w:szCs w:val="24"/>
        </w:rPr>
        <w:t xml:space="preserve"> </w:t>
      </w:r>
      <w:r w:rsidRPr="00DE3D37">
        <w:rPr>
          <w:rFonts w:ascii="Times New Roman" w:eastAsia="Arial" w:hAnsi="Times New Roman"/>
          <w:sz w:val="24"/>
          <w:szCs w:val="24"/>
        </w:rPr>
        <w:t>any</w:t>
      </w:r>
      <w:r w:rsidRPr="00DE3D37">
        <w:rPr>
          <w:rFonts w:ascii="Times New Roman" w:eastAsia="Arial" w:hAnsi="Times New Roman"/>
          <w:spacing w:val="-8"/>
          <w:sz w:val="24"/>
          <w:szCs w:val="24"/>
        </w:rPr>
        <w:t xml:space="preserve"> </w:t>
      </w:r>
      <w:r w:rsidRPr="00DE3D37">
        <w:rPr>
          <w:rFonts w:ascii="Times New Roman" w:eastAsia="Arial" w:hAnsi="Times New Roman"/>
          <w:sz w:val="24"/>
          <w:szCs w:val="24"/>
        </w:rPr>
        <w:t>other</w:t>
      </w:r>
      <w:r w:rsidRPr="00DE3D37">
        <w:rPr>
          <w:rFonts w:ascii="Times New Roman" w:eastAsia="Arial" w:hAnsi="Times New Roman"/>
          <w:spacing w:val="9"/>
          <w:sz w:val="24"/>
          <w:szCs w:val="24"/>
        </w:rPr>
        <w:t xml:space="preserve"> </w:t>
      </w:r>
      <w:r w:rsidRPr="00DE3D37">
        <w:rPr>
          <w:rFonts w:ascii="Times New Roman" w:eastAsia="Arial" w:hAnsi="Times New Roman"/>
          <w:w w:val="91"/>
          <w:sz w:val="24"/>
          <w:szCs w:val="24"/>
        </w:rPr>
        <w:t>use</w:t>
      </w:r>
      <w:r w:rsidRPr="00DE3D37">
        <w:rPr>
          <w:rFonts w:ascii="Times New Roman" w:eastAsia="Arial" w:hAnsi="Times New Roman"/>
          <w:spacing w:val="6"/>
          <w:w w:val="91"/>
          <w:sz w:val="24"/>
          <w:szCs w:val="24"/>
        </w:rPr>
        <w:t xml:space="preserve"> </w:t>
      </w:r>
      <w:r w:rsidRPr="00DE3D37">
        <w:rPr>
          <w:rFonts w:ascii="Times New Roman" w:eastAsia="Arial" w:hAnsi="Times New Roman"/>
          <w:sz w:val="24"/>
          <w:szCs w:val="24"/>
        </w:rPr>
        <w:t>not</w:t>
      </w:r>
      <w:r w:rsidRPr="00DE3D37">
        <w:rPr>
          <w:rFonts w:ascii="Times New Roman" w:eastAsia="Arial" w:hAnsi="Times New Roman"/>
          <w:spacing w:val="5"/>
          <w:sz w:val="24"/>
          <w:szCs w:val="24"/>
        </w:rPr>
        <w:t xml:space="preserve"> </w:t>
      </w:r>
      <w:r w:rsidRPr="00DE3D37">
        <w:rPr>
          <w:rFonts w:ascii="Times New Roman" w:eastAsia="Arial" w:hAnsi="Times New Roman"/>
          <w:sz w:val="24"/>
          <w:szCs w:val="24"/>
        </w:rPr>
        <w:t>in the</w:t>
      </w:r>
      <w:r w:rsidRPr="00DE3D37">
        <w:rPr>
          <w:rFonts w:ascii="Times New Roman" w:eastAsia="Arial" w:hAnsi="Times New Roman"/>
          <w:spacing w:val="8"/>
          <w:sz w:val="24"/>
          <w:szCs w:val="24"/>
        </w:rPr>
        <w:t xml:space="preserve"> </w:t>
      </w:r>
      <w:r w:rsidRPr="00DE3D37">
        <w:rPr>
          <w:rFonts w:ascii="Times New Roman" w:eastAsia="Arial" w:hAnsi="Times New Roman"/>
          <w:sz w:val="24"/>
          <w:szCs w:val="24"/>
        </w:rPr>
        <w:t>interest</w:t>
      </w:r>
      <w:r w:rsidRPr="00DE3D37">
        <w:rPr>
          <w:rFonts w:ascii="Times New Roman" w:eastAsia="Arial" w:hAnsi="Times New Roman"/>
          <w:spacing w:val="9"/>
          <w:sz w:val="24"/>
          <w:szCs w:val="24"/>
        </w:rPr>
        <w:t xml:space="preserve"> </w:t>
      </w:r>
      <w:r w:rsidRPr="00DE3D37">
        <w:rPr>
          <w:rFonts w:ascii="Times New Roman" w:eastAsia="Arial" w:hAnsi="Times New Roman"/>
          <w:sz w:val="24"/>
          <w:szCs w:val="24"/>
        </w:rPr>
        <w:t>of</w:t>
      </w:r>
      <w:r w:rsidRPr="00DE3D37">
        <w:rPr>
          <w:rFonts w:ascii="Times New Roman" w:eastAsia="Arial" w:hAnsi="Times New Roman"/>
          <w:spacing w:val="8"/>
          <w:sz w:val="24"/>
          <w:szCs w:val="24"/>
        </w:rPr>
        <w:t xml:space="preserve"> </w:t>
      </w:r>
      <w:r w:rsidRPr="00DE3D37">
        <w:rPr>
          <w:rFonts w:ascii="Times New Roman" w:eastAsia="Arial" w:hAnsi="Times New Roman"/>
          <w:sz w:val="24"/>
          <w:szCs w:val="24"/>
        </w:rPr>
        <w:t>the</w:t>
      </w:r>
      <w:r w:rsidRPr="00DE3D37">
        <w:rPr>
          <w:rFonts w:ascii="Times New Roman" w:eastAsia="Arial" w:hAnsi="Times New Roman"/>
          <w:spacing w:val="12"/>
          <w:sz w:val="24"/>
          <w:szCs w:val="24"/>
        </w:rPr>
        <w:t xml:space="preserve"> </w:t>
      </w:r>
      <w:r w:rsidRPr="00DE3D37">
        <w:rPr>
          <w:rFonts w:ascii="Times New Roman" w:eastAsia="Arial" w:hAnsi="Times New Roman"/>
          <w:sz w:val="24"/>
          <w:szCs w:val="24"/>
        </w:rPr>
        <w:t>District,</w:t>
      </w:r>
      <w:r w:rsidRPr="00DE3D37">
        <w:rPr>
          <w:rFonts w:ascii="Times New Roman" w:eastAsia="Arial" w:hAnsi="Times New Roman"/>
          <w:spacing w:val="-14"/>
          <w:sz w:val="24"/>
          <w:szCs w:val="24"/>
        </w:rPr>
        <w:t xml:space="preserve"> </w:t>
      </w:r>
      <w:r w:rsidRPr="00DE3D37">
        <w:rPr>
          <w:rFonts w:ascii="Times New Roman" w:eastAsia="Arial" w:hAnsi="Times New Roman"/>
          <w:sz w:val="24"/>
          <w:szCs w:val="24"/>
        </w:rPr>
        <w:t>except</w:t>
      </w:r>
      <w:r w:rsidRPr="00DE3D37">
        <w:rPr>
          <w:rFonts w:ascii="Times New Roman" w:eastAsia="Arial" w:hAnsi="Times New Roman"/>
          <w:spacing w:val="-14"/>
          <w:sz w:val="24"/>
          <w:szCs w:val="24"/>
        </w:rPr>
        <w:t xml:space="preserve"> </w:t>
      </w:r>
      <w:r w:rsidRPr="00DE3D37">
        <w:rPr>
          <w:rFonts w:ascii="Times New Roman" w:eastAsia="Arial" w:hAnsi="Times New Roman"/>
          <w:w w:val="88"/>
          <w:sz w:val="24"/>
          <w:szCs w:val="24"/>
        </w:rPr>
        <w:t>as</w:t>
      </w:r>
      <w:r w:rsidRPr="00DE3D37">
        <w:rPr>
          <w:rFonts w:ascii="Times New Roman" w:eastAsia="Arial" w:hAnsi="Times New Roman"/>
          <w:spacing w:val="1"/>
          <w:w w:val="88"/>
          <w:sz w:val="24"/>
          <w:szCs w:val="24"/>
        </w:rPr>
        <w:t xml:space="preserve"> </w:t>
      </w:r>
      <w:r w:rsidRPr="00DE3D37">
        <w:rPr>
          <w:rFonts w:ascii="Times New Roman" w:eastAsia="Arial" w:hAnsi="Times New Roman"/>
          <w:sz w:val="24"/>
          <w:szCs w:val="24"/>
        </w:rPr>
        <w:t>provided</w:t>
      </w:r>
      <w:r w:rsidRPr="00DE3D37">
        <w:rPr>
          <w:rFonts w:ascii="Times New Roman" w:eastAsia="Arial" w:hAnsi="Times New Roman"/>
          <w:spacing w:val="9"/>
          <w:sz w:val="24"/>
          <w:szCs w:val="24"/>
        </w:rPr>
        <w:t xml:space="preserve"> </w:t>
      </w:r>
      <w:r w:rsidRPr="00DE3D37">
        <w:rPr>
          <w:rFonts w:ascii="Times New Roman" w:eastAsia="Arial" w:hAnsi="Times New Roman"/>
          <w:sz w:val="24"/>
          <w:szCs w:val="24"/>
        </w:rPr>
        <w:t>by</w:t>
      </w:r>
      <w:r w:rsidRPr="00DE3D37">
        <w:rPr>
          <w:rFonts w:ascii="Times New Roman" w:eastAsia="Arial" w:hAnsi="Times New Roman"/>
          <w:spacing w:val="-2"/>
          <w:sz w:val="24"/>
          <w:szCs w:val="24"/>
        </w:rPr>
        <w:t xml:space="preserve"> </w:t>
      </w:r>
      <w:r w:rsidRPr="00DE3D37">
        <w:rPr>
          <w:rFonts w:ascii="Times New Roman" w:eastAsia="Arial" w:hAnsi="Times New Roman"/>
          <w:sz w:val="24"/>
          <w:szCs w:val="24"/>
        </w:rPr>
        <w:t>law</w:t>
      </w:r>
      <w:r w:rsidRPr="00DE3D37">
        <w:rPr>
          <w:rFonts w:ascii="Times New Roman" w:eastAsia="Arial" w:hAnsi="Times New Roman"/>
          <w:spacing w:val="3"/>
          <w:sz w:val="24"/>
          <w:szCs w:val="24"/>
        </w:rPr>
        <w:t xml:space="preserve"> </w:t>
      </w:r>
      <w:r w:rsidRPr="00DE3D37">
        <w:rPr>
          <w:rFonts w:ascii="Times New Roman" w:eastAsia="Arial" w:hAnsi="Times New Roman"/>
          <w:sz w:val="24"/>
          <w:szCs w:val="24"/>
        </w:rPr>
        <w:t>and</w:t>
      </w:r>
      <w:r w:rsidRPr="00DE3D37">
        <w:rPr>
          <w:rFonts w:ascii="Times New Roman" w:eastAsia="Arial" w:hAnsi="Times New Roman"/>
          <w:spacing w:val="-6"/>
          <w:sz w:val="24"/>
          <w:szCs w:val="24"/>
        </w:rPr>
        <w:t xml:space="preserve"> </w:t>
      </w:r>
      <w:r w:rsidRPr="00DE3D37">
        <w:rPr>
          <w:rFonts w:ascii="Times New Roman" w:eastAsia="Arial" w:hAnsi="Times New Roman"/>
          <w:w w:val="107"/>
          <w:sz w:val="24"/>
          <w:szCs w:val="24"/>
        </w:rPr>
        <w:t xml:space="preserve">with </w:t>
      </w:r>
      <w:r w:rsidRPr="00DE3D37">
        <w:rPr>
          <w:rFonts w:ascii="Times New Roman" w:eastAsia="Arial" w:hAnsi="Times New Roman"/>
          <w:sz w:val="24"/>
          <w:szCs w:val="24"/>
        </w:rPr>
        <w:t>prior</w:t>
      </w:r>
      <w:r w:rsidRPr="00DE3D37">
        <w:rPr>
          <w:rFonts w:ascii="Times New Roman" w:eastAsia="Arial" w:hAnsi="Times New Roman"/>
          <w:spacing w:val="18"/>
          <w:sz w:val="24"/>
          <w:szCs w:val="24"/>
        </w:rPr>
        <w:t xml:space="preserve"> </w:t>
      </w:r>
      <w:r>
        <w:rPr>
          <w:rFonts w:ascii="Times New Roman" w:eastAsia="Arial" w:hAnsi="Times New Roman"/>
          <w:sz w:val="24"/>
          <w:szCs w:val="24"/>
        </w:rPr>
        <w:t>a</w:t>
      </w:r>
      <w:r w:rsidRPr="00DE3D37">
        <w:rPr>
          <w:rFonts w:ascii="Times New Roman" w:eastAsia="Arial" w:hAnsi="Times New Roman"/>
          <w:sz w:val="24"/>
          <w:szCs w:val="24"/>
        </w:rPr>
        <w:t>dministrator</w:t>
      </w:r>
      <w:r w:rsidRPr="00DE3D37">
        <w:rPr>
          <w:rFonts w:ascii="Times New Roman" w:eastAsia="Arial" w:hAnsi="Times New Roman"/>
          <w:spacing w:val="12"/>
          <w:sz w:val="24"/>
          <w:szCs w:val="24"/>
        </w:rPr>
        <w:t xml:space="preserve"> </w:t>
      </w:r>
      <w:r w:rsidRPr="00DE3D37">
        <w:rPr>
          <w:rFonts w:ascii="Times New Roman" w:eastAsia="Arial" w:hAnsi="Times New Roman"/>
          <w:sz w:val="24"/>
          <w:szCs w:val="24"/>
        </w:rPr>
        <w:t>approval</w:t>
      </w:r>
      <w:r w:rsidRPr="00DE3D37">
        <w:rPr>
          <w:rFonts w:ascii="Times New Roman" w:eastAsia="Arial" w:hAnsi="Times New Roman"/>
          <w:spacing w:val="-8"/>
          <w:sz w:val="24"/>
          <w:szCs w:val="24"/>
        </w:rPr>
        <w:t xml:space="preserve"> </w:t>
      </w:r>
      <w:r w:rsidRPr="00DE3D37">
        <w:rPr>
          <w:rFonts w:ascii="Times New Roman" w:eastAsia="Arial" w:hAnsi="Times New Roman"/>
          <w:sz w:val="24"/>
          <w:szCs w:val="24"/>
        </w:rPr>
        <w:t>for</w:t>
      </w:r>
      <w:r w:rsidRPr="00DE3D37">
        <w:rPr>
          <w:rFonts w:ascii="Times New Roman" w:eastAsia="Arial" w:hAnsi="Times New Roman"/>
          <w:spacing w:val="15"/>
          <w:sz w:val="24"/>
          <w:szCs w:val="24"/>
        </w:rPr>
        <w:t xml:space="preserve"> </w:t>
      </w:r>
      <w:r w:rsidRPr="00DE3D37">
        <w:rPr>
          <w:rFonts w:ascii="Times New Roman" w:eastAsia="Arial" w:hAnsi="Times New Roman"/>
          <w:w w:val="95"/>
          <w:sz w:val="24"/>
          <w:szCs w:val="24"/>
        </w:rPr>
        <w:t>such</w:t>
      </w:r>
      <w:r w:rsidRPr="00DE3D37">
        <w:rPr>
          <w:rFonts w:ascii="Times New Roman" w:eastAsia="Arial" w:hAnsi="Times New Roman"/>
          <w:spacing w:val="-2"/>
          <w:w w:val="95"/>
          <w:sz w:val="24"/>
          <w:szCs w:val="24"/>
        </w:rPr>
        <w:t xml:space="preserve"> </w:t>
      </w:r>
      <w:r w:rsidRPr="00DE3D37">
        <w:rPr>
          <w:rFonts w:ascii="Times New Roman" w:eastAsia="Arial" w:hAnsi="Times New Roman"/>
          <w:w w:val="95"/>
          <w:sz w:val="24"/>
          <w:szCs w:val="24"/>
        </w:rPr>
        <w:t>use</w:t>
      </w:r>
      <w:r w:rsidRPr="00DE3D37">
        <w:rPr>
          <w:rFonts w:ascii="Times New Roman" w:eastAsia="Arial" w:hAnsi="Times New Roman"/>
          <w:spacing w:val="-6"/>
          <w:w w:val="95"/>
          <w:sz w:val="24"/>
          <w:szCs w:val="24"/>
        </w:rPr>
        <w:t xml:space="preserve"> </w:t>
      </w:r>
      <w:r w:rsidRPr="00DE3D37">
        <w:rPr>
          <w:rFonts w:ascii="Times New Roman" w:eastAsia="Arial" w:hAnsi="Times New Roman"/>
          <w:sz w:val="24"/>
          <w:szCs w:val="24"/>
        </w:rPr>
        <w:t>and</w:t>
      </w:r>
      <w:r w:rsidRPr="00DE3D37">
        <w:rPr>
          <w:rFonts w:ascii="Times New Roman" w:eastAsia="Arial" w:hAnsi="Times New Roman"/>
          <w:spacing w:val="-8"/>
          <w:sz w:val="24"/>
          <w:szCs w:val="24"/>
        </w:rPr>
        <w:t xml:space="preserve"> </w:t>
      </w:r>
      <w:r w:rsidRPr="00DE3D37">
        <w:rPr>
          <w:rFonts w:ascii="Times New Roman" w:eastAsia="Arial" w:hAnsi="Times New Roman"/>
          <w:sz w:val="24"/>
          <w:szCs w:val="24"/>
        </w:rPr>
        <w:t>the</w:t>
      </w:r>
      <w:r w:rsidRPr="00DE3D37">
        <w:rPr>
          <w:rFonts w:ascii="Times New Roman" w:eastAsia="Arial" w:hAnsi="Times New Roman"/>
          <w:spacing w:val="12"/>
          <w:sz w:val="24"/>
          <w:szCs w:val="24"/>
        </w:rPr>
        <w:t xml:space="preserve"> </w:t>
      </w:r>
      <w:r w:rsidRPr="00DE3D37">
        <w:rPr>
          <w:rFonts w:ascii="Times New Roman" w:eastAsia="Arial" w:hAnsi="Times New Roman"/>
          <w:w w:val="91"/>
          <w:sz w:val="24"/>
          <w:szCs w:val="24"/>
        </w:rPr>
        <w:t>use</w:t>
      </w:r>
      <w:r w:rsidRPr="00DE3D37">
        <w:rPr>
          <w:rFonts w:ascii="Times New Roman" w:eastAsia="Arial" w:hAnsi="Times New Roman"/>
          <w:spacing w:val="2"/>
          <w:w w:val="91"/>
          <w:sz w:val="24"/>
          <w:szCs w:val="24"/>
        </w:rPr>
        <w:t xml:space="preserve"> </w:t>
      </w:r>
      <w:r w:rsidRPr="00DE3D37">
        <w:rPr>
          <w:rFonts w:ascii="Times New Roman" w:eastAsia="Arial" w:hAnsi="Times New Roman"/>
          <w:sz w:val="24"/>
          <w:szCs w:val="24"/>
        </w:rPr>
        <w:t>is</w:t>
      </w:r>
      <w:r w:rsidRPr="00DE3D37">
        <w:rPr>
          <w:rFonts w:ascii="Times New Roman" w:eastAsia="Arial" w:hAnsi="Times New Roman"/>
          <w:spacing w:val="-12"/>
          <w:sz w:val="24"/>
          <w:szCs w:val="24"/>
        </w:rPr>
        <w:t xml:space="preserve"> </w:t>
      </w:r>
      <w:r w:rsidRPr="00DE3D37">
        <w:rPr>
          <w:rFonts w:ascii="Times New Roman" w:eastAsia="Arial" w:hAnsi="Times New Roman"/>
          <w:sz w:val="24"/>
          <w:szCs w:val="24"/>
        </w:rPr>
        <w:t>of</w:t>
      </w:r>
      <w:r w:rsidRPr="00DE3D37">
        <w:rPr>
          <w:rFonts w:ascii="Times New Roman" w:eastAsia="Arial" w:hAnsi="Times New Roman"/>
          <w:spacing w:val="10"/>
          <w:sz w:val="24"/>
          <w:szCs w:val="24"/>
        </w:rPr>
        <w:t xml:space="preserve"> </w:t>
      </w:r>
      <w:r w:rsidRPr="00DE3D37">
        <w:rPr>
          <w:rFonts w:ascii="Times New Roman" w:eastAsia="Arial" w:hAnsi="Times New Roman"/>
          <w:sz w:val="24"/>
          <w:szCs w:val="24"/>
        </w:rPr>
        <w:t>minimal</w:t>
      </w:r>
      <w:r w:rsidRPr="00DE3D37">
        <w:rPr>
          <w:rFonts w:ascii="Times New Roman" w:eastAsia="Arial" w:hAnsi="Times New Roman"/>
          <w:spacing w:val="6"/>
          <w:sz w:val="24"/>
          <w:szCs w:val="24"/>
        </w:rPr>
        <w:t xml:space="preserve"> </w:t>
      </w:r>
      <w:r w:rsidRPr="00DE3D37">
        <w:rPr>
          <w:rFonts w:ascii="Times New Roman" w:eastAsia="Arial" w:hAnsi="Times New Roman"/>
          <w:sz w:val="24"/>
          <w:szCs w:val="24"/>
        </w:rPr>
        <w:t>value.</w:t>
      </w:r>
    </w:p>
    <w:p w14:paraId="17F42D18" w14:textId="77777777" w:rsidR="00703FF4" w:rsidRDefault="00703FF4">
      <w:pPr>
        <w:widowControl/>
        <w:overflowPunct/>
        <w:autoSpaceDE/>
        <w:autoSpaceDN/>
        <w:adjustRightInd/>
        <w:textAlignment w:val="auto"/>
        <w:rPr>
          <w:ins w:id="1717" w:author="lak" w:date="2022-12-08T14:16:00Z"/>
          <w:rFonts w:ascii="Times New Roman" w:hAnsi="Times New Roman"/>
          <w:b/>
          <w:sz w:val="28"/>
          <w:szCs w:val="28"/>
        </w:rPr>
        <w:sectPr w:rsidR="00703FF4" w:rsidSect="003C338E">
          <w:footerReference w:type="default" r:id="rId21"/>
          <w:pgSz w:w="12240" w:h="15840" w:code="1"/>
          <w:pgMar w:top="1440" w:right="1440" w:bottom="1710" w:left="1440" w:header="720" w:footer="1440" w:gutter="0"/>
          <w:lnNumType w:countBy="1"/>
          <w:pgNumType w:start="1"/>
          <w:cols w:space="720"/>
          <w:docGrid w:linePitch="360"/>
        </w:sectPr>
      </w:pPr>
    </w:p>
    <w:p w14:paraId="21F2BC06" w14:textId="25CCFDD1" w:rsidR="00531938" w:rsidRDefault="00531938">
      <w:pPr>
        <w:widowControl/>
        <w:overflowPunct/>
        <w:autoSpaceDE/>
        <w:autoSpaceDN/>
        <w:adjustRightInd/>
        <w:textAlignment w:val="auto"/>
        <w:rPr>
          <w:del w:id="1726" w:author="lak" w:date="2022-12-08T18:00:00Z"/>
          <w:rFonts w:ascii="Times New Roman" w:hAnsi="Times New Roman"/>
          <w:b/>
          <w:sz w:val="28"/>
          <w:szCs w:val="28"/>
        </w:rPr>
      </w:pPr>
      <w:del w:id="1727" w:author="lak" w:date="2022-12-08T18:00:00Z">
        <w:r>
          <w:rPr>
            <w:rFonts w:ascii="Times New Roman" w:hAnsi="Times New Roman"/>
            <w:b/>
            <w:sz w:val="28"/>
            <w:szCs w:val="28"/>
          </w:rPr>
          <w:br w:type="page"/>
        </w:r>
      </w:del>
    </w:p>
    <w:p w14:paraId="44320AA6" w14:textId="77777777" w:rsidR="00B13C2A" w:rsidRPr="00F2305F" w:rsidRDefault="00B13C2A" w:rsidP="000E4E98">
      <w:pPr>
        <w:spacing w:after="120"/>
        <w:jc w:val="center"/>
        <w:rPr>
          <w:rFonts w:ascii="Times New Roman" w:hAnsi="Times New Roman"/>
          <w:b/>
          <w:sz w:val="28"/>
          <w:szCs w:val="28"/>
        </w:rPr>
      </w:pPr>
    </w:p>
    <w:p w14:paraId="6EBAACE2" w14:textId="77777777" w:rsidR="00B13C2A" w:rsidRPr="00F2305F" w:rsidRDefault="00B13C2A" w:rsidP="00B13C2A">
      <w:pPr>
        <w:pStyle w:val="Header"/>
        <w:jc w:val="center"/>
        <w:rPr>
          <w:rFonts w:ascii="Times New Roman" w:hAnsi="Times New Roman"/>
          <w:b/>
          <w:sz w:val="28"/>
          <w:szCs w:val="28"/>
        </w:rPr>
      </w:pPr>
      <w:commentRangeStart w:id="1728"/>
      <w:r w:rsidRPr="00F2305F">
        <w:rPr>
          <w:rFonts w:ascii="Times New Roman" w:hAnsi="Times New Roman"/>
          <w:b/>
          <w:sz w:val="28"/>
          <w:szCs w:val="28"/>
        </w:rPr>
        <w:t>Riley-Purgatory-Bluff Creek Watershed District</w:t>
      </w:r>
    </w:p>
    <w:p w14:paraId="0A875896" w14:textId="77777777" w:rsidR="00B13C2A" w:rsidRPr="00626AA1" w:rsidRDefault="00007BFF">
      <w:pPr>
        <w:pStyle w:val="laktitlecenteredbold"/>
        <w:rPr>
          <w:b w:val="0"/>
          <w:sz w:val="24"/>
          <w:rPrChange w:id="1729" w:author="lak" w:date="2022-12-08T18:00:00Z">
            <w:rPr>
              <w:rFonts w:ascii="Times New Roman" w:hAnsi="Times New Roman"/>
              <w:b/>
              <w:sz w:val="28"/>
              <w:szCs w:val="28"/>
            </w:rPr>
          </w:rPrChange>
        </w:rPr>
        <w:pPrChange w:id="1730" w:author="lak" w:date="2022-12-08T18:00:00Z">
          <w:pPr>
            <w:pStyle w:val="Header"/>
            <w:jc w:val="center"/>
          </w:pPr>
        </w:pPrChange>
      </w:pPr>
      <w:ins w:id="1731" w:author="lak" w:date="2022-12-08T18:00:00Z">
        <w:r w:rsidRPr="00626AA1">
          <w:rPr>
            <w:sz w:val="24"/>
            <w:szCs w:val="24"/>
          </w:rPr>
          <w:t xml:space="preserve">Appendix [4] - </w:t>
        </w:r>
      </w:ins>
      <w:r w:rsidR="00B13C2A" w:rsidRPr="00626AA1">
        <w:rPr>
          <w:sz w:val="24"/>
          <w:rPrChange w:id="1732" w:author="lak" w:date="2022-12-08T18:00:00Z">
            <w:rPr>
              <w:rFonts w:ascii="Times New Roman" w:hAnsi="Times New Roman"/>
              <w:bCs/>
              <w:sz w:val="28"/>
              <w:szCs w:val="28"/>
            </w:rPr>
          </w:rPrChange>
        </w:rPr>
        <w:t>Policies and Procedures for Public Access to Documents</w:t>
      </w:r>
      <w:commentRangeEnd w:id="1728"/>
      <w:r w:rsidR="00D53EE7" w:rsidRPr="00626AA1">
        <w:rPr>
          <w:rStyle w:val="CommentReference"/>
          <w:sz w:val="30"/>
          <w:szCs w:val="32"/>
        </w:rPr>
        <w:commentReference w:id="1728"/>
      </w:r>
    </w:p>
    <w:p w14:paraId="055E16FC" w14:textId="77777777" w:rsidR="00B13C2A" w:rsidRPr="00B13C2A" w:rsidRDefault="00B13C2A" w:rsidP="00B13C2A">
      <w:pPr>
        <w:spacing w:line="120" w:lineRule="auto"/>
        <w:rPr>
          <w:rFonts w:ascii="Times New Roman" w:hAnsi="Times New Roman"/>
        </w:rPr>
      </w:pPr>
    </w:p>
    <w:p w14:paraId="05A486A2" w14:textId="7FBFA96B" w:rsidR="00B13C2A" w:rsidRPr="00F2305F" w:rsidRDefault="00B13C2A" w:rsidP="00B13C2A">
      <w:pPr>
        <w:jc w:val="center"/>
        <w:rPr>
          <w:rFonts w:ascii="Times New Roman" w:hAnsi="Times New Roman"/>
          <w:sz w:val="24"/>
          <w:szCs w:val="24"/>
        </w:rPr>
      </w:pPr>
    </w:p>
    <w:p w14:paraId="13CDBA77" w14:textId="77777777" w:rsidR="00B13C2A" w:rsidRPr="00F2305F" w:rsidRDefault="00B13C2A" w:rsidP="00B13C2A">
      <w:pPr>
        <w:rPr>
          <w:rFonts w:ascii="Times New Roman" w:hAnsi="Times New Roman"/>
          <w:sz w:val="24"/>
          <w:szCs w:val="24"/>
        </w:rPr>
      </w:pPr>
    </w:p>
    <w:p w14:paraId="567710E4" w14:textId="77777777" w:rsidR="00B13C2A" w:rsidRPr="00F2305F" w:rsidRDefault="00B13C2A" w:rsidP="00B13C2A">
      <w:pPr>
        <w:rPr>
          <w:rFonts w:ascii="Times New Roman" w:hAnsi="Times New Roman"/>
          <w:sz w:val="24"/>
          <w:szCs w:val="24"/>
        </w:rPr>
      </w:pPr>
      <w:r w:rsidRPr="00F2305F">
        <w:rPr>
          <w:rFonts w:ascii="Times New Roman" w:hAnsi="Times New Roman"/>
          <w:sz w:val="24"/>
          <w:szCs w:val="24"/>
        </w:rPr>
        <w:t xml:space="preserve">Public access to the data of public bodies is governed by the Data Practices Act (DPA), Minnesota Statutes Chapter 13. </w:t>
      </w:r>
      <w:ins w:id="1733" w:author="lak" w:date="2022-12-08T18:00:00Z">
        <w:r w:rsidR="00043141" w:rsidRPr="0004576E">
          <w:rPr>
            <w:rFonts w:ascii="Times New Roman" w:hAnsi="Times New Roman"/>
            <w:sz w:val="24"/>
            <w:szCs w:val="24"/>
          </w:rPr>
          <w:t xml:space="preserve"> </w:t>
        </w:r>
      </w:ins>
      <w:r w:rsidRPr="00F2305F">
        <w:rPr>
          <w:rFonts w:ascii="Times New Roman" w:hAnsi="Times New Roman"/>
          <w:sz w:val="24"/>
          <w:szCs w:val="24"/>
        </w:rPr>
        <w:t xml:space="preserve">The DPA states that data of public bodies are to be available to the public unless specifically protected by law where individual privacy would be violated or where other valid concerns outweigh the interest in public availability. </w:t>
      </w:r>
      <w:ins w:id="1734" w:author="lak" w:date="2022-12-08T18:00:00Z">
        <w:r w:rsidR="00043141" w:rsidRPr="0004576E">
          <w:rPr>
            <w:rFonts w:ascii="Times New Roman" w:hAnsi="Times New Roman"/>
            <w:sz w:val="24"/>
            <w:szCs w:val="24"/>
          </w:rPr>
          <w:t xml:space="preserve"> </w:t>
        </w:r>
      </w:ins>
      <w:r w:rsidRPr="00F2305F">
        <w:rPr>
          <w:rFonts w:ascii="Times New Roman" w:hAnsi="Times New Roman"/>
          <w:sz w:val="24"/>
          <w:szCs w:val="24"/>
        </w:rPr>
        <w:t xml:space="preserve">The Riley-Purgatory-Bluff Creek Watershed District (District) recognizes the public interest in open access to its data as well as the public interest that requires that certain types of data not be publicly available. </w:t>
      </w:r>
      <w:ins w:id="1735" w:author="lak" w:date="2022-12-08T18:00:00Z">
        <w:r w:rsidR="00043141" w:rsidRPr="0004576E">
          <w:rPr>
            <w:rFonts w:ascii="Times New Roman" w:hAnsi="Times New Roman"/>
            <w:sz w:val="24"/>
            <w:szCs w:val="24"/>
          </w:rPr>
          <w:t xml:space="preserve"> </w:t>
        </w:r>
      </w:ins>
      <w:r w:rsidRPr="00F2305F">
        <w:rPr>
          <w:rFonts w:ascii="Times New Roman" w:hAnsi="Times New Roman"/>
          <w:sz w:val="24"/>
          <w:szCs w:val="24"/>
        </w:rPr>
        <w:t>It is the intent of the District to comply fully with the DPA and, where the DPA allows for the exercise of judgment, to exercise that judgment consistent with the public interests underlying the law.</w:t>
      </w:r>
    </w:p>
    <w:p w14:paraId="30CFD45E" w14:textId="77777777" w:rsidR="00B13C2A" w:rsidRPr="00F2305F" w:rsidRDefault="00B13C2A" w:rsidP="00B13C2A">
      <w:pPr>
        <w:rPr>
          <w:rFonts w:ascii="Times New Roman" w:hAnsi="Times New Roman"/>
          <w:sz w:val="24"/>
          <w:szCs w:val="24"/>
        </w:rPr>
      </w:pPr>
    </w:p>
    <w:p w14:paraId="78E1B790" w14:textId="2928D400" w:rsidR="00D12B55" w:rsidRDefault="00B13C2A" w:rsidP="00B13C2A">
      <w:pPr>
        <w:rPr>
          <w:ins w:id="1736" w:author="lak" w:date="2022-12-08T18:00:00Z"/>
          <w:rFonts w:ascii="Times New Roman" w:hAnsi="Times New Roman"/>
          <w:sz w:val="24"/>
          <w:szCs w:val="24"/>
        </w:rPr>
      </w:pPr>
      <w:r w:rsidRPr="00F2305F">
        <w:rPr>
          <w:rFonts w:ascii="Times New Roman" w:hAnsi="Times New Roman"/>
          <w:sz w:val="24"/>
          <w:szCs w:val="24"/>
        </w:rPr>
        <w:t>This policy is adopted pursuant to sections</w:t>
      </w:r>
      <w:ins w:id="1737" w:author="lak" w:date="2022-12-08T18:00:00Z">
        <w:r w:rsidR="008E7786">
          <w:rPr>
            <w:rFonts w:ascii="Times New Roman" w:hAnsi="Times New Roman"/>
            <w:sz w:val="24"/>
            <w:szCs w:val="24"/>
          </w:rPr>
          <w:t> </w:t>
        </w:r>
      </w:ins>
      <w:del w:id="1738" w:author="lak" w:date="2022-12-08T18:00:00Z">
        <w:r w:rsidRPr="00F2305F">
          <w:rPr>
            <w:rFonts w:ascii="Times New Roman" w:hAnsi="Times New Roman"/>
            <w:sz w:val="24"/>
            <w:szCs w:val="24"/>
          </w:rPr>
          <w:delText xml:space="preserve"> </w:delText>
        </w:r>
      </w:del>
      <w:r w:rsidRPr="00F2305F">
        <w:rPr>
          <w:rFonts w:ascii="Times New Roman" w:hAnsi="Times New Roman"/>
          <w:sz w:val="24"/>
          <w:szCs w:val="24"/>
        </w:rPr>
        <w:t>13.025, subdivision</w:t>
      </w:r>
      <w:ins w:id="1739" w:author="lak" w:date="2022-12-08T18:00:00Z">
        <w:r w:rsidR="00816F51">
          <w:rPr>
            <w:rFonts w:ascii="Times New Roman" w:hAnsi="Times New Roman"/>
            <w:sz w:val="24"/>
            <w:szCs w:val="24"/>
          </w:rPr>
          <w:t> </w:t>
        </w:r>
      </w:ins>
      <w:del w:id="1740" w:author="lak" w:date="2022-12-08T18:00:00Z">
        <w:r w:rsidRPr="00F2305F">
          <w:rPr>
            <w:rFonts w:ascii="Times New Roman" w:hAnsi="Times New Roman"/>
            <w:sz w:val="24"/>
            <w:szCs w:val="24"/>
          </w:rPr>
          <w:delText xml:space="preserve"> </w:delText>
        </w:r>
      </w:del>
      <w:r w:rsidRPr="00F2305F">
        <w:rPr>
          <w:rFonts w:ascii="Times New Roman" w:hAnsi="Times New Roman"/>
          <w:sz w:val="24"/>
          <w:szCs w:val="24"/>
        </w:rPr>
        <w:t>2, and 13.03, subdivision</w:t>
      </w:r>
      <w:ins w:id="1741" w:author="lak" w:date="2022-12-08T18:00:00Z">
        <w:r w:rsidR="00816F51">
          <w:rPr>
            <w:rFonts w:ascii="Times New Roman" w:hAnsi="Times New Roman"/>
            <w:sz w:val="24"/>
            <w:szCs w:val="24"/>
          </w:rPr>
          <w:t> </w:t>
        </w:r>
      </w:ins>
      <w:del w:id="1742" w:author="lak" w:date="2022-12-08T18:00:00Z">
        <w:r w:rsidRPr="00F2305F">
          <w:rPr>
            <w:rFonts w:ascii="Times New Roman" w:hAnsi="Times New Roman"/>
            <w:sz w:val="24"/>
            <w:szCs w:val="24"/>
          </w:rPr>
          <w:delText xml:space="preserve"> </w:delText>
        </w:r>
      </w:del>
      <w:r w:rsidRPr="00F2305F">
        <w:rPr>
          <w:rFonts w:ascii="Times New Roman" w:hAnsi="Times New Roman"/>
          <w:sz w:val="24"/>
          <w:szCs w:val="24"/>
        </w:rPr>
        <w:t xml:space="preserve">2, of the DPA, which state that every public body shall establish procedures to implement the DPA.  </w:t>
      </w:r>
    </w:p>
    <w:p w14:paraId="42FABCE9" w14:textId="77777777" w:rsidR="00D12B55" w:rsidRDefault="00D12B55" w:rsidP="00B13C2A">
      <w:pPr>
        <w:rPr>
          <w:ins w:id="1743" w:author="lak" w:date="2022-12-08T18:00:00Z"/>
          <w:rFonts w:ascii="Times New Roman" w:hAnsi="Times New Roman"/>
          <w:sz w:val="24"/>
          <w:szCs w:val="24"/>
        </w:rPr>
      </w:pPr>
    </w:p>
    <w:p w14:paraId="1075EFEE" w14:textId="754D790E" w:rsidR="00D12B55" w:rsidRDefault="00B13C2A" w:rsidP="00B13C2A">
      <w:pPr>
        <w:rPr>
          <w:ins w:id="1744" w:author="lak" w:date="2022-12-08T18:00:00Z"/>
          <w:rFonts w:ascii="Times New Roman" w:hAnsi="Times New Roman"/>
          <w:sz w:val="24"/>
          <w:szCs w:val="24"/>
        </w:rPr>
      </w:pPr>
      <w:r w:rsidRPr="00F2305F">
        <w:rPr>
          <w:rFonts w:ascii="Times New Roman" w:hAnsi="Times New Roman"/>
          <w:sz w:val="24"/>
          <w:szCs w:val="24"/>
        </w:rPr>
        <w:t xml:space="preserve">In addition, the District has adopted and maintains a Records Retention Schedule, which is an index of the records and data maintained by the District and describes private or confidential data on individuals collected by the District, in compliance with </w:t>
      </w:r>
      <w:ins w:id="1745" w:author="lak" w:date="2022-12-08T18:00:00Z">
        <w:r w:rsidR="006A64DA" w:rsidRPr="00C71F43">
          <w:rPr>
            <w:rFonts w:ascii="Times New Roman" w:hAnsi="Times New Roman"/>
            <w:sz w:val="24"/>
            <w:szCs w:val="24"/>
          </w:rPr>
          <w:t>Minn. Stat. §</w:t>
        </w:r>
        <w:r w:rsidR="006A64DA">
          <w:rPr>
            <w:rFonts w:ascii="Times New Roman" w:hAnsi="Times New Roman"/>
            <w:sz w:val="24"/>
            <w:szCs w:val="24"/>
          </w:rPr>
          <w:t> </w:t>
        </w:r>
      </w:ins>
      <w:del w:id="1746" w:author="lak" w:date="2022-12-08T18:00:00Z">
        <w:r w:rsidRPr="00F2305F">
          <w:rPr>
            <w:rFonts w:ascii="Times New Roman" w:hAnsi="Times New Roman"/>
            <w:sz w:val="24"/>
            <w:szCs w:val="24"/>
          </w:rPr>
          <w:delText xml:space="preserve">section </w:delText>
        </w:r>
      </w:del>
      <w:r w:rsidRPr="00F2305F">
        <w:rPr>
          <w:rFonts w:ascii="Times New Roman" w:hAnsi="Times New Roman"/>
          <w:sz w:val="24"/>
          <w:szCs w:val="24"/>
        </w:rPr>
        <w:t>13.025, subdivision</w:t>
      </w:r>
      <w:ins w:id="1747" w:author="lak" w:date="2022-12-08T18:00:00Z">
        <w:r w:rsidR="00816F51">
          <w:rPr>
            <w:rFonts w:ascii="Times New Roman" w:hAnsi="Times New Roman"/>
            <w:sz w:val="24"/>
            <w:szCs w:val="24"/>
          </w:rPr>
          <w:t> </w:t>
        </w:r>
      </w:ins>
      <w:del w:id="1748" w:author="lak" w:date="2022-12-08T18:00:00Z">
        <w:r w:rsidRPr="00F2305F">
          <w:rPr>
            <w:rFonts w:ascii="Times New Roman" w:hAnsi="Times New Roman"/>
            <w:sz w:val="24"/>
            <w:szCs w:val="24"/>
          </w:rPr>
          <w:delText xml:space="preserve"> </w:delText>
        </w:r>
      </w:del>
      <w:r w:rsidRPr="00F2305F">
        <w:rPr>
          <w:rFonts w:ascii="Times New Roman" w:hAnsi="Times New Roman"/>
          <w:sz w:val="24"/>
          <w:szCs w:val="24"/>
        </w:rPr>
        <w:t>1</w:t>
      </w:r>
      <w:ins w:id="1749" w:author="lak" w:date="2022-12-08T18:00:00Z">
        <w:r w:rsidR="00D12B55">
          <w:rPr>
            <w:rFonts w:ascii="Times New Roman" w:hAnsi="Times New Roman"/>
            <w:sz w:val="24"/>
            <w:szCs w:val="24"/>
          </w:rPr>
          <w:t xml:space="preserve"> which is attached hereto as Appendix [4.1]</w:t>
        </w:r>
        <w:r w:rsidRPr="008E4C8F">
          <w:rPr>
            <w:rFonts w:ascii="Times New Roman" w:hAnsi="Times New Roman"/>
            <w:sz w:val="24"/>
            <w:szCs w:val="24"/>
          </w:rPr>
          <w:t>.</w:t>
        </w:r>
        <w:r w:rsidRPr="00F2305F">
          <w:rPr>
            <w:rFonts w:ascii="Times New Roman" w:hAnsi="Times New Roman"/>
            <w:sz w:val="24"/>
            <w:szCs w:val="24"/>
          </w:rPr>
          <w:t xml:space="preserve"> </w:t>
        </w:r>
        <w:r w:rsidRPr="008E4C8F">
          <w:rPr>
            <w:rFonts w:ascii="Times New Roman" w:hAnsi="Times New Roman"/>
            <w:sz w:val="24"/>
            <w:szCs w:val="24"/>
          </w:rPr>
          <w:t xml:space="preserve"> </w:t>
        </w:r>
      </w:ins>
    </w:p>
    <w:p w14:paraId="47462AB1" w14:textId="77777777" w:rsidR="00D12B55" w:rsidRDefault="00D12B55" w:rsidP="00B13C2A">
      <w:pPr>
        <w:rPr>
          <w:ins w:id="1750" w:author="lak" w:date="2022-12-08T18:00:00Z"/>
          <w:rFonts w:ascii="Times New Roman" w:hAnsi="Times New Roman"/>
          <w:sz w:val="24"/>
          <w:szCs w:val="24"/>
        </w:rPr>
      </w:pPr>
    </w:p>
    <w:p w14:paraId="40F47399" w14:textId="345DC6E0" w:rsidR="002E1DEA" w:rsidRDefault="00B13C2A" w:rsidP="00B13C2A">
      <w:pPr>
        <w:rPr>
          <w:ins w:id="1751" w:author="lak" w:date="2022-12-08T18:00:00Z"/>
          <w:rFonts w:ascii="Times New Roman" w:hAnsi="Times New Roman"/>
          <w:sz w:val="24"/>
          <w:szCs w:val="24"/>
        </w:rPr>
      </w:pPr>
      <w:del w:id="1752" w:author="lak" w:date="2022-12-08T18:00:00Z">
        <w:r w:rsidRPr="00F2305F">
          <w:rPr>
            <w:rFonts w:ascii="Times New Roman" w:hAnsi="Times New Roman"/>
            <w:sz w:val="24"/>
            <w:szCs w:val="24"/>
          </w:rPr>
          <w:delText xml:space="preserve">. </w:delText>
        </w:r>
      </w:del>
      <w:r w:rsidRPr="00F2305F">
        <w:rPr>
          <w:rFonts w:ascii="Times New Roman" w:hAnsi="Times New Roman"/>
          <w:sz w:val="24"/>
          <w:szCs w:val="24"/>
        </w:rPr>
        <w:t xml:space="preserve">This policy </w:t>
      </w:r>
      <w:del w:id="1753" w:author="lak" w:date="2022-12-08T18:00:00Z">
        <w:r w:rsidRPr="008E4C8F">
          <w:rPr>
            <w:rFonts w:ascii="Times New Roman" w:hAnsi="Times New Roman"/>
            <w:sz w:val="24"/>
            <w:szCs w:val="24"/>
          </w:rPr>
          <w:delText xml:space="preserve">is </w:delText>
        </w:r>
      </w:del>
      <w:r w:rsidRPr="00F2305F">
        <w:rPr>
          <w:rFonts w:ascii="Times New Roman" w:hAnsi="Times New Roman"/>
          <w:sz w:val="24"/>
          <w:szCs w:val="24"/>
        </w:rPr>
        <w:t>also</w:t>
      </w:r>
      <w:del w:id="1754" w:author="lak" w:date="2022-12-08T18:00:00Z">
        <w:r w:rsidRPr="00F2305F">
          <w:rPr>
            <w:rFonts w:ascii="Times New Roman" w:hAnsi="Times New Roman"/>
            <w:sz w:val="24"/>
            <w:szCs w:val="24"/>
          </w:rPr>
          <w:delText xml:space="preserve"> is</w:delText>
        </w:r>
      </w:del>
      <w:r w:rsidRPr="00F2305F">
        <w:rPr>
          <w:rFonts w:ascii="Times New Roman" w:hAnsi="Times New Roman"/>
          <w:sz w:val="24"/>
          <w:szCs w:val="24"/>
        </w:rPr>
        <w:t xml:space="preserve"> accompanied by a set of procedures to ensure that data on individuals are accurate and complete and to safeguard the data’s security, consistent with section 13.05, subdivision</w:t>
      </w:r>
      <w:ins w:id="1755" w:author="lak" w:date="2022-12-08T18:00:00Z">
        <w:r w:rsidR="00816F51">
          <w:rPr>
            <w:rFonts w:ascii="Times New Roman" w:hAnsi="Times New Roman"/>
            <w:sz w:val="24"/>
            <w:szCs w:val="24"/>
          </w:rPr>
          <w:t> </w:t>
        </w:r>
      </w:ins>
      <w:del w:id="1756" w:author="lak" w:date="2022-12-08T18:00:00Z">
        <w:r w:rsidRPr="00F2305F">
          <w:rPr>
            <w:rFonts w:ascii="Times New Roman" w:hAnsi="Times New Roman"/>
            <w:sz w:val="24"/>
            <w:szCs w:val="24"/>
          </w:rPr>
          <w:delText xml:space="preserve"> </w:delText>
        </w:r>
      </w:del>
      <w:r w:rsidRPr="00F2305F">
        <w:rPr>
          <w:rFonts w:ascii="Times New Roman" w:hAnsi="Times New Roman"/>
          <w:sz w:val="24"/>
          <w:szCs w:val="24"/>
        </w:rPr>
        <w:t xml:space="preserve">5, </w:t>
      </w:r>
      <w:ins w:id="1757" w:author="lak" w:date="2022-12-08T18:00:00Z">
        <w:r w:rsidR="00D12B55">
          <w:rPr>
            <w:rFonts w:ascii="Times New Roman" w:hAnsi="Times New Roman"/>
            <w:sz w:val="24"/>
            <w:szCs w:val="24"/>
          </w:rPr>
          <w:t>which is attached hereto as Appendix [4.2]</w:t>
        </w:r>
        <w:r w:rsidR="002E1DEA">
          <w:rPr>
            <w:rFonts w:ascii="Times New Roman" w:hAnsi="Times New Roman"/>
            <w:sz w:val="24"/>
            <w:szCs w:val="24"/>
          </w:rPr>
          <w:t xml:space="preserve">, </w:t>
        </w:r>
      </w:ins>
      <w:r w:rsidRPr="00F2305F">
        <w:rPr>
          <w:rFonts w:ascii="Times New Roman" w:hAnsi="Times New Roman"/>
          <w:sz w:val="24"/>
          <w:szCs w:val="24"/>
        </w:rPr>
        <w:t xml:space="preserve">as well as an </w:t>
      </w:r>
      <w:commentRangeStart w:id="1758"/>
      <w:r w:rsidRPr="00F2305F">
        <w:rPr>
          <w:rFonts w:ascii="Times New Roman" w:hAnsi="Times New Roman"/>
          <w:sz w:val="24"/>
          <w:szCs w:val="24"/>
        </w:rPr>
        <w:t xml:space="preserve">Inventory </w:t>
      </w:r>
      <w:commentRangeEnd w:id="1758"/>
      <w:r w:rsidR="004379AF">
        <w:rPr>
          <w:rStyle w:val="CommentReference"/>
        </w:rPr>
        <w:commentReference w:id="1758"/>
      </w:r>
      <w:r w:rsidRPr="00F2305F">
        <w:rPr>
          <w:rFonts w:ascii="Times New Roman" w:hAnsi="Times New Roman"/>
          <w:sz w:val="24"/>
          <w:szCs w:val="24"/>
        </w:rPr>
        <w:t xml:space="preserve">of Not-Public Data on Individuals </w:t>
      </w:r>
      <w:ins w:id="1759" w:author="lak" w:date="2022-12-08T18:00:00Z">
        <w:r w:rsidR="002E1DEA">
          <w:rPr>
            <w:rFonts w:ascii="Times New Roman" w:hAnsi="Times New Roman"/>
            <w:sz w:val="24"/>
            <w:szCs w:val="24"/>
          </w:rPr>
          <w:t>which is attached hereto as Appendix [4.3]</w:t>
        </w:r>
      </w:ins>
      <w:r w:rsidRPr="00F2305F">
        <w:rPr>
          <w:rFonts w:ascii="Times New Roman" w:hAnsi="Times New Roman"/>
          <w:sz w:val="24"/>
          <w:szCs w:val="24"/>
        </w:rPr>
        <w:t xml:space="preserve">to ensure that access to private and confidential data on individuals is limited to District personnel whose work or management assignments require access. </w:t>
      </w:r>
      <w:ins w:id="1760" w:author="lak" w:date="2022-12-08T18:00:00Z">
        <w:r w:rsidR="00425BC4" w:rsidRPr="008E4C8F">
          <w:rPr>
            <w:rFonts w:ascii="Times New Roman" w:hAnsi="Times New Roman"/>
            <w:sz w:val="24"/>
            <w:szCs w:val="24"/>
          </w:rPr>
          <w:t xml:space="preserve"> </w:t>
        </w:r>
      </w:ins>
    </w:p>
    <w:p w14:paraId="3E539289" w14:textId="77777777" w:rsidR="002E1DEA" w:rsidRDefault="002E1DEA" w:rsidP="00B13C2A">
      <w:pPr>
        <w:rPr>
          <w:ins w:id="1761" w:author="lak" w:date="2022-12-08T18:00:00Z"/>
          <w:rFonts w:ascii="Times New Roman" w:hAnsi="Times New Roman"/>
          <w:sz w:val="24"/>
          <w:szCs w:val="24"/>
        </w:rPr>
      </w:pPr>
    </w:p>
    <w:p w14:paraId="3012F650" w14:textId="77777777" w:rsidR="00B13C2A" w:rsidRPr="00F2305F" w:rsidRDefault="00B13C2A" w:rsidP="00B13C2A">
      <w:pPr>
        <w:rPr>
          <w:rFonts w:ascii="Times New Roman" w:hAnsi="Times New Roman"/>
          <w:sz w:val="24"/>
          <w:szCs w:val="24"/>
        </w:rPr>
      </w:pPr>
      <w:r w:rsidRPr="00F2305F">
        <w:rPr>
          <w:rFonts w:ascii="Times New Roman" w:hAnsi="Times New Roman"/>
          <w:sz w:val="24"/>
          <w:szCs w:val="24"/>
        </w:rPr>
        <w:t xml:space="preserve">The District also maintains a document setting forth the rights of data subjects under the DPA and procedures to guarantee the rights of data subjects in compliance with </w:t>
      </w:r>
      <w:ins w:id="1762" w:author="lak" w:date="2022-12-08T18:00:00Z">
        <w:r w:rsidR="006A64DA" w:rsidRPr="00C71F43">
          <w:rPr>
            <w:rFonts w:ascii="Times New Roman" w:hAnsi="Times New Roman"/>
            <w:sz w:val="24"/>
            <w:szCs w:val="24"/>
          </w:rPr>
          <w:t>Minn. Stat. §</w:t>
        </w:r>
        <w:r w:rsidR="006A64DA">
          <w:rPr>
            <w:rFonts w:ascii="Times New Roman" w:hAnsi="Times New Roman"/>
            <w:sz w:val="24"/>
            <w:szCs w:val="24"/>
          </w:rPr>
          <w:t> </w:t>
        </w:r>
      </w:ins>
      <w:del w:id="1763" w:author="lak" w:date="2022-12-08T18:00:00Z">
        <w:r w:rsidRPr="00F2305F">
          <w:rPr>
            <w:rFonts w:ascii="Times New Roman" w:hAnsi="Times New Roman"/>
            <w:sz w:val="24"/>
            <w:szCs w:val="24"/>
          </w:rPr>
          <w:delText xml:space="preserve">section </w:delText>
        </w:r>
      </w:del>
      <w:r w:rsidRPr="00F2305F">
        <w:rPr>
          <w:rFonts w:ascii="Times New Roman" w:hAnsi="Times New Roman"/>
          <w:sz w:val="24"/>
          <w:szCs w:val="24"/>
        </w:rPr>
        <w:t>13.025, subdivision</w:t>
      </w:r>
      <w:ins w:id="1764" w:author="lak" w:date="2022-12-08T18:00:00Z">
        <w:r w:rsidR="00816F51">
          <w:rPr>
            <w:rFonts w:ascii="Times New Roman" w:hAnsi="Times New Roman"/>
            <w:sz w:val="24"/>
            <w:szCs w:val="24"/>
          </w:rPr>
          <w:t> </w:t>
        </w:r>
        <w:r w:rsidRPr="008E4C8F">
          <w:rPr>
            <w:rFonts w:ascii="Times New Roman" w:hAnsi="Times New Roman"/>
            <w:sz w:val="24"/>
            <w:szCs w:val="24"/>
          </w:rPr>
          <w:t xml:space="preserve">3, </w:t>
        </w:r>
        <w:r w:rsidR="002E1DEA">
          <w:rPr>
            <w:rFonts w:ascii="Times New Roman" w:hAnsi="Times New Roman"/>
            <w:sz w:val="24"/>
            <w:szCs w:val="24"/>
          </w:rPr>
          <w:t>which is attached hereto as Appendix [</w:t>
        </w:r>
        <w:r w:rsidR="003E33F5">
          <w:rPr>
            <w:rFonts w:ascii="Times New Roman" w:hAnsi="Times New Roman"/>
            <w:sz w:val="24"/>
            <w:szCs w:val="24"/>
          </w:rPr>
          <w:t>4.4]</w:t>
        </w:r>
      </w:ins>
      <w:del w:id="1765" w:author="lak" w:date="2022-12-08T18:00:00Z">
        <w:r w:rsidRPr="00F2305F">
          <w:rPr>
            <w:rFonts w:ascii="Times New Roman" w:hAnsi="Times New Roman"/>
            <w:sz w:val="24"/>
            <w:szCs w:val="24"/>
          </w:rPr>
          <w:delText xml:space="preserve"> 3,</w:delText>
        </w:r>
      </w:del>
      <w:r w:rsidRPr="00F2305F">
        <w:rPr>
          <w:rFonts w:ascii="Times New Roman" w:hAnsi="Times New Roman"/>
          <w:sz w:val="24"/>
          <w:szCs w:val="24"/>
        </w:rPr>
        <w:t xml:space="preserve"> and a document setting forth the rights of data subjects under the DPA</w:t>
      </w:r>
      <w:ins w:id="1766" w:author="lak" w:date="2022-12-08T18:00:00Z">
        <w:r w:rsidR="002E1DEA">
          <w:rPr>
            <w:rFonts w:ascii="Times New Roman" w:hAnsi="Times New Roman"/>
            <w:sz w:val="24"/>
            <w:szCs w:val="24"/>
          </w:rPr>
          <w:t xml:space="preserve"> which is attached hereto as Appendix [4.5]</w:t>
        </w:r>
        <w:r w:rsidRPr="008E4C8F">
          <w:rPr>
            <w:rFonts w:ascii="Times New Roman" w:hAnsi="Times New Roman"/>
            <w:sz w:val="24"/>
            <w:szCs w:val="24"/>
          </w:rPr>
          <w:t>.</w:t>
        </w:r>
      </w:ins>
      <w:del w:id="1767" w:author="lak" w:date="2022-12-08T18:00:00Z">
        <w:r w:rsidRPr="00F2305F">
          <w:rPr>
            <w:rFonts w:ascii="Times New Roman" w:hAnsi="Times New Roman"/>
            <w:sz w:val="24"/>
            <w:szCs w:val="24"/>
          </w:rPr>
          <w:delText>.</w:delText>
        </w:r>
      </w:del>
    </w:p>
    <w:p w14:paraId="3D71C267" w14:textId="77777777" w:rsidR="00BF146D" w:rsidRDefault="00BF146D" w:rsidP="00B13C2A">
      <w:pPr>
        <w:rPr>
          <w:ins w:id="1768" w:author="lak" w:date="2022-12-08T18:00:00Z"/>
          <w:rFonts w:ascii="Times New Roman" w:hAnsi="Times New Roman"/>
          <w:sz w:val="24"/>
          <w:szCs w:val="24"/>
        </w:rPr>
      </w:pPr>
    </w:p>
    <w:p w14:paraId="503BABE1" w14:textId="77777777" w:rsidR="00BF146D" w:rsidRPr="00FE2C61" w:rsidRDefault="00BF146D" w:rsidP="00890E14">
      <w:pPr>
        <w:rPr>
          <w:ins w:id="1769" w:author="lak" w:date="2022-12-08T18:00:00Z"/>
          <w:rFonts w:ascii="Times New Roman" w:hAnsi="Times New Roman"/>
          <w:b/>
          <w:bCs/>
          <w:sz w:val="24"/>
          <w:szCs w:val="24"/>
        </w:rPr>
      </w:pPr>
      <w:ins w:id="1770" w:author="lak" w:date="2022-12-08T18:00:00Z">
        <w:r w:rsidRPr="00FE2C61">
          <w:rPr>
            <w:rFonts w:ascii="Times New Roman" w:hAnsi="Times New Roman"/>
            <w:b/>
            <w:bCs/>
            <w:color w:val="000000"/>
            <w:sz w:val="24"/>
            <w:szCs w:val="24"/>
          </w:rPr>
          <w:t>Data Practices Compliance Official</w:t>
        </w:r>
        <w:r w:rsidRPr="00FE2C61">
          <w:rPr>
            <w:rFonts w:ascii="Times New Roman" w:hAnsi="Times New Roman"/>
            <w:b/>
            <w:bCs/>
            <w:iCs/>
            <w:color w:val="000000"/>
            <w:sz w:val="24"/>
            <w:szCs w:val="24"/>
          </w:rPr>
          <w:t xml:space="preserve"> (DPCO) and Responsible Authority (RA)</w:t>
        </w:r>
      </w:ins>
    </w:p>
    <w:p w14:paraId="1C3DB500" w14:textId="77777777" w:rsidR="00BF146D" w:rsidRPr="00626AA1" w:rsidRDefault="00BF146D" w:rsidP="00626AA1">
      <w:pPr>
        <w:rPr>
          <w:ins w:id="1771" w:author="lak" w:date="2022-12-08T18:00:00Z"/>
          <w:rFonts w:ascii="Times New Roman" w:hAnsi="Times New Roman"/>
          <w:color w:val="000000"/>
          <w:sz w:val="24"/>
        </w:rPr>
      </w:pPr>
    </w:p>
    <w:p w14:paraId="065587D0" w14:textId="23202170" w:rsidR="00BF146D" w:rsidRPr="00C0300B" w:rsidRDefault="00BF146D" w:rsidP="00B13C2A">
      <w:pPr>
        <w:rPr>
          <w:ins w:id="1772" w:author="lak" w:date="2022-12-08T18:00:00Z"/>
          <w:rFonts w:ascii="Times New Roman" w:hAnsi="Times New Roman"/>
          <w:sz w:val="24"/>
          <w:szCs w:val="24"/>
        </w:rPr>
      </w:pPr>
      <w:ins w:id="1773" w:author="lak" w:date="2022-12-08T18:00:00Z">
        <w:r w:rsidRPr="00626AA1">
          <w:rPr>
            <w:rFonts w:ascii="Times New Roman" w:hAnsi="Times New Roman"/>
            <w:color w:val="000000"/>
            <w:sz w:val="24"/>
          </w:rPr>
          <w:t xml:space="preserve">The </w:t>
        </w:r>
        <w:r>
          <w:rPr>
            <w:rFonts w:ascii="Times New Roman" w:hAnsi="Times New Roman"/>
            <w:color w:val="000000"/>
            <w:sz w:val="24"/>
            <w:szCs w:val="24"/>
          </w:rPr>
          <w:t xml:space="preserve">District’s administrator </w:t>
        </w:r>
        <w:r w:rsidRPr="00F2305F">
          <w:rPr>
            <w:rFonts w:ascii="Times New Roman" w:hAnsi="Times New Roman"/>
            <w:color w:val="000000"/>
            <w:sz w:val="24"/>
            <w:szCs w:val="24"/>
          </w:rPr>
          <w:t>is designated as the Data Practices Compliance Official</w:t>
        </w:r>
        <w:r w:rsidRPr="00F2305F">
          <w:rPr>
            <w:rFonts w:ascii="Times New Roman" w:hAnsi="Times New Roman"/>
            <w:bCs/>
            <w:iCs/>
            <w:color w:val="000000"/>
            <w:sz w:val="24"/>
            <w:szCs w:val="24"/>
          </w:rPr>
          <w:t xml:space="preserve"> </w:t>
        </w:r>
        <w:r>
          <w:rPr>
            <w:rFonts w:ascii="Times New Roman" w:hAnsi="Times New Roman"/>
            <w:bCs/>
            <w:iCs/>
            <w:color w:val="000000"/>
            <w:sz w:val="24"/>
            <w:szCs w:val="24"/>
          </w:rPr>
          <w:t xml:space="preserve">(DPCO) </w:t>
        </w:r>
        <w:r w:rsidRPr="00F2305F">
          <w:rPr>
            <w:rFonts w:ascii="Times New Roman" w:hAnsi="Times New Roman"/>
            <w:bCs/>
            <w:iCs/>
            <w:color w:val="000000"/>
            <w:sz w:val="24"/>
            <w:szCs w:val="24"/>
          </w:rPr>
          <w:t>and Responsible Authority</w:t>
        </w:r>
        <w:r>
          <w:rPr>
            <w:rFonts w:ascii="Times New Roman" w:hAnsi="Times New Roman"/>
            <w:bCs/>
            <w:iCs/>
            <w:color w:val="000000"/>
            <w:sz w:val="24"/>
            <w:szCs w:val="24"/>
          </w:rPr>
          <w:t xml:space="preserve"> (RA)</w:t>
        </w:r>
        <w:r w:rsidRPr="00F2305F">
          <w:rPr>
            <w:rFonts w:ascii="Times New Roman" w:hAnsi="Times New Roman"/>
            <w:color w:val="000000"/>
            <w:sz w:val="24"/>
            <w:szCs w:val="24"/>
          </w:rPr>
          <w:t>.</w:t>
        </w:r>
        <w:r w:rsidR="00687D8D">
          <w:rPr>
            <w:rFonts w:ascii="Times New Roman" w:hAnsi="Times New Roman"/>
            <w:color w:val="000000"/>
            <w:sz w:val="24"/>
            <w:szCs w:val="24"/>
          </w:rPr>
          <w:t xml:space="preserve">  The District administrator is responsible for fulfilling all the statutory obligations of the DPC</w:t>
        </w:r>
        <w:r w:rsidR="004008BC">
          <w:rPr>
            <w:rFonts w:ascii="Times New Roman" w:hAnsi="Times New Roman"/>
            <w:color w:val="000000"/>
            <w:sz w:val="24"/>
            <w:szCs w:val="24"/>
          </w:rPr>
          <w:t>O</w:t>
        </w:r>
        <w:r w:rsidR="00687D8D">
          <w:rPr>
            <w:rFonts w:ascii="Times New Roman" w:hAnsi="Times New Roman"/>
            <w:color w:val="000000"/>
            <w:sz w:val="24"/>
            <w:szCs w:val="24"/>
          </w:rPr>
          <w:t xml:space="preserve"> of an RA.  At that the </w:t>
        </w:r>
        <w:r w:rsidR="00C0300B">
          <w:rPr>
            <w:rFonts w:ascii="Times New Roman" w:hAnsi="Times New Roman"/>
            <w:color w:val="000000"/>
            <w:sz w:val="24"/>
            <w:szCs w:val="24"/>
          </w:rPr>
          <w:t xml:space="preserve">first, </w:t>
        </w:r>
        <w:r w:rsidR="00687D8D">
          <w:rPr>
            <w:rFonts w:ascii="Times New Roman" w:hAnsi="Times New Roman"/>
            <w:color w:val="000000"/>
            <w:sz w:val="24"/>
            <w:szCs w:val="24"/>
          </w:rPr>
          <w:t>fourth,</w:t>
        </w:r>
        <w:r w:rsidR="00C0300B">
          <w:rPr>
            <w:rFonts w:ascii="Times New Roman" w:hAnsi="Times New Roman"/>
            <w:color w:val="000000"/>
            <w:sz w:val="24"/>
            <w:szCs w:val="24"/>
          </w:rPr>
          <w:t xml:space="preserve"> seventh, and 10</w:t>
        </w:r>
        <w:r w:rsidR="00C0300B" w:rsidRPr="00FE2C61">
          <w:rPr>
            <w:rFonts w:ascii="Times New Roman" w:hAnsi="Times New Roman"/>
            <w:color w:val="000000"/>
            <w:sz w:val="24"/>
            <w:szCs w:val="24"/>
            <w:vertAlign w:val="superscript"/>
          </w:rPr>
          <w:t>th</w:t>
        </w:r>
        <w:r w:rsidR="00C0300B">
          <w:rPr>
            <w:rFonts w:ascii="Times New Roman" w:hAnsi="Times New Roman"/>
            <w:color w:val="000000"/>
            <w:sz w:val="24"/>
            <w:szCs w:val="24"/>
          </w:rPr>
          <w:t xml:space="preserve"> meeting of the </w:t>
        </w:r>
        <w:r w:rsidR="00030640">
          <w:rPr>
            <w:rFonts w:ascii="Times New Roman" w:hAnsi="Times New Roman"/>
            <w:color w:val="000000"/>
            <w:sz w:val="24"/>
            <w:szCs w:val="24"/>
          </w:rPr>
          <w:t>Board</w:t>
        </w:r>
        <w:r w:rsidR="000F01D8">
          <w:rPr>
            <w:rFonts w:ascii="Times New Roman" w:hAnsi="Times New Roman"/>
            <w:color w:val="000000"/>
            <w:sz w:val="24"/>
            <w:szCs w:val="24"/>
          </w:rPr>
          <w:t xml:space="preserve"> (t</w:t>
        </w:r>
        <w:r w:rsidR="00C0300B">
          <w:rPr>
            <w:rFonts w:ascii="Times New Roman" w:hAnsi="Times New Roman"/>
            <w:color w:val="000000"/>
            <w:sz w:val="24"/>
            <w:szCs w:val="24"/>
          </w:rPr>
          <w:t>he “Board”), the DPCO</w:t>
        </w:r>
        <w:r w:rsidR="000F01D8">
          <w:rPr>
            <w:rFonts w:ascii="Times New Roman" w:hAnsi="Times New Roman"/>
            <w:color w:val="000000"/>
            <w:sz w:val="24"/>
            <w:szCs w:val="24"/>
          </w:rPr>
          <w:t xml:space="preserve"> and</w:t>
        </w:r>
        <w:r w:rsidR="00C0300B">
          <w:rPr>
            <w:rFonts w:ascii="Times New Roman" w:hAnsi="Times New Roman"/>
            <w:color w:val="000000"/>
            <w:sz w:val="24"/>
            <w:szCs w:val="24"/>
          </w:rPr>
          <w:t xml:space="preserve"> RA shall submit a report to the Board regarding the activities of the DPC</w:t>
        </w:r>
        <w:r w:rsidR="004008BC">
          <w:rPr>
            <w:rFonts w:ascii="Times New Roman" w:hAnsi="Times New Roman"/>
            <w:color w:val="000000"/>
            <w:sz w:val="24"/>
            <w:szCs w:val="24"/>
          </w:rPr>
          <w:t>O</w:t>
        </w:r>
        <w:r w:rsidR="00C0300B">
          <w:rPr>
            <w:rFonts w:ascii="Times New Roman" w:hAnsi="Times New Roman"/>
            <w:color w:val="000000"/>
            <w:sz w:val="24"/>
            <w:szCs w:val="24"/>
          </w:rPr>
          <w:t xml:space="preserve"> and RA including a summary list of the request for information pursuant to the DPA, the time of receipt of such request,</w:t>
        </w:r>
        <w:r w:rsidR="000F01D8">
          <w:rPr>
            <w:rFonts w:ascii="Times New Roman" w:hAnsi="Times New Roman"/>
            <w:color w:val="000000"/>
            <w:sz w:val="24"/>
            <w:szCs w:val="24"/>
          </w:rPr>
          <w:t xml:space="preserve"> the nature of the data requested, the data upon which such request was fulfilled</w:t>
        </w:r>
        <w:r w:rsidR="002E1DEA">
          <w:rPr>
            <w:rFonts w:ascii="Times New Roman" w:hAnsi="Times New Roman"/>
            <w:color w:val="000000"/>
            <w:sz w:val="24"/>
            <w:szCs w:val="24"/>
          </w:rPr>
          <w:t xml:space="preserve"> the form of which is </w:t>
        </w:r>
        <w:r w:rsidR="002E1DEA">
          <w:rPr>
            <w:rFonts w:ascii="Times New Roman" w:hAnsi="Times New Roman"/>
            <w:sz w:val="24"/>
            <w:szCs w:val="24"/>
          </w:rPr>
          <w:t>attached hereto as Appendix [4.6]</w:t>
        </w:r>
        <w:r w:rsidR="000F01D8">
          <w:rPr>
            <w:rFonts w:ascii="Times New Roman" w:hAnsi="Times New Roman"/>
            <w:color w:val="000000"/>
            <w:sz w:val="24"/>
            <w:szCs w:val="24"/>
          </w:rPr>
          <w:t>.</w:t>
        </w:r>
      </w:ins>
    </w:p>
    <w:p w14:paraId="62801E92" w14:textId="77777777" w:rsidR="00B13C2A" w:rsidRPr="00F2305F" w:rsidRDefault="00B13C2A" w:rsidP="00B13C2A">
      <w:pPr>
        <w:spacing w:line="120" w:lineRule="auto"/>
        <w:rPr>
          <w:rFonts w:ascii="Times New Roman" w:hAnsi="Times New Roman"/>
          <w:sz w:val="24"/>
          <w:szCs w:val="24"/>
        </w:rPr>
      </w:pPr>
    </w:p>
    <w:p w14:paraId="6821BA20" w14:textId="77777777" w:rsidR="00B13C2A" w:rsidRPr="00F2305F" w:rsidRDefault="00B13C2A" w:rsidP="00B13C2A">
      <w:pPr>
        <w:spacing w:line="120" w:lineRule="auto"/>
        <w:rPr>
          <w:rFonts w:ascii="Times New Roman" w:hAnsi="Times New Roman"/>
          <w:sz w:val="24"/>
          <w:szCs w:val="24"/>
        </w:rPr>
      </w:pPr>
    </w:p>
    <w:p w14:paraId="70EE5DD3" w14:textId="77777777" w:rsidR="00B13C2A" w:rsidRPr="00F2305F" w:rsidRDefault="00B13C2A">
      <w:pPr>
        <w:rPr>
          <w:rFonts w:ascii="Times New Roman" w:hAnsi="Times New Roman"/>
          <w:b/>
          <w:sz w:val="24"/>
          <w:szCs w:val="24"/>
        </w:rPr>
        <w:pPrChange w:id="1774" w:author="lak" w:date="2022-12-08T18:00:00Z">
          <w:pPr>
            <w:jc w:val="center"/>
          </w:pPr>
        </w:pPrChange>
      </w:pPr>
      <w:r w:rsidRPr="00F2305F">
        <w:rPr>
          <w:rFonts w:ascii="Times New Roman" w:hAnsi="Times New Roman"/>
          <w:b/>
          <w:sz w:val="24"/>
          <w:szCs w:val="24"/>
        </w:rPr>
        <w:t>Procedure for Review of District Documents</w:t>
      </w:r>
    </w:p>
    <w:p w14:paraId="03925FB1" w14:textId="77777777" w:rsidR="00B13C2A" w:rsidRPr="00F2305F" w:rsidRDefault="00B13C2A" w:rsidP="00B13C2A">
      <w:pPr>
        <w:spacing w:line="120" w:lineRule="auto"/>
        <w:rPr>
          <w:rFonts w:ascii="Times New Roman" w:hAnsi="Times New Roman"/>
          <w:sz w:val="24"/>
          <w:szCs w:val="24"/>
        </w:rPr>
      </w:pPr>
    </w:p>
    <w:p w14:paraId="216DBC7B" w14:textId="47BD5742" w:rsidR="00B13C2A" w:rsidRPr="00F2305F" w:rsidRDefault="00102ABF" w:rsidP="00B13C2A">
      <w:pPr>
        <w:rPr>
          <w:rFonts w:ascii="Times New Roman" w:hAnsi="Times New Roman"/>
          <w:sz w:val="24"/>
          <w:szCs w:val="24"/>
        </w:rPr>
      </w:pPr>
      <w:r>
        <w:rPr>
          <w:rFonts w:ascii="Times New Roman" w:hAnsi="Times New Roman"/>
          <w:sz w:val="24"/>
          <w:szCs w:val="24"/>
        </w:rPr>
        <w:t xml:space="preserve">In order to </w:t>
      </w:r>
      <w:ins w:id="1775" w:author="lak" w:date="2022-12-08T18:00:00Z">
        <w:r w:rsidR="000F01D8" w:rsidRPr="00102ABF">
          <w:rPr>
            <w:rFonts w:ascii="Times New Roman" w:hAnsi="Times New Roman"/>
            <w:sz w:val="24"/>
            <w:szCs w:val="24"/>
          </w:rPr>
          <w:t>ensure</w:t>
        </w:r>
      </w:ins>
      <w:del w:id="1776" w:author="lak" w:date="2022-12-08T18:00:00Z">
        <w:r w:rsidRPr="00102ABF">
          <w:rPr>
            <w:rFonts w:ascii="Times New Roman" w:hAnsi="Times New Roman"/>
            <w:sz w:val="24"/>
            <w:szCs w:val="24"/>
          </w:rPr>
          <w:delText>insure</w:delText>
        </w:r>
      </w:del>
      <w:r w:rsidRPr="00102ABF">
        <w:rPr>
          <w:rFonts w:ascii="Times New Roman" w:hAnsi="Times New Roman"/>
          <w:sz w:val="24"/>
          <w:szCs w:val="24"/>
        </w:rPr>
        <w:t xml:space="preserve"> that requests for government data are received and complied with in an appropriate and prompt manner</w:t>
      </w:r>
      <w:r>
        <w:rPr>
          <w:rFonts w:ascii="Times New Roman" w:hAnsi="Times New Roman"/>
          <w:sz w:val="24"/>
          <w:szCs w:val="24"/>
        </w:rPr>
        <w:t>, a</w:t>
      </w:r>
      <w:r w:rsidR="00B13C2A" w:rsidRPr="00F2305F">
        <w:rPr>
          <w:rFonts w:ascii="Times New Roman" w:hAnsi="Times New Roman"/>
          <w:sz w:val="24"/>
          <w:szCs w:val="24"/>
        </w:rPr>
        <w:t xml:space="preserve">ll requests to inspect or receive copies of District data, and all other inquiries regarding the DPA, must be </w:t>
      </w:r>
      <w:ins w:id="1777" w:author="lak" w:date="2022-12-08T18:00:00Z">
        <w:r w:rsidR="00B13C2A" w:rsidRPr="0004576E">
          <w:rPr>
            <w:rFonts w:ascii="Times New Roman" w:hAnsi="Times New Roman"/>
            <w:sz w:val="24"/>
            <w:szCs w:val="24"/>
          </w:rPr>
          <w:t>in writing</w:t>
        </w:r>
        <w:r w:rsidR="004A75A2">
          <w:rPr>
            <w:rFonts w:ascii="Times New Roman" w:hAnsi="Times New Roman"/>
            <w:sz w:val="24"/>
            <w:szCs w:val="24"/>
          </w:rPr>
          <w:t xml:space="preserve">.  The District’s </w:t>
        </w:r>
        <w:r w:rsidR="00142DD7">
          <w:rPr>
            <w:rFonts w:ascii="Times New Roman" w:hAnsi="Times New Roman"/>
            <w:sz w:val="24"/>
            <w:szCs w:val="24"/>
          </w:rPr>
          <w:t xml:space="preserve">DPCO </w:t>
        </w:r>
        <w:r w:rsidR="00E03A2B">
          <w:rPr>
            <w:rFonts w:ascii="Times New Roman" w:hAnsi="Times New Roman"/>
            <w:sz w:val="24"/>
            <w:szCs w:val="24"/>
          </w:rPr>
          <w:t xml:space="preserve">may </w:t>
        </w:r>
        <w:r w:rsidR="0093185F">
          <w:rPr>
            <w:rFonts w:ascii="Times New Roman" w:hAnsi="Times New Roman"/>
            <w:sz w:val="24"/>
            <w:szCs w:val="24"/>
          </w:rPr>
          <w:t>request any submitter of a request to submit its request</w:t>
        </w:r>
      </w:ins>
      <w:del w:id="1778" w:author="lak" w:date="2022-12-08T18:00:00Z">
        <w:r w:rsidR="00B06809">
          <w:rPr>
            <w:rFonts w:ascii="Times New Roman" w:hAnsi="Times New Roman"/>
            <w:sz w:val="24"/>
            <w:szCs w:val="24"/>
          </w:rPr>
          <w:delText>submitted</w:delText>
        </w:r>
      </w:del>
      <w:r w:rsidR="00B06809">
        <w:rPr>
          <w:rFonts w:ascii="Times New Roman" w:hAnsi="Times New Roman"/>
          <w:sz w:val="24"/>
          <w:szCs w:val="24"/>
        </w:rPr>
        <w:t xml:space="preserve"> </w:t>
      </w:r>
      <w:r w:rsidR="00735FC2">
        <w:rPr>
          <w:rFonts w:ascii="Times New Roman" w:hAnsi="Times New Roman"/>
          <w:sz w:val="24"/>
          <w:szCs w:val="24"/>
        </w:rPr>
        <w:t xml:space="preserve">on a form provided by the District </w:t>
      </w:r>
      <w:r w:rsidR="00B13C2A" w:rsidRPr="00F2305F">
        <w:rPr>
          <w:rFonts w:ascii="Times New Roman" w:hAnsi="Times New Roman"/>
          <w:sz w:val="24"/>
          <w:szCs w:val="24"/>
        </w:rPr>
        <w:t xml:space="preserve">and </w:t>
      </w:r>
      <w:ins w:id="1779" w:author="lak" w:date="2022-12-08T18:00:00Z">
        <w:r w:rsidR="0093185F">
          <w:rPr>
            <w:rFonts w:ascii="Times New Roman" w:hAnsi="Times New Roman"/>
            <w:sz w:val="24"/>
            <w:szCs w:val="24"/>
          </w:rPr>
          <w:t xml:space="preserve">to be </w:t>
        </w:r>
      </w:ins>
      <w:r w:rsidR="00B13C2A" w:rsidRPr="00F2305F">
        <w:rPr>
          <w:rFonts w:ascii="Times New Roman" w:hAnsi="Times New Roman"/>
          <w:sz w:val="24"/>
          <w:szCs w:val="24"/>
        </w:rPr>
        <w:t xml:space="preserve">delivered to the “Data Practices Compliance Official,” </w:t>
      </w:r>
      <w:ins w:id="1780" w:author="lak" w:date="2022-12-08T18:00:00Z">
        <w:r w:rsidR="0093185F">
          <w:rPr>
            <w:rFonts w:ascii="Times New Roman" w:hAnsi="Times New Roman"/>
            <w:sz w:val="24"/>
            <w:szCs w:val="24"/>
          </w:rPr>
          <w:t xml:space="preserve">via personal delivery, </w:t>
        </w:r>
        <w:r w:rsidR="00817BDE">
          <w:rPr>
            <w:rFonts w:ascii="Times New Roman" w:hAnsi="Times New Roman"/>
            <w:sz w:val="24"/>
            <w:szCs w:val="24"/>
          </w:rPr>
          <w:t xml:space="preserve">mail </w:t>
        </w:r>
      </w:ins>
      <w:r w:rsidR="00B13C2A" w:rsidRPr="00F2305F">
        <w:rPr>
          <w:rFonts w:ascii="Times New Roman" w:hAnsi="Times New Roman"/>
          <w:sz w:val="24"/>
          <w:szCs w:val="24"/>
        </w:rPr>
        <w:t xml:space="preserve">at the following address: </w:t>
      </w:r>
    </w:p>
    <w:p w14:paraId="09E4707C" w14:textId="77777777" w:rsidR="00B13C2A" w:rsidRPr="00F2305F" w:rsidRDefault="00B13C2A" w:rsidP="00B13C2A">
      <w:pPr>
        <w:jc w:val="center"/>
        <w:rPr>
          <w:rFonts w:ascii="Times New Roman" w:hAnsi="Times New Roman"/>
          <w:color w:val="000000"/>
          <w:sz w:val="24"/>
          <w:szCs w:val="24"/>
        </w:rPr>
      </w:pPr>
    </w:p>
    <w:p w14:paraId="1BBC088F" w14:textId="77777777" w:rsidR="00B13C2A" w:rsidRPr="00F2305F" w:rsidRDefault="00B13C2A" w:rsidP="00B13C2A">
      <w:pPr>
        <w:jc w:val="center"/>
        <w:rPr>
          <w:rFonts w:ascii="Times New Roman" w:hAnsi="Times New Roman"/>
          <w:color w:val="000000"/>
          <w:sz w:val="24"/>
          <w:szCs w:val="24"/>
        </w:rPr>
      </w:pPr>
      <w:r w:rsidRPr="00F2305F">
        <w:rPr>
          <w:rFonts w:ascii="Times New Roman" w:hAnsi="Times New Roman"/>
          <w:bCs/>
          <w:iCs/>
          <w:color w:val="000000"/>
          <w:sz w:val="24"/>
          <w:szCs w:val="24"/>
        </w:rPr>
        <w:t>Riley-Purgatory-Bluff</w:t>
      </w:r>
      <w:r w:rsidRPr="00F2305F">
        <w:rPr>
          <w:rFonts w:ascii="Times New Roman" w:hAnsi="Times New Roman"/>
          <w:color w:val="000000"/>
          <w:sz w:val="24"/>
          <w:szCs w:val="24"/>
        </w:rPr>
        <w:t xml:space="preserve"> Creek Watershed District</w:t>
      </w:r>
    </w:p>
    <w:p w14:paraId="1BBC20B0" w14:textId="172288EC" w:rsidR="00B13C2A" w:rsidRDefault="00E63215" w:rsidP="00B13C2A">
      <w:pPr>
        <w:jc w:val="center"/>
        <w:rPr>
          <w:rFonts w:ascii="Times New Roman" w:hAnsi="Times New Roman"/>
          <w:bCs/>
          <w:iCs/>
          <w:color w:val="000000"/>
          <w:sz w:val="24"/>
          <w:szCs w:val="24"/>
        </w:rPr>
      </w:pPr>
      <w:r>
        <w:rPr>
          <w:rFonts w:ascii="Times New Roman" w:hAnsi="Times New Roman"/>
          <w:bCs/>
          <w:iCs/>
          <w:color w:val="000000"/>
          <w:sz w:val="24"/>
          <w:szCs w:val="24"/>
        </w:rPr>
        <w:t>18681 Lake Drive East</w:t>
      </w:r>
    </w:p>
    <w:p w14:paraId="7FE6FE66" w14:textId="1B676C76" w:rsidR="00E63215" w:rsidRPr="00F2305F" w:rsidRDefault="00E63215" w:rsidP="00B13C2A">
      <w:pPr>
        <w:jc w:val="center"/>
        <w:rPr>
          <w:rFonts w:ascii="Times New Roman" w:hAnsi="Times New Roman"/>
          <w:color w:val="000000"/>
          <w:sz w:val="24"/>
          <w:szCs w:val="24"/>
        </w:rPr>
      </w:pPr>
      <w:r>
        <w:rPr>
          <w:rFonts w:ascii="Times New Roman" w:hAnsi="Times New Roman"/>
          <w:bCs/>
          <w:iCs/>
          <w:color w:val="000000"/>
          <w:sz w:val="24"/>
          <w:szCs w:val="24"/>
        </w:rPr>
        <w:t>Chanhassen, MN 55346</w:t>
      </w:r>
    </w:p>
    <w:p w14:paraId="1B3ED19D" w14:textId="77777777" w:rsidR="00B13C2A" w:rsidRPr="00626AA1" w:rsidRDefault="00B13C2A" w:rsidP="00B13C2A">
      <w:pPr>
        <w:rPr>
          <w:rFonts w:ascii="Times New Roman" w:hAnsi="Times New Roman"/>
          <w:color w:val="000000"/>
          <w:sz w:val="24"/>
          <w:rPrChange w:id="1781" w:author="lak" w:date="2022-12-08T18:00:00Z">
            <w:rPr>
              <w:rFonts w:ascii="Times New Roman" w:hAnsi="Times New Roman"/>
              <w:sz w:val="24"/>
              <w:szCs w:val="24"/>
            </w:rPr>
          </w:rPrChange>
        </w:rPr>
      </w:pPr>
    </w:p>
    <w:p w14:paraId="17FDCFD0" w14:textId="77777777" w:rsidR="0093185F" w:rsidRPr="00F2305F" w:rsidRDefault="0093185F" w:rsidP="00FE2C61">
      <w:pPr>
        <w:rPr>
          <w:ins w:id="1782" w:author="lak" w:date="2022-12-08T18:00:00Z"/>
          <w:rFonts w:ascii="Times New Roman" w:hAnsi="Times New Roman"/>
          <w:color w:val="000000"/>
          <w:sz w:val="24"/>
          <w:szCs w:val="24"/>
        </w:rPr>
      </w:pPr>
      <w:ins w:id="1783" w:author="lak" w:date="2022-12-08T18:00:00Z">
        <w:r>
          <w:rPr>
            <w:rFonts w:ascii="Times New Roman" w:hAnsi="Times New Roman"/>
            <w:color w:val="000000"/>
            <w:sz w:val="24"/>
            <w:szCs w:val="24"/>
          </w:rPr>
          <w:t xml:space="preserve">or by email to </w:t>
        </w:r>
        <w:r w:rsidR="00817BDE">
          <w:rPr>
            <w:rFonts w:ascii="Times New Roman" w:hAnsi="Times New Roman"/>
            <w:color w:val="000000"/>
            <w:sz w:val="24"/>
            <w:szCs w:val="24"/>
          </w:rPr>
          <w:t>[</w:t>
        </w:r>
        <w:r w:rsidR="00817BDE" w:rsidRPr="00253977">
          <w:rPr>
            <w:rFonts w:ascii="Times New Roman" w:hAnsi="Times New Roman"/>
            <w:color w:val="000000"/>
            <w:sz w:val="24"/>
            <w:szCs w:val="24"/>
            <w:highlight w:val="yellow"/>
          </w:rPr>
          <w:t>DPCO@rpbcwd.org</w:t>
        </w:r>
        <w:r w:rsidR="00817BDE">
          <w:rPr>
            <w:rFonts w:ascii="Times New Roman" w:hAnsi="Times New Roman"/>
            <w:color w:val="000000"/>
            <w:sz w:val="24"/>
            <w:szCs w:val="24"/>
          </w:rPr>
          <w:t>].</w:t>
        </w:r>
      </w:ins>
    </w:p>
    <w:p w14:paraId="7F1A3002" w14:textId="77777777" w:rsidR="00B13C2A" w:rsidRPr="00F2305F" w:rsidRDefault="00B13C2A" w:rsidP="00B13C2A">
      <w:pPr>
        <w:rPr>
          <w:ins w:id="1784" w:author="lak" w:date="2022-12-08T18:00:00Z"/>
          <w:rFonts w:ascii="Times New Roman" w:hAnsi="Times New Roman"/>
          <w:sz w:val="24"/>
          <w:szCs w:val="24"/>
        </w:rPr>
      </w:pPr>
    </w:p>
    <w:p w14:paraId="2AB0A793" w14:textId="0B2A7B4C" w:rsidR="00B13C2A" w:rsidRPr="00F2305F" w:rsidRDefault="00A07E34" w:rsidP="00B13C2A">
      <w:pPr>
        <w:rPr>
          <w:ins w:id="1785" w:author="lak" w:date="2022-12-08T18:00:00Z"/>
          <w:rFonts w:ascii="Times New Roman" w:hAnsi="Times New Roman"/>
          <w:color w:val="000000"/>
          <w:sz w:val="24"/>
          <w:szCs w:val="24"/>
        </w:rPr>
      </w:pPr>
      <w:commentRangeStart w:id="1786"/>
      <w:ins w:id="1787" w:author="lak" w:date="2022-12-08T18:00:00Z">
        <w:r>
          <w:rPr>
            <w:rFonts w:ascii="Times New Roman" w:hAnsi="Times New Roman"/>
            <w:color w:val="000000"/>
            <w:sz w:val="24"/>
            <w:szCs w:val="24"/>
          </w:rPr>
          <w:t>However, i</w:t>
        </w:r>
        <w:r w:rsidR="00C10310">
          <w:rPr>
            <w:rFonts w:ascii="Times New Roman" w:hAnsi="Times New Roman"/>
            <w:color w:val="000000"/>
            <w:sz w:val="24"/>
            <w:szCs w:val="24"/>
          </w:rPr>
          <w:t xml:space="preserve">f the DPCO does </w:t>
        </w:r>
        <w:r w:rsidR="008D221B">
          <w:rPr>
            <w:rFonts w:ascii="Times New Roman" w:hAnsi="Times New Roman"/>
            <w:color w:val="000000"/>
            <w:sz w:val="24"/>
            <w:szCs w:val="24"/>
          </w:rPr>
          <w:t>not</w:t>
        </w:r>
        <w:r w:rsidR="00C10310">
          <w:rPr>
            <w:rFonts w:ascii="Times New Roman" w:hAnsi="Times New Roman"/>
            <w:color w:val="000000"/>
            <w:sz w:val="24"/>
            <w:szCs w:val="24"/>
          </w:rPr>
          <w:t xml:space="preserve"> receive a written request on the District’s form, within five business days of receipt of the original request, the DPCO shall nevertheless process the request, pursuant to the Minnesota DPA.</w:t>
        </w:r>
      </w:ins>
      <w:commentRangeEnd w:id="1786"/>
      <w:r w:rsidR="00635845">
        <w:rPr>
          <w:rStyle w:val="CommentReference"/>
        </w:rPr>
        <w:commentReference w:id="1786"/>
      </w:r>
    </w:p>
    <w:p w14:paraId="53FC270F" w14:textId="72FE080C" w:rsidR="00B13C2A" w:rsidRPr="00F2305F" w:rsidRDefault="00B13C2A" w:rsidP="00B13C2A">
      <w:pPr>
        <w:rPr>
          <w:del w:id="1788" w:author="lak" w:date="2022-12-08T18:00:00Z"/>
          <w:rFonts w:ascii="Times New Roman" w:hAnsi="Times New Roman"/>
          <w:color w:val="000000"/>
          <w:sz w:val="24"/>
          <w:szCs w:val="24"/>
        </w:rPr>
      </w:pPr>
      <w:del w:id="1789" w:author="lak" w:date="2022-12-08T18:00:00Z">
        <w:r w:rsidRPr="00F2305F">
          <w:rPr>
            <w:rFonts w:ascii="Times New Roman" w:hAnsi="Times New Roman"/>
            <w:color w:val="000000"/>
            <w:sz w:val="24"/>
            <w:szCs w:val="24"/>
          </w:rPr>
          <w:delText xml:space="preserve">The </w:delText>
        </w:r>
        <w:r w:rsidR="00FD6BDE">
          <w:rPr>
            <w:rFonts w:ascii="Times New Roman" w:hAnsi="Times New Roman"/>
            <w:color w:val="000000"/>
            <w:sz w:val="24"/>
            <w:szCs w:val="24"/>
          </w:rPr>
          <w:delText>Administrative Assistant</w:delText>
        </w:r>
        <w:r w:rsidRPr="00F2305F">
          <w:rPr>
            <w:rFonts w:ascii="Times New Roman" w:hAnsi="Times New Roman"/>
            <w:color w:val="000000"/>
            <w:sz w:val="24"/>
            <w:szCs w:val="24"/>
          </w:rPr>
          <w:delText xml:space="preserve"> is designated as the Data Practices Compliance Official</w:delText>
        </w:r>
        <w:r w:rsidRPr="00F2305F">
          <w:rPr>
            <w:rFonts w:ascii="Times New Roman" w:hAnsi="Times New Roman"/>
            <w:bCs/>
            <w:iCs/>
            <w:color w:val="000000"/>
            <w:sz w:val="24"/>
            <w:szCs w:val="24"/>
          </w:rPr>
          <w:delText xml:space="preserve"> and Responsible Authority</w:delText>
        </w:r>
        <w:r w:rsidRPr="00F2305F">
          <w:rPr>
            <w:rFonts w:ascii="Times New Roman" w:hAnsi="Times New Roman"/>
            <w:color w:val="000000"/>
            <w:sz w:val="24"/>
            <w:szCs w:val="24"/>
          </w:rPr>
          <w:delText>.</w:delText>
        </w:r>
      </w:del>
    </w:p>
    <w:p w14:paraId="0B735F0B" w14:textId="77777777" w:rsidR="00B13C2A" w:rsidRPr="00F2305F" w:rsidRDefault="00B13C2A" w:rsidP="00B13C2A">
      <w:pPr>
        <w:rPr>
          <w:rFonts w:ascii="Times New Roman" w:hAnsi="Times New Roman"/>
          <w:color w:val="000000"/>
          <w:sz w:val="24"/>
          <w:szCs w:val="24"/>
        </w:rPr>
      </w:pPr>
    </w:p>
    <w:p w14:paraId="6411CE62" w14:textId="30DC658B" w:rsidR="00B13C2A" w:rsidRPr="00F2305F" w:rsidRDefault="00B13C2A" w:rsidP="00B13C2A">
      <w:pPr>
        <w:rPr>
          <w:rFonts w:ascii="Times New Roman" w:hAnsi="Times New Roman"/>
          <w:sz w:val="24"/>
          <w:szCs w:val="24"/>
        </w:rPr>
      </w:pPr>
      <w:r w:rsidRPr="00F2305F">
        <w:rPr>
          <w:rFonts w:ascii="Times New Roman" w:hAnsi="Times New Roman"/>
          <w:sz w:val="24"/>
          <w:szCs w:val="24"/>
        </w:rPr>
        <w:t xml:space="preserve">The District is able to most efficiently and completely respond to requests that are specific and detailed. </w:t>
      </w:r>
      <w:ins w:id="1790" w:author="lak" w:date="2022-12-08T18:00:00Z">
        <w:r w:rsidR="00043141" w:rsidRPr="0004576E">
          <w:rPr>
            <w:rFonts w:ascii="Times New Roman" w:hAnsi="Times New Roman"/>
            <w:sz w:val="24"/>
            <w:szCs w:val="24"/>
          </w:rPr>
          <w:t xml:space="preserve"> </w:t>
        </w:r>
      </w:ins>
      <w:r w:rsidRPr="00F2305F">
        <w:rPr>
          <w:rFonts w:ascii="Times New Roman" w:hAnsi="Times New Roman"/>
          <w:sz w:val="24"/>
          <w:szCs w:val="24"/>
        </w:rPr>
        <w:t>The</w:t>
      </w:r>
      <w:r w:rsidRPr="00626AA1">
        <w:rPr>
          <w:rFonts w:ascii="Times New Roman" w:hAnsi="Times New Roman"/>
          <w:color w:val="000000"/>
          <w:sz w:val="24"/>
          <w:rPrChange w:id="1791" w:author="lak" w:date="2022-12-08T18:00:00Z">
            <w:rPr>
              <w:rFonts w:ascii="Times New Roman" w:hAnsi="Times New Roman"/>
              <w:sz w:val="24"/>
              <w:szCs w:val="24"/>
            </w:rPr>
          </w:rPrChange>
        </w:rPr>
        <w:t xml:space="preserve"> </w:t>
      </w:r>
      <w:ins w:id="1792" w:author="lak" w:date="2022-12-08T18:00:00Z">
        <w:r w:rsidR="00231A5A">
          <w:rPr>
            <w:rFonts w:ascii="Times New Roman" w:hAnsi="Times New Roman"/>
            <w:color w:val="000000"/>
            <w:sz w:val="24"/>
            <w:szCs w:val="24"/>
          </w:rPr>
          <w:t>DPCO</w:t>
        </w:r>
      </w:ins>
      <w:del w:id="1793" w:author="lak" w:date="2022-12-08T18:00:00Z">
        <w:r w:rsidRPr="00F2305F">
          <w:rPr>
            <w:rFonts w:ascii="Times New Roman" w:hAnsi="Times New Roman"/>
            <w:color w:val="000000"/>
            <w:sz w:val="24"/>
            <w:szCs w:val="24"/>
          </w:rPr>
          <w:delText>Data Practices Compliance Official</w:delText>
        </w:r>
      </w:del>
      <w:r w:rsidRPr="00626AA1">
        <w:rPr>
          <w:rFonts w:ascii="Times New Roman" w:hAnsi="Times New Roman"/>
          <w:color w:val="000000"/>
          <w:sz w:val="24"/>
          <w:rPrChange w:id="1794" w:author="lak" w:date="2022-12-08T18:00:00Z">
            <w:rPr>
              <w:rFonts w:ascii="Times New Roman" w:hAnsi="Times New Roman"/>
              <w:sz w:val="24"/>
              <w:szCs w:val="24"/>
            </w:rPr>
          </w:rPrChange>
        </w:rPr>
        <w:t xml:space="preserve"> </w:t>
      </w:r>
      <w:r w:rsidRPr="00F2305F">
        <w:rPr>
          <w:rFonts w:ascii="Times New Roman" w:hAnsi="Times New Roman"/>
          <w:sz w:val="24"/>
          <w:szCs w:val="24"/>
        </w:rPr>
        <w:t>will</w:t>
      </w:r>
      <w:del w:id="1795" w:author="lak" w:date="2022-12-08T18:00:00Z">
        <w:r w:rsidRPr="00F2305F">
          <w:rPr>
            <w:rFonts w:ascii="Times New Roman" w:hAnsi="Times New Roman"/>
            <w:sz w:val="24"/>
            <w:szCs w:val="24"/>
          </w:rPr>
          <w:delText xml:space="preserve"> help to</w:delText>
        </w:r>
      </w:del>
      <w:r w:rsidRPr="00F2305F">
        <w:rPr>
          <w:rFonts w:ascii="Times New Roman" w:hAnsi="Times New Roman"/>
          <w:sz w:val="24"/>
          <w:szCs w:val="24"/>
        </w:rPr>
        <w:t xml:space="preserve"> ensure that documents of interest have been gathered, that documents not subject to inspection pursuant to the DPA have been segregated, and assistance is available to the requesting party. </w:t>
      </w:r>
      <w:ins w:id="1796" w:author="lak" w:date="2022-12-08T18:00:00Z">
        <w:r w:rsidR="00043141" w:rsidRPr="0004576E">
          <w:rPr>
            <w:rFonts w:ascii="Times New Roman" w:hAnsi="Times New Roman"/>
            <w:sz w:val="24"/>
            <w:szCs w:val="24"/>
          </w:rPr>
          <w:t xml:space="preserve"> </w:t>
        </w:r>
      </w:ins>
      <w:r w:rsidRPr="00F2305F">
        <w:rPr>
          <w:rFonts w:ascii="Times New Roman" w:hAnsi="Times New Roman"/>
          <w:sz w:val="24"/>
          <w:szCs w:val="24"/>
        </w:rPr>
        <w:t xml:space="preserve">The </w:t>
      </w:r>
      <w:ins w:id="1797" w:author="lak" w:date="2022-12-08T18:00:00Z">
        <w:r w:rsidR="00231A5A">
          <w:rPr>
            <w:rFonts w:ascii="Times New Roman" w:hAnsi="Times New Roman"/>
            <w:sz w:val="24"/>
            <w:szCs w:val="24"/>
          </w:rPr>
          <w:t>DPCO</w:t>
        </w:r>
      </w:ins>
      <w:del w:id="1798" w:author="lak" w:date="2022-12-08T18:00:00Z">
        <w:r w:rsidRPr="00F2305F">
          <w:rPr>
            <w:rFonts w:ascii="Times New Roman" w:hAnsi="Times New Roman"/>
            <w:sz w:val="24"/>
            <w:szCs w:val="24"/>
          </w:rPr>
          <w:delText>District</w:delText>
        </w:r>
      </w:del>
      <w:r w:rsidRPr="00F2305F">
        <w:rPr>
          <w:rFonts w:ascii="Times New Roman" w:hAnsi="Times New Roman"/>
          <w:sz w:val="24"/>
          <w:szCs w:val="24"/>
        </w:rPr>
        <w:t xml:space="preserve"> will provide requested data for inspection at the District office, or other location to be specified by the</w:t>
      </w:r>
      <w:r w:rsidRPr="00626AA1">
        <w:rPr>
          <w:rFonts w:ascii="Times New Roman" w:hAnsi="Times New Roman"/>
          <w:color w:val="000000"/>
          <w:sz w:val="24"/>
          <w:rPrChange w:id="1799" w:author="lak" w:date="2022-12-08T18:00:00Z">
            <w:rPr>
              <w:rFonts w:ascii="Times New Roman" w:hAnsi="Times New Roman"/>
              <w:sz w:val="24"/>
              <w:szCs w:val="24"/>
            </w:rPr>
          </w:rPrChange>
        </w:rPr>
        <w:t xml:space="preserve"> </w:t>
      </w:r>
      <w:ins w:id="1800" w:author="lak" w:date="2022-12-08T18:00:00Z">
        <w:r w:rsidR="00377A7A">
          <w:rPr>
            <w:rFonts w:ascii="Times New Roman" w:hAnsi="Times New Roman"/>
            <w:color w:val="000000"/>
            <w:sz w:val="24"/>
            <w:szCs w:val="24"/>
          </w:rPr>
          <w:t>DPCO</w:t>
        </w:r>
        <w:r w:rsidRPr="00F2305F">
          <w:rPr>
            <w:rFonts w:ascii="Times New Roman" w:hAnsi="Times New Roman"/>
            <w:sz w:val="24"/>
            <w:szCs w:val="24"/>
          </w:rPr>
          <w:t xml:space="preserve">. </w:t>
        </w:r>
      </w:ins>
      <w:del w:id="1801" w:author="lak" w:date="2022-12-08T18:00:00Z">
        <w:r w:rsidRPr="00F2305F">
          <w:rPr>
            <w:rFonts w:ascii="Times New Roman" w:hAnsi="Times New Roman"/>
            <w:color w:val="000000"/>
            <w:sz w:val="24"/>
            <w:szCs w:val="24"/>
          </w:rPr>
          <w:delText>Data Practices Compliance Official</w:delText>
        </w:r>
        <w:r w:rsidRPr="00F2305F">
          <w:rPr>
            <w:rFonts w:ascii="Times New Roman" w:hAnsi="Times New Roman"/>
            <w:sz w:val="24"/>
            <w:szCs w:val="24"/>
          </w:rPr>
          <w:delText>.</w:delText>
        </w:r>
      </w:del>
      <w:r w:rsidRPr="00F2305F">
        <w:rPr>
          <w:rFonts w:ascii="Times New Roman" w:hAnsi="Times New Roman"/>
          <w:sz w:val="24"/>
          <w:szCs w:val="24"/>
        </w:rPr>
        <w:t xml:space="preserve"> District files </w:t>
      </w:r>
      <w:ins w:id="1802" w:author="lak" w:date="2022-12-08T18:00:00Z">
        <w:r w:rsidR="00377A7A">
          <w:rPr>
            <w:rFonts w:ascii="Times New Roman" w:hAnsi="Times New Roman"/>
            <w:sz w:val="24"/>
            <w:szCs w:val="24"/>
          </w:rPr>
          <w:t>shall</w:t>
        </w:r>
      </w:ins>
      <w:del w:id="1803" w:author="lak" w:date="2022-12-08T18:00:00Z">
        <w:r w:rsidRPr="00F2305F">
          <w:rPr>
            <w:rFonts w:ascii="Times New Roman" w:hAnsi="Times New Roman"/>
            <w:sz w:val="24"/>
            <w:szCs w:val="24"/>
          </w:rPr>
          <w:delText>may</w:delText>
        </w:r>
      </w:del>
      <w:r w:rsidRPr="00F2305F">
        <w:rPr>
          <w:rFonts w:ascii="Times New Roman" w:hAnsi="Times New Roman"/>
          <w:sz w:val="24"/>
          <w:szCs w:val="24"/>
        </w:rPr>
        <w:t xml:space="preserve"> not be removed from the District office. </w:t>
      </w:r>
    </w:p>
    <w:p w14:paraId="1A2777F2" w14:textId="77777777" w:rsidR="00B13C2A" w:rsidRPr="00F2305F" w:rsidRDefault="00B13C2A" w:rsidP="00B13C2A">
      <w:pPr>
        <w:rPr>
          <w:rFonts w:ascii="Times New Roman" w:hAnsi="Times New Roman"/>
          <w:sz w:val="24"/>
          <w:szCs w:val="24"/>
        </w:rPr>
      </w:pPr>
    </w:p>
    <w:p w14:paraId="7731396E" w14:textId="77777777" w:rsidR="00B13C2A" w:rsidRPr="00F2305F" w:rsidRDefault="00B13C2A" w:rsidP="00B13C2A">
      <w:pPr>
        <w:rPr>
          <w:rFonts w:ascii="Times New Roman" w:hAnsi="Times New Roman"/>
          <w:sz w:val="24"/>
          <w:szCs w:val="24"/>
        </w:rPr>
      </w:pPr>
      <w:r w:rsidRPr="00F2305F">
        <w:rPr>
          <w:rFonts w:ascii="Times New Roman" w:hAnsi="Times New Roman"/>
          <w:sz w:val="24"/>
          <w:szCs w:val="24"/>
        </w:rPr>
        <w:t xml:space="preserve">The DPA requires that individuals be permitted to inspect or copy data within a reasonable time after a request. </w:t>
      </w:r>
      <w:ins w:id="1804" w:author="lak" w:date="2022-12-08T18:00:00Z">
        <w:r w:rsidR="00043141" w:rsidRPr="0004576E">
          <w:rPr>
            <w:rFonts w:ascii="Times New Roman" w:hAnsi="Times New Roman"/>
            <w:sz w:val="24"/>
            <w:szCs w:val="24"/>
          </w:rPr>
          <w:t xml:space="preserve"> </w:t>
        </w:r>
      </w:ins>
      <w:r w:rsidRPr="00F2305F">
        <w:rPr>
          <w:rFonts w:ascii="Times New Roman" w:hAnsi="Times New Roman"/>
          <w:sz w:val="24"/>
          <w:szCs w:val="24"/>
        </w:rPr>
        <w:t xml:space="preserve">The District will attempt to respond to requests as quickly as possible. </w:t>
      </w:r>
      <w:del w:id="1805" w:author="lak" w:date="2022-12-08T18:00:00Z">
        <w:r w:rsidRPr="008E4C8F">
          <w:rPr>
            <w:rFonts w:ascii="Times New Roman" w:hAnsi="Times New Roman"/>
            <w:sz w:val="24"/>
            <w:szCs w:val="24"/>
          </w:rPr>
          <w:delText xml:space="preserve"> </w:delText>
        </w:r>
      </w:del>
      <w:r w:rsidRPr="00F2305F">
        <w:rPr>
          <w:rFonts w:ascii="Times New Roman" w:hAnsi="Times New Roman"/>
          <w:sz w:val="24"/>
          <w:szCs w:val="24"/>
        </w:rPr>
        <w:t xml:space="preserve">The response time will vary depending on the breadth of the request and the completeness and accuracy of the request.  </w:t>
      </w:r>
      <w:commentRangeStart w:id="1806"/>
      <w:ins w:id="1807" w:author="lak" w:date="2022-12-08T18:00:00Z">
        <w:r w:rsidR="006A3A19">
          <w:rPr>
            <w:rFonts w:ascii="Times New Roman" w:hAnsi="Times New Roman"/>
            <w:sz w:val="24"/>
            <w:szCs w:val="24"/>
          </w:rPr>
          <w:t xml:space="preserve">It is the goal of the District to acknowledge all requests within one business day.  </w:t>
        </w:r>
        <w:r w:rsidR="00231A5A">
          <w:rPr>
            <w:rFonts w:ascii="Times New Roman" w:hAnsi="Times New Roman"/>
            <w:sz w:val="24"/>
            <w:szCs w:val="24"/>
          </w:rPr>
          <w:t>The DPCO</w:t>
        </w:r>
        <w:r w:rsidR="00377A7A">
          <w:rPr>
            <w:rFonts w:ascii="Times New Roman" w:hAnsi="Times New Roman"/>
            <w:sz w:val="24"/>
            <w:szCs w:val="24"/>
          </w:rPr>
          <w:t xml:space="preserve"> shall inform the requester of the status of their request</w:t>
        </w:r>
        <w:r w:rsidR="00A07E34">
          <w:rPr>
            <w:rFonts w:ascii="Times New Roman" w:hAnsi="Times New Roman"/>
            <w:sz w:val="24"/>
            <w:szCs w:val="24"/>
          </w:rPr>
          <w:t xml:space="preserve"> not less than once per week</w:t>
        </w:r>
        <w:r w:rsidR="00377A7A">
          <w:rPr>
            <w:rFonts w:ascii="Times New Roman" w:hAnsi="Times New Roman"/>
            <w:sz w:val="24"/>
            <w:szCs w:val="24"/>
          </w:rPr>
          <w:t>.</w:t>
        </w:r>
        <w:r w:rsidR="006A3A19">
          <w:rPr>
            <w:rFonts w:ascii="Times New Roman" w:hAnsi="Times New Roman"/>
            <w:sz w:val="24"/>
            <w:szCs w:val="24"/>
          </w:rPr>
          <w:t xml:space="preserve">  </w:t>
        </w:r>
        <w:r w:rsidR="00A07E34">
          <w:rPr>
            <w:rFonts w:ascii="Times New Roman" w:hAnsi="Times New Roman"/>
            <w:sz w:val="24"/>
            <w:szCs w:val="24"/>
          </w:rPr>
          <w:t xml:space="preserve">It is the policy of the District to respond to all </w:t>
        </w:r>
        <w:r w:rsidR="0076497B">
          <w:rPr>
            <w:rFonts w:ascii="Times New Roman" w:hAnsi="Times New Roman"/>
            <w:sz w:val="24"/>
            <w:szCs w:val="24"/>
          </w:rPr>
          <w:t>document requests within one week of receipt of a written requests for documents and data pursuant to the DPA.</w:t>
        </w:r>
      </w:ins>
      <w:commentRangeEnd w:id="1806"/>
      <w:r w:rsidR="00FB15C4">
        <w:rPr>
          <w:rStyle w:val="CommentReference"/>
        </w:rPr>
        <w:commentReference w:id="1806"/>
      </w:r>
    </w:p>
    <w:p w14:paraId="36752BD8" w14:textId="77777777" w:rsidR="00B13C2A" w:rsidRPr="00F2305F" w:rsidRDefault="00B13C2A" w:rsidP="00B13C2A">
      <w:pPr>
        <w:rPr>
          <w:rFonts w:ascii="Times New Roman" w:hAnsi="Times New Roman"/>
          <w:sz w:val="24"/>
          <w:szCs w:val="24"/>
        </w:rPr>
      </w:pPr>
    </w:p>
    <w:p w14:paraId="481FD31D" w14:textId="6A0665AF" w:rsidR="00B13C2A" w:rsidRDefault="00B13C2A" w:rsidP="00B13C2A">
      <w:pPr>
        <w:rPr>
          <w:rFonts w:ascii="Times New Roman" w:hAnsi="Times New Roman"/>
          <w:sz w:val="24"/>
          <w:szCs w:val="24"/>
        </w:rPr>
      </w:pPr>
      <w:r w:rsidRPr="00F2305F">
        <w:rPr>
          <w:rFonts w:ascii="Times New Roman" w:hAnsi="Times New Roman"/>
          <w:sz w:val="24"/>
          <w:szCs w:val="24"/>
        </w:rPr>
        <w:t xml:space="preserve">If the District determines that certain data cannot be made available for inspection or copying, </w:t>
      </w:r>
      <w:ins w:id="1808" w:author="lak" w:date="2022-12-08T18:00:00Z">
        <w:r w:rsidR="00377A7A">
          <w:rPr>
            <w:rFonts w:ascii="Times New Roman" w:hAnsi="Times New Roman"/>
            <w:sz w:val="24"/>
            <w:szCs w:val="24"/>
          </w:rPr>
          <w:t>due to its classification as not public information</w:t>
        </w:r>
        <w:r w:rsidRPr="00F2305F">
          <w:rPr>
            <w:rFonts w:ascii="Times New Roman" w:hAnsi="Times New Roman"/>
            <w:sz w:val="24"/>
            <w:szCs w:val="24"/>
          </w:rPr>
          <w:t xml:space="preserve">, </w:t>
        </w:r>
      </w:ins>
      <w:r w:rsidRPr="00F2305F">
        <w:rPr>
          <w:rFonts w:ascii="Times New Roman" w:hAnsi="Times New Roman"/>
          <w:sz w:val="24"/>
          <w:szCs w:val="24"/>
        </w:rPr>
        <w:t xml:space="preserve">it will inform the individual of the classification of the data in question under the DPA and of the legal basis for denial of access. </w:t>
      </w:r>
    </w:p>
    <w:p w14:paraId="1277D81F" w14:textId="57EAE854" w:rsidR="00C471A3" w:rsidRDefault="00C471A3" w:rsidP="00B13C2A">
      <w:pPr>
        <w:rPr>
          <w:rFonts w:ascii="Times New Roman" w:hAnsi="Times New Roman"/>
          <w:sz w:val="24"/>
          <w:szCs w:val="24"/>
        </w:rPr>
      </w:pPr>
    </w:p>
    <w:p w14:paraId="69DFB8A7" w14:textId="478DB8F2" w:rsidR="00C471A3" w:rsidRPr="00F2305F" w:rsidRDefault="00C471A3" w:rsidP="00B13C2A">
      <w:pPr>
        <w:rPr>
          <w:ins w:id="1809" w:author="lak" w:date="2022-12-08T15:09:00Z"/>
          <w:rFonts w:ascii="Times New Roman" w:hAnsi="Times New Roman"/>
          <w:sz w:val="24"/>
          <w:szCs w:val="24"/>
        </w:rPr>
      </w:pPr>
      <w:r>
        <w:rPr>
          <w:rFonts w:ascii="Times New Roman" w:hAnsi="Times New Roman"/>
          <w:sz w:val="24"/>
          <w:szCs w:val="24"/>
        </w:rPr>
        <w:t xml:space="preserve">The District will comply with the Data Practices Act in protecting “trade secret information” as defined in the Act. </w:t>
      </w:r>
    </w:p>
    <w:p w14:paraId="07F2CA9E" w14:textId="77777777" w:rsidR="00B13C2A" w:rsidRPr="00F2305F" w:rsidRDefault="00B13C2A" w:rsidP="00B13C2A">
      <w:pPr>
        <w:rPr>
          <w:rFonts w:ascii="Times New Roman" w:hAnsi="Times New Roman"/>
          <w:sz w:val="24"/>
          <w:szCs w:val="24"/>
        </w:rPr>
      </w:pPr>
    </w:p>
    <w:p w14:paraId="0853C307" w14:textId="77777777" w:rsidR="00B13C2A" w:rsidRPr="00F2305F" w:rsidRDefault="00B13C2A" w:rsidP="00B13C2A">
      <w:pPr>
        <w:rPr>
          <w:rFonts w:ascii="Times New Roman" w:hAnsi="Times New Roman"/>
          <w:sz w:val="24"/>
          <w:szCs w:val="24"/>
        </w:rPr>
      </w:pPr>
      <w:r w:rsidRPr="00F2305F">
        <w:rPr>
          <w:rFonts w:ascii="Times New Roman" w:hAnsi="Times New Roman"/>
          <w:sz w:val="24"/>
          <w:szCs w:val="24"/>
        </w:rPr>
        <w:t xml:space="preserve">The District may provide requested copies of data immediately or may advise that the copies will be provided as soon as reasonably possible thereafter. </w:t>
      </w:r>
      <w:ins w:id="1810" w:author="lak" w:date="2022-12-08T18:00:00Z">
        <w:r w:rsidR="00043141" w:rsidRPr="0004576E">
          <w:rPr>
            <w:rFonts w:ascii="Times New Roman" w:hAnsi="Times New Roman"/>
            <w:sz w:val="24"/>
            <w:szCs w:val="24"/>
          </w:rPr>
          <w:t xml:space="preserve"> </w:t>
        </w:r>
      </w:ins>
      <w:r w:rsidRPr="00F2305F">
        <w:rPr>
          <w:rFonts w:ascii="Times New Roman" w:hAnsi="Times New Roman"/>
          <w:sz w:val="24"/>
          <w:szCs w:val="24"/>
        </w:rPr>
        <w:t xml:space="preserve">The ability to provide copies immediately depends on the number of copies requested, staff workload and the need to deliver the data elsewhere for copies to be made (e.g., oversize documents, tapes, electronic data). </w:t>
      </w:r>
    </w:p>
    <w:p w14:paraId="601C27EE" w14:textId="33C57A18" w:rsidR="00345BC3" w:rsidRDefault="00345BC3" w:rsidP="00B13C2A">
      <w:pPr>
        <w:rPr>
          <w:ins w:id="1811" w:author="lak" w:date="2022-12-08T18:00:00Z"/>
          <w:rFonts w:ascii="Times New Roman" w:hAnsi="Times New Roman"/>
          <w:sz w:val="24"/>
          <w:szCs w:val="24"/>
        </w:rPr>
      </w:pPr>
      <w:ins w:id="1812" w:author="lak" w:date="2022-12-08T18:00:00Z">
        <w:r>
          <w:rPr>
            <w:rFonts w:ascii="Times New Roman" w:hAnsi="Times New Roman"/>
            <w:sz w:val="24"/>
            <w:szCs w:val="24"/>
          </w:rPr>
          <w:t>The DPCO shall maintain a log of DCA requests and the responses to such requests.  The DPCO shall review the log with Board at least annually.</w:t>
        </w:r>
      </w:ins>
    </w:p>
    <w:p w14:paraId="106D9CCB" w14:textId="77777777" w:rsidR="00B13C2A" w:rsidRPr="00F2305F" w:rsidRDefault="00B13C2A" w:rsidP="00B13C2A">
      <w:pPr>
        <w:rPr>
          <w:rFonts w:ascii="Times New Roman" w:hAnsi="Times New Roman"/>
          <w:sz w:val="24"/>
          <w:szCs w:val="24"/>
        </w:rPr>
      </w:pPr>
    </w:p>
    <w:p w14:paraId="5824C287" w14:textId="77777777" w:rsidR="00B13C2A" w:rsidRPr="00F2305F" w:rsidRDefault="00B13C2A" w:rsidP="00B13C2A">
      <w:pPr>
        <w:pStyle w:val="Heading1"/>
        <w:spacing w:after="120"/>
        <w:rPr>
          <w:rFonts w:ascii="Times New Roman" w:hAnsi="Times New Roman" w:cs="Times New Roman"/>
        </w:rPr>
      </w:pPr>
      <w:r w:rsidRPr="00F2305F">
        <w:rPr>
          <w:rFonts w:ascii="Times New Roman" w:hAnsi="Times New Roman" w:cs="Times New Roman"/>
        </w:rPr>
        <w:t>Costs</w:t>
      </w:r>
    </w:p>
    <w:p w14:paraId="1547AA62" w14:textId="77777777" w:rsidR="00B13C2A" w:rsidRPr="00F2305F" w:rsidRDefault="00B13C2A">
      <w:pPr>
        <w:tabs>
          <w:tab w:val="left" w:pos="4860"/>
        </w:tabs>
        <w:rPr>
          <w:rFonts w:ascii="Times New Roman" w:hAnsi="Times New Roman"/>
          <w:sz w:val="24"/>
          <w:szCs w:val="24"/>
        </w:rPr>
        <w:pPrChange w:id="1813" w:author="lak" w:date="2022-12-08T18:00:00Z">
          <w:pPr/>
        </w:pPrChange>
      </w:pPr>
      <w:r w:rsidRPr="00F2305F">
        <w:rPr>
          <w:rFonts w:ascii="Times New Roman" w:hAnsi="Times New Roman"/>
          <w:sz w:val="24"/>
          <w:szCs w:val="24"/>
        </w:rPr>
        <w:t xml:space="preserve">There is no cost to inspect documents. </w:t>
      </w:r>
      <w:ins w:id="1814" w:author="lak" w:date="2022-12-08T18:00:00Z">
        <w:r w:rsidR="00864E82" w:rsidRPr="00F2305F">
          <w:rPr>
            <w:rFonts w:ascii="Times New Roman" w:hAnsi="Times New Roman"/>
            <w:sz w:val="24"/>
            <w:szCs w:val="24"/>
          </w:rPr>
          <w:t xml:space="preserve"> </w:t>
        </w:r>
      </w:ins>
      <w:r w:rsidRPr="00F2305F">
        <w:rPr>
          <w:rFonts w:ascii="Times New Roman" w:hAnsi="Times New Roman"/>
          <w:sz w:val="24"/>
          <w:szCs w:val="24"/>
        </w:rPr>
        <w:t xml:space="preserve">If </w:t>
      </w:r>
      <w:ins w:id="1815" w:author="lak" w:date="2022-12-08T18:00:00Z">
        <w:r w:rsidR="00377A7A">
          <w:rPr>
            <w:rFonts w:ascii="Times New Roman" w:hAnsi="Times New Roman"/>
            <w:sz w:val="24"/>
            <w:szCs w:val="24"/>
          </w:rPr>
          <w:t>physical</w:t>
        </w:r>
      </w:ins>
      <w:del w:id="1816" w:author="lak" w:date="2022-12-08T18:00:00Z">
        <w:r w:rsidRPr="00F2305F">
          <w:rPr>
            <w:rFonts w:ascii="Times New Roman" w:hAnsi="Times New Roman"/>
            <w:sz w:val="24"/>
            <w:szCs w:val="24"/>
          </w:rPr>
          <w:delText>document</w:delText>
        </w:r>
      </w:del>
      <w:r w:rsidRPr="00F2305F">
        <w:rPr>
          <w:rFonts w:ascii="Times New Roman" w:hAnsi="Times New Roman"/>
          <w:sz w:val="24"/>
          <w:szCs w:val="24"/>
        </w:rPr>
        <w:t xml:space="preserve"> copies </w:t>
      </w:r>
      <w:ins w:id="1817" w:author="lak" w:date="2022-12-08T18:00:00Z">
        <w:r w:rsidR="00377A7A">
          <w:rPr>
            <w:rFonts w:ascii="Times New Roman" w:hAnsi="Times New Roman"/>
            <w:sz w:val="24"/>
            <w:szCs w:val="24"/>
          </w:rPr>
          <w:t xml:space="preserve">of documents </w:t>
        </w:r>
      </w:ins>
      <w:r w:rsidRPr="00F2305F">
        <w:rPr>
          <w:rFonts w:ascii="Times New Roman" w:hAnsi="Times New Roman"/>
          <w:sz w:val="24"/>
          <w:szCs w:val="24"/>
        </w:rPr>
        <w:t>are requested, the requesting individual will be charged</w:t>
      </w:r>
      <w:commentRangeStart w:id="1818"/>
      <w:r w:rsidRPr="00F2305F">
        <w:rPr>
          <w:rFonts w:ascii="Times New Roman" w:hAnsi="Times New Roman"/>
          <w:sz w:val="24"/>
          <w:szCs w:val="24"/>
        </w:rPr>
        <w:t xml:space="preserve"> </w:t>
      </w:r>
      <w:commentRangeEnd w:id="1818"/>
      <w:ins w:id="1819" w:author="lak" w:date="2022-12-08T18:00:00Z">
        <w:r w:rsidR="00E80840">
          <w:rPr>
            <w:rFonts w:ascii="Times New Roman" w:hAnsi="Times New Roman"/>
            <w:sz w:val="24"/>
            <w:szCs w:val="24"/>
          </w:rPr>
          <w:t>5</w:t>
        </w:r>
        <w:r w:rsidR="00E80840" w:rsidRPr="00F2305F">
          <w:rPr>
            <w:rFonts w:ascii="Times New Roman" w:hAnsi="Times New Roman"/>
            <w:sz w:val="24"/>
            <w:szCs w:val="24"/>
          </w:rPr>
          <w:t xml:space="preserve"> </w:t>
        </w:r>
        <w:r w:rsidR="001A39BC">
          <w:rPr>
            <w:rStyle w:val="CommentReference"/>
          </w:rPr>
          <w:commentReference w:id="1818"/>
        </w:r>
      </w:ins>
      <w:commentRangeStart w:id="1820"/>
      <w:del w:id="1821" w:author="lak" w:date="2022-12-08T18:00:00Z">
        <w:r w:rsidRPr="00F2305F">
          <w:rPr>
            <w:rFonts w:ascii="Times New Roman" w:hAnsi="Times New Roman"/>
            <w:sz w:val="24"/>
            <w:szCs w:val="24"/>
          </w:rPr>
          <w:delText xml:space="preserve">25 </w:delText>
        </w:r>
      </w:del>
      <w:r w:rsidRPr="00F2305F">
        <w:rPr>
          <w:rFonts w:ascii="Times New Roman" w:hAnsi="Times New Roman"/>
          <w:sz w:val="24"/>
          <w:szCs w:val="24"/>
        </w:rPr>
        <w:t>cents</w:t>
      </w:r>
      <w:commentRangeEnd w:id="1820"/>
      <w:r w:rsidR="00EF0618">
        <w:rPr>
          <w:rStyle w:val="CommentReference"/>
        </w:rPr>
        <w:commentReference w:id="1820"/>
      </w:r>
      <w:r w:rsidRPr="00F2305F">
        <w:rPr>
          <w:rFonts w:ascii="Times New Roman" w:hAnsi="Times New Roman"/>
          <w:sz w:val="24"/>
          <w:szCs w:val="24"/>
        </w:rPr>
        <w:t xml:space="preserve"> per page for up to </w:t>
      </w:r>
      <w:commentRangeStart w:id="1822"/>
      <w:commentRangeStart w:id="1823"/>
      <w:r w:rsidRPr="00F2305F">
        <w:rPr>
          <w:rFonts w:ascii="Times New Roman" w:hAnsi="Times New Roman"/>
          <w:sz w:val="24"/>
          <w:szCs w:val="24"/>
        </w:rPr>
        <w:t>100</w:t>
      </w:r>
      <w:commentRangeEnd w:id="1822"/>
      <w:r w:rsidR="004904FD">
        <w:rPr>
          <w:rStyle w:val="CommentReference"/>
        </w:rPr>
        <w:commentReference w:id="1822"/>
      </w:r>
      <w:commentRangeEnd w:id="1823"/>
      <w:r w:rsidR="006A20C1">
        <w:rPr>
          <w:rStyle w:val="CommentReference"/>
        </w:rPr>
        <w:commentReference w:id="1823"/>
      </w:r>
      <w:r w:rsidRPr="00F2305F">
        <w:rPr>
          <w:rFonts w:ascii="Times New Roman" w:hAnsi="Times New Roman"/>
          <w:sz w:val="24"/>
          <w:szCs w:val="24"/>
        </w:rPr>
        <w:t xml:space="preserve"> letter- or legal-sized black-and-white printed copies, except that there is no charge for delivery </w:t>
      </w:r>
      <w:commentRangeStart w:id="1824"/>
      <w:del w:id="1825" w:author="lak" w:date="2022-12-08T18:00:00Z">
        <w:r w:rsidRPr="00F2305F">
          <w:rPr>
            <w:rFonts w:ascii="Times New Roman" w:hAnsi="Times New Roman"/>
            <w:sz w:val="24"/>
            <w:szCs w:val="24"/>
          </w:rPr>
          <w:delText xml:space="preserve">by email </w:delText>
        </w:r>
      </w:del>
      <w:commentRangeEnd w:id="1824"/>
      <w:r w:rsidR="00EF0618">
        <w:rPr>
          <w:rStyle w:val="CommentReference"/>
        </w:rPr>
        <w:commentReference w:id="1824"/>
      </w:r>
      <w:r w:rsidRPr="00F2305F">
        <w:rPr>
          <w:rFonts w:ascii="Times New Roman" w:hAnsi="Times New Roman"/>
          <w:sz w:val="24"/>
          <w:szCs w:val="24"/>
        </w:rPr>
        <w:t xml:space="preserve">of less than 100 pages or the equivalent (as determined by the District) of data. </w:t>
      </w:r>
      <w:ins w:id="1826" w:author="lak" w:date="2022-12-08T18:00:00Z">
        <w:r w:rsidR="00425BC4" w:rsidRPr="008E4C8F">
          <w:rPr>
            <w:rFonts w:ascii="Times New Roman" w:hAnsi="Times New Roman"/>
            <w:sz w:val="24"/>
            <w:szCs w:val="24"/>
          </w:rPr>
          <w:t xml:space="preserve"> </w:t>
        </w:r>
        <w:r w:rsidR="00043141" w:rsidRPr="0004576E">
          <w:rPr>
            <w:rFonts w:ascii="Times New Roman" w:hAnsi="Times New Roman"/>
            <w:sz w:val="24"/>
            <w:szCs w:val="24"/>
          </w:rPr>
          <w:t xml:space="preserve"> </w:t>
        </w:r>
        <w:r w:rsidRPr="00F2305F">
          <w:rPr>
            <w:rFonts w:ascii="Times New Roman" w:hAnsi="Times New Roman"/>
            <w:sz w:val="24"/>
            <w:szCs w:val="24"/>
          </w:rPr>
          <w:t xml:space="preserve"> </w:t>
        </w:r>
      </w:ins>
      <w:del w:id="1827" w:author="lak" w:date="2022-12-08T18:00:00Z">
        <w:r w:rsidRPr="00F2305F">
          <w:rPr>
            <w:rFonts w:ascii="Times New Roman" w:hAnsi="Times New Roman"/>
            <w:sz w:val="24"/>
            <w:szCs w:val="24"/>
          </w:rPr>
          <w:delText>Standard charges will apply for re-delivery of data in the event of failure of email delivery resulting from incapacity of the recipient’s email system.</w:delText>
        </w:r>
      </w:del>
      <w:r w:rsidRPr="00F2305F">
        <w:rPr>
          <w:rFonts w:ascii="Times New Roman" w:hAnsi="Times New Roman"/>
          <w:sz w:val="24"/>
          <w:szCs w:val="24"/>
        </w:rPr>
        <w:t xml:space="preserve"> Copies of documents will not be certified as true and correct copies unless certification is specifically requested.  The fee for certification is $1 per document. </w:t>
      </w:r>
      <w:ins w:id="1828" w:author="lak" w:date="2022-12-08T18:00:00Z">
        <w:r w:rsidR="00577004">
          <w:rPr>
            <w:rFonts w:ascii="Times New Roman" w:hAnsi="Times New Roman"/>
            <w:sz w:val="24"/>
            <w:szCs w:val="24"/>
          </w:rPr>
          <w:t xml:space="preserve"> There is no charge for emailing copies of electronically stored documents.  It is the policy of the District to electronically store as many of the District’s documentation as practicable.  It is the policy of the District to digitize all documents produced pursuant to any data </w:t>
        </w:r>
        <w:r w:rsidR="00FE2948">
          <w:rPr>
            <w:rFonts w:ascii="Times New Roman" w:hAnsi="Times New Roman"/>
            <w:sz w:val="24"/>
            <w:szCs w:val="24"/>
          </w:rPr>
          <w:t>request</w:t>
        </w:r>
        <w:r w:rsidR="00577004">
          <w:rPr>
            <w:rFonts w:ascii="Times New Roman" w:hAnsi="Times New Roman"/>
            <w:sz w:val="24"/>
            <w:szCs w:val="24"/>
          </w:rPr>
          <w:t xml:space="preserve"> to the extent practicable.</w:t>
        </w:r>
      </w:ins>
    </w:p>
    <w:p w14:paraId="7960364F" w14:textId="77777777" w:rsidR="00B13C2A" w:rsidRPr="00F2305F" w:rsidRDefault="00B13C2A" w:rsidP="00B13C2A">
      <w:pPr>
        <w:rPr>
          <w:rFonts w:ascii="Times New Roman" w:hAnsi="Times New Roman"/>
          <w:sz w:val="24"/>
          <w:szCs w:val="24"/>
        </w:rPr>
      </w:pPr>
    </w:p>
    <w:p w14:paraId="7B106430" w14:textId="77777777" w:rsidR="00B13C2A" w:rsidRPr="00F2305F" w:rsidRDefault="00B13C2A" w:rsidP="00B13C2A">
      <w:pPr>
        <w:rPr>
          <w:rFonts w:ascii="Times New Roman" w:hAnsi="Times New Roman"/>
          <w:sz w:val="24"/>
          <w:szCs w:val="24"/>
        </w:rPr>
      </w:pPr>
      <w:r w:rsidRPr="00F2305F">
        <w:rPr>
          <w:rFonts w:ascii="Times New Roman" w:hAnsi="Times New Roman"/>
          <w:sz w:val="24"/>
          <w:szCs w:val="24"/>
        </w:rPr>
        <w:t xml:space="preserve">With respect to oversize copies, tapes, electronic data, photographs, slides and other unusual formats, the requesting individual will be responsible for the actual cost incurred by the District to make the copy itself or to use a vendor, except that there is no charge for electronic delivery of less than 100 pages of data or the equivalent (as determined by the District).      </w:t>
      </w:r>
    </w:p>
    <w:p w14:paraId="3EE0906E" w14:textId="77777777" w:rsidR="00B13C2A" w:rsidRPr="00F2305F" w:rsidRDefault="00B13C2A" w:rsidP="00B13C2A">
      <w:pPr>
        <w:rPr>
          <w:rFonts w:ascii="Times New Roman" w:hAnsi="Times New Roman"/>
          <w:sz w:val="24"/>
          <w:szCs w:val="24"/>
        </w:rPr>
      </w:pPr>
    </w:p>
    <w:p w14:paraId="4811A3B4" w14:textId="77777777" w:rsidR="00B13C2A" w:rsidRPr="00F2305F" w:rsidRDefault="00B13C2A" w:rsidP="00B13C2A">
      <w:pPr>
        <w:rPr>
          <w:rFonts w:ascii="Times New Roman" w:hAnsi="Times New Roman"/>
          <w:sz w:val="24"/>
          <w:szCs w:val="24"/>
        </w:rPr>
      </w:pPr>
      <w:r w:rsidRPr="00F2305F">
        <w:rPr>
          <w:rFonts w:ascii="Times New Roman" w:hAnsi="Times New Roman"/>
          <w:sz w:val="24"/>
          <w:szCs w:val="24"/>
        </w:rPr>
        <w:t xml:space="preserve">An individual requesting copies or the electronic transmittal of more than 100 pages of data is responsible to pay the District the actual cost, including the cost of staff time to search for and retrieve data and to make, certify, compile and transmit copies. </w:t>
      </w:r>
      <w:ins w:id="1829" w:author="lak" w:date="2022-12-08T18:00:00Z">
        <w:r w:rsidR="00043141" w:rsidRPr="0004576E">
          <w:rPr>
            <w:rFonts w:ascii="Times New Roman" w:hAnsi="Times New Roman"/>
            <w:sz w:val="24"/>
            <w:szCs w:val="24"/>
          </w:rPr>
          <w:t xml:space="preserve"> </w:t>
        </w:r>
      </w:ins>
      <w:r w:rsidRPr="00F2305F">
        <w:rPr>
          <w:rFonts w:ascii="Times New Roman" w:hAnsi="Times New Roman"/>
          <w:sz w:val="24"/>
          <w:szCs w:val="24"/>
        </w:rPr>
        <w:t xml:space="preserve">Staff-time cost will be assessed based on established hourly rates.  The District will not charge for staff time needed to separate public from </w:t>
      </w:r>
      <w:commentRangeStart w:id="1830"/>
      <w:ins w:id="1831" w:author="lak" w:date="2022-12-08T18:00:00Z">
        <w:r w:rsidR="00A57C8C">
          <w:rPr>
            <w:rFonts w:ascii="Times New Roman" w:hAnsi="Times New Roman"/>
            <w:sz w:val="24"/>
            <w:szCs w:val="24"/>
          </w:rPr>
          <w:t>not public</w:t>
        </w:r>
      </w:ins>
      <w:del w:id="1832" w:author="lak" w:date="2022-12-08T18:00:00Z">
        <w:r w:rsidRPr="00F2305F">
          <w:rPr>
            <w:rFonts w:ascii="Times New Roman" w:hAnsi="Times New Roman"/>
            <w:sz w:val="24"/>
            <w:szCs w:val="24"/>
          </w:rPr>
          <w:delText>protected</w:delText>
        </w:r>
      </w:del>
      <w:r w:rsidRPr="00F2305F">
        <w:rPr>
          <w:rFonts w:ascii="Times New Roman" w:hAnsi="Times New Roman"/>
          <w:sz w:val="24"/>
          <w:szCs w:val="24"/>
        </w:rPr>
        <w:t xml:space="preserve"> </w:t>
      </w:r>
      <w:commentRangeEnd w:id="1830"/>
      <w:r w:rsidR="00C5025F">
        <w:rPr>
          <w:rStyle w:val="CommentReference"/>
        </w:rPr>
        <w:commentReference w:id="1830"/>
      </w:r>
      <w:r w:rsidRPr="00F2305F">
        <w:rPr>
          <w:rFonts w:ascii="Times New Roman" w:hAnsi="Times New Roman"/>
          <w:sz w:val="24"/>
          <w:szCs w:val="24"/>
        </w:rPr>
        <w:t xml:space="preserve">data.  </w:t>
      </w:r>
      <w:ins w:id="1833" w:author="lak" w:date="2022-12-08T18:00:00Z">
        <w:r w:rsidR="006A3A19">
          <w:rPr>
            <w:rFonts w:ascii="Times New Roman" w:hAnsi="Times New Roman"/>
            <w:sz w:val="24"/>
            <w:szCs w:val="24"/>
          </w:rPr>
          <w:t>The District will use good faith effort to have the least costly qualified employee prepare responses to such requests</w:t>
        </w:r>
        <w:r w:rsidR="00345BC3">
          <w:rPr>
            <w:rFonts w:ascii="Times New Roman" w:hAnsi="Times New Roman"/>
            <w:sz w:val="24"/>
            <w:szCs w:val="24"/>
          </w:rPr>
          <w:t>.</w:t>
        </w:r>
      </w:ins>
    </w:p>
    <w:p w14:paraId="67C1FEC3" w14:textId="77777777" w:rsidR="00B13C2A" w:rsidRPr="00F2305F" w:rsidRDefault="00B13C2A" w:rsidP="00B13C2A">
      <w:pPr>
        <w:rPr>
          <w:rFonts w:ascii="Times New Roman" w:hAnsi="Times New Roman"/>
          <w:sz w:val="24"/>
          <w:szCs w:val="24"/>
        </w:rPr>
      </w:pPr>
    </w:p>
    <w:p w14:paraId="18577EE5" w14:textId="77777777" w:rsidR="00B13C2A" w:rsidRPr="00F2305F" w:rsidRDefault="00B13C2A" w:rsidP="00B13C2A">
      <w:pPr>
        <w:rPr>
          <w:rFonts w:ascii="Times New Roman" w:hAnsi="Times New Roman"/>
          <w:sz w:val="24"/>
          <w:szCs w:val="24"/>
        </w:rPr>
      </w:pPr>
      <w:r w:rsidRPr="00F2305F">
        <w:rPr>
          <w:rFonts w:ascii="Times New Roman" w:hAnsi="Times New Roman"/>
          <w:sz w:val="24"/>
          <w:szCs w:val="24"/>
        </w:rPr>
        <w:t xml:space="preserve">If an individual so asks, before copies are made the District will advise of the approximate number of pages of documents responsive to a request or the likely cost of responding to a request. </w:t>
      </w:r>
      <w:ins w:id="1834" w:author="lak" w:date="2022-12-08T18:00:00Z">
        <w:r w:rsidR="00043141" w:rsidRPr="0004576E">
          <w:rPr>
            <w:rFonts w:ascii="Times New Roman" w:hAnsi="Times New Roman"/>
            <w:sz w:val="24"/>
            <w:szCs w:val="24"/>
          </w:rPr>
          <w:t xml:space="preserve"> </w:t>
        </w:r>
      </w:ins>
      <w:r w:rsidRPr="00F2305F">
        <w:rPr>
          <w:rFonts w:ascii="Times New Roman" w:hAnsi="Times New Roman"/>
          <w:sz w:val="24"/>
          <w:szCs w:val="24"/>
        </w:rPr>
        <w:t xml:space="preserve">Payment may not be made in cash (checks are accepted). </w:t>
      </w:r>
      <w:del w:id="1835" w:author="lak" w:date="2022-12-08T18:00:00Z">
        <w:r w:rsidRPr="008E4C8F">
          <w:rPr>
            <w:rFonts w:ascii="Times New Roman" w:hAnsi="Times New Roman"/>
            <w:sz w:val="24"/>
            <w:szCs w:val="24"/>
          </w:rPr>
          <w:delText xml:space="preserve"> </w:delText>
        </w:r>
      </w:del>
      <w:r w:rsidRPr="00F2305F">
        <w:rPr>
          <w:rFonts w:ascii="Times New Roman" w:hAnsi="Times New Roman"/>
          <w:sz w:val="24"/>
          <w:szCs w:val="24"/>
        </w:rPr>
        <w:t>The District may, at its discretion, require payment in advance.</w:t>
      </w:r>
    </w:p>
    <w:p w14:paraId="6FABDAED" w14:textId="77777777" w:rsidR="00B13C2A" w:rsidRPr="00F2305F" w:rsidRDefault="00B13C2A" w:rsidP="00B13C2A">
      <w:pPr>
        <w:rPr>
          <w:rFonts w:ascii="Times New Roman" w:hAnsi="Times New Roman"/>
          <w:sz w:val="24"/>
          <w:szCs w:val="24"/>
        </w:rPr>
      </w:pPr>
    </w:p>
    <w:p w14:paraId="54218AD7" w14:textId="77777777" w:rsidR="00C471A3" w:rsidRDefault="00B13C2A" w:rsidP="00B13C2A">
      <w:pPr>
        <w:rPr>
          <w:rFonts w:ascii="Times New Roman" w:hAnsi="Times New Roman"/>
          <w:sz w:val="24"/>
          <w:szCs w:val="24"/>
        </w:rPr>
      </w:pPr>
      <w:r w:rsidRPr="00F2305F">
        <w:rPr>
          <w:rFonts w:ascii="Times New Roman" w:hAnsi="Times New Roman"/>
          <w:sz w:val="24"/>
          <w:szCs w:val="24"/>
        </w:rPr>
        <w:t xml:space="preserve">When an individual asks for a copy of data that have commercial value and were developed with a significant expenditure of public funds by the District, the District may charge a reasonable fee that relates to the actual cost of developing the data. </w:t>
      </w:r>
      <w:ins w:id="1836" w:author="lak" w:date="2022-12-08T18:00:00Z">
        <w:r w:rsidR="00C5419B" w:rsidRPr="00F2305F">
          <w:rPr>
            <w:rFonts w:ascii="Times New Roman" w:hAnsi="Times New Roman"/>
            <w:sz w:val="24"/>
            <w:szCs w:val="24"/>
          </w:rPr>
          <w:t xml:space="preserve"> </w:t>
        </w:r>
      </w:ins>
      <w:r w:rsidRPr="00F2305F">
        <w:rPr>
          <w:rFonts w:ascii="Times New Roman" w:hAnsi="Times New Roman"/>
          <w:sz w:val="24"/>
          <w:szCs w:val="24"/>
        </w:rPr>
        <w:t xml:space="preserve">As a condition of making certain commercially valuable data available, the District may require execution of a license agreement defining allowable use or further distribution. </w:t>
      </w:r>
    </w:p>
    <w:p w14:paraId="527CF67F" w14:textId="77777777" w:rsidR="00C471A3" w:rsidRDefault="00C471A3" w:rsidP="00B13C2A">
      <w:pPr>
        <w:rPr>
          <w:rFonts w:ascii="Times New Roman" w:hAnsi="Times New Roman"/>
          <w:sz w:val="24"/>
          <w:szCs w:val="24"/>
        </w:rPr>
      </w:pPr>
    </w:p>
    <w:p w14:paraId="5ACF9C98" w14:textId="77777777" w:rsidR="00C471A3" w:rsidRPr="00F2305F" w:rsidRDefault="00706950" w:rsidP="00B13C2A">
      <w:pPr>
        <w:rPr>
          <w:rFonts w:ascii="Times New Roman" w:hAnsi="Times New Roman"/>
          <w:sz w:val="24"/>
          <w:szCs w:val="24"/>
        </w:rPr>
      </w:pPr>
      <w:ins w:id="1837" w:author="lak" w:date="2022-12-08T18:00:00Z">
        <w:r>
          <w:rPr>
            <w:rFonts w:ascii="Times New Roman" w:hAnsi="Times New Roman"/>
            <w:sz w:val="24"/>
            <w:szCs w:val="24"/>
          </w:rPr>
          <w:t>Data of commercial value submitted to the District</w:t>
        </w:r>
        <w:r w:rsidR="00F964B3">
          <w:rPr>
            <w:rFonts w:ascii="Times New Roman" w:hAnsi="Times New Roman"/>
            <w:sz w:val="24"/>
            <w:szCs w:val="24"/>
          </w:rPr>
          <w:t xml:space="preserve"> f</w:t>
        </w:r>
        <w:r>
          <w:rPr>
            <w:rFonts w:ascii="Times New Roman" w:hAnsi="Times New Roman"/>
            <w:sz w:val="24"/>
            <w:szCs w:val="24"/>
          </w:rPr>
          <w:t>or purposes of obtaining permits under the District’s permitting regimen, shall, upon request of the submitter, not</w:t>
        </w:r>
        <w:r w:rsidR="00F964B3">
          <w:rPr>
            <w:rFonts w:ascii="Times New Roman" w:hAnsi="Times New Roman"/>
            <w:sz w:val="24"/>
            <w:szCs w:val="24"/>
          </w:rPr>
          <w:t xml:space="preserve"> be copied or used for any other purpose without the written consent of the submitter.</w:t>
        </w:r>
      </w:ins>
    </w:p>
    <w:p w14:paraId="794E7D8A" w14:textId="77777777" w:rsidR="00703FF4" w:rsidRDefault="00703FF4">
      <w:pPr>
        <w:widowControl/>
        <w:overflowPunct/>
        <w:autoSpaceDE/>
        <w:autoSpaceDN/>
        <w:adjustRightInd/>
        <w:textAlignment w:val="auto"/>
        <w:rPr>
          <w:ins w:id="1838" w:author="lak" w:date="2022-12-08T14:17:00Z"/>
          <w:rFonts w:ascii="Times New Roman" w:hAnsi="Times New Roman"/>
          <w:sz w:val="24"/>
          <w:szCs w:val="24"/>
        </w:rPr>
        <w:sectPr w:rsidR="00703FF4" w:rsidSect="003C338E">
          <w:footerReference w:type="default" r:id="rId22"/>
          <w:pgSz w:w="12240" w:h="15840" w:code="1"/>
          <w:pgMar w:top="1440" w:right="1440" w:bottom="1710" w:left="1440" w:header="720" w:footer="1440" w:gutter="0"/>
          <w:lnNumType w:countBy="1"/>
          <w:pgNumType w:start="1"/>
          <w:cols w:space="720"/>
          <w:docGrid w:linePitch="360"/>
        </w:sectPr>
      </w:pPr>
    </w:p>
    <w:p w14:paraId="4907934D" w14:textId="14A9BDAE" w:rsidR="00154206" w:rsidRDefault="00154206">
      <w:pPr>
        <w:widowControl/>
        <w:overflowPunct/>
        <w:autoSpaceDE/>
        <w:autoSpaceDN/>
        <w:adjustRightInd/>
        <w:textAlignment w:val="auto"/>
        <w:rPr>
          <w:ins w:id="1847" w:author="lak" w:date="2022-12-08T18:00:00Z"/>
          <w:rFonts w:ascii="Times New Roman" w:hAnsi="Times New Roman"/>
          <w:sz w:val="24"/>
          <w:szCs w:val="24"/>
        </w:rPr>
      </w:pPr>
    </w:p>
    <w:p w14:paraId="73C8CCB5" w14:textId="77777777" w:rsidR="00C471A3" w:rsidRPr="008E4C8F" w:rsidRDefault="00C471A3" w:rsidP="00B13C2A">
      <w:pPr>
        <w:rPr>
          <w:ins w:id="1848" w:author="lak" w:date="2022-12-08T18:00:00Z"/>
          <w:rFonts w:ascii="Times New Roman" w:hAnsi="Times New Roman"/>
          <w:sz w:val="24"/>
          <w:szCs w:val="24"/>
        </w:rPr>
      </w:pPr>
    </w:p>
    <w:p w14:paraId="5E9BAE7C" w14:textId="77777777" w:rsidR="00B13C2A" w:rsidRPr="00F2305F" w:rsidRDefault="00B13C2A" w:rsidP="00B13C2A">
      <w:pPr>
        <w:pStyle w:val="Header"/>
        <w:jc w:val="center"/>
        <w:rPr>
          <w:rFonts w:ascii="Times New Roman" w:hAnsi="Times New Roman"/>
          <w:b/>
          <w:sz w:val="24"/>
          <w:szCs w:val="24"/>
        </w:rPr>
      </w:pPr>
      <w:del w:id="1849" w:author="lak" w:date="2022-12-08T18:00:00Z">
        <w:r w:rsidRPr="00F2305F">
          <w:rPr>
            <w:rFonts w:ascii="Times New Roman" w:hAnsi="Times New Roman"/>
            <w:sz w:val="24"/>
            <w:szCs w:val="24"/>
          </w:rPr>
          <w:br w:type="column"/>
        </w:r>
      </w:del>
      <w:commentRangeStart w:id="1850"/>
      <w:r w:rsidRPr="00F2305F">
        <w:rPr>
          <w:rFonts w:ascii="Times New Roman" w:hAnsi="Times New Roman"/>
          <w:b/>
          <w:bCs/>
          <w:sz w:val="24"/>
          <w:szCs w:val="24"/>
        </w:rPr>
        <w:t>Riley-Purgatory-Bluff</w:t>
      </w:r>
      <w:r w:rsidRPr="00F2305F">
        <w:rPr>
          <w:rFonts w:ascii="Times New Roman" w:hAnsi="Times New Roman"/>
          <w:b/>
          <w:sz w:val="24"/>
          <w:szCs w:val="24"/>
        </w:rPr>
        <w:t xml:space="preserve"> Creek Watershed District</w:t>
      </w:r>
    </w:p>
    <w:p w14:paraId="1581A4D0" w14:textId="77777777" w:rsidR="00B13C2A" w:rsidRPr="00626AA1" w:rsidRDefault="00CF0575">
      <w:pPr>
        <w:pStyle w:val="laktitlecenteredbold"/>
        <w:rPr>
          <w:b w:val="0"/>
          <w:bCs w:val="0"/>
          <w:sz w:val="24"/>
          <w:rPrChange w:id="1851" w:author="lak" w:date="2022-12-08T18:00:00Z">
            <w:rPr>
              <w:rFonts w:ascii="Times New Roman" w:hAnsi="Times New Roman"/>
              <w:b/>
              <w:bCs/>
              <w:sz w:val="24"/>
              <w:szCs w:val="24"/>
            </w:rPr>
          </w:rPrChange>
        </w:rPr>
        <w:pPrChange w:id="1852" w:author="lak" w:date="2022-12-08T18:00:00Z">
          <w:pPr>
            <w:jc w:val="center"/>
          </w:pPr>
        </w:pPrChange>
      </w:pPr>
      <w:ins w:id="1853" w:author="lak" w:date="2022-12-08T18:00:00Z">
        <w:r w:rsidRPr="00626AA1">
          <w:rPr>
            <w:sz w:val="24"/>
            <w:szCs w:val="24"/>
          </w:rPr>
          <w:t>Appendix [4</w:t>
        </w:r>
        <w:r w:rsidR="0076497B" w:rsidRPr="00626AA1">
          <w:rPr>
            <w:sz w:val="24"/>
            <w:szCs w:val="24"/>
          </w:rPr>
          <w:t>.1</w:t>
        </w:r>
        <w:r w:rsidRPr="00626AA1">
          <w:rPr>
            <w:sz w:val="24"/>
            <w:szCs w:val="24"/>
          </w:rPr>
          <w:t xml:space="preserve">] - </w:t>
        </w:r>
      </w:ins>
      <w:r w:rsidR="00B13C2A" w:rsidRPr="00626AA1">
        <w:rPr>
          <w:sz w:val="24"/>
          <w:rPrChange w:id="1854" w:author="lak" w:date="2022-12-08T18:00:00Z">
            <w:rPr>
              <w:rFonts w:ascii="Times New Roman" w:hAnsi="Times New Roman"/>
              <w:sz w:val="24"/>
              <w:szCs w:val="24"/>
            </w:rPr>
          </w:rPrChange>
        </w:rPr>
        <w:t xml:space="preserve">Security and Protection of Not-Public Data on </w:t>
      </w:r>
      <w:commentRangeStart w:id="1855"/>
      <w:commentRangeStart w:id="1856"/>
      <w:r w:rsidR="00B13C2A" w:rsidRPr="00626AA1">
        <w:rPr>
          <w:sz w:val="24"/>
          <w:rPrChange w:id="1857" w:author="lak" w:date="2022-12-08T18:00:00Z">
            <w:rPr>
              <w:rFonts w:ascii="Times New Roman" w:hAnsi="Times New Roman"/>
              <w:sz w:val="24"/>
              <w:szCs w:val="24"/>
            </w:rPr>
          </w:rPrChange>
        </w:rPr>
        <w:t>Individuals</w:t>
      </w:r>
      <w:commentRangeEnd w:id="1850"/>
      <w:r w:rsidR="00086D0B" w:rsidRPr="00626AA1">
        <w:rPr>
          <w:rStyle w:val="CommentReference"/>
          <w:sz w:val="26"/>
          <w:szCs w:val="28"/>
        </w:rPr>
        <w:commentReference w:id="1850"/>
      </w:r>
      <w:commentRangeEnd w:id="1855"/>
      <w:r w:rsidR="006A20C1" w:rsidRPr="00626AA1">
        <w:rPr>
          <w:rStyle w:val="CommentReference"/>
          <w:sz w:val="26"/>
          <w:szCs w:val="28"/>
        </w:rPr>
        <w:commentReference w:id="1855"/>
      </w:r>
      <w:commentRangeEnd w:id="1856"/>
      <w:r w:rsidR="009B0217" w:rsidRPr="00626AA1">
        <w:rPr>
          <w:rStyle w:val="CommentReference"/>
          <w:sz w:val="18"/>
          <w:szCs w:val="18"/>
        </w:rPr>
        <w:commentReference w:id="1856"/>
      </w:r>
    </w:p>
    <w:p w14:paraId="299C8A45" w14:textId="77777777" w:rsidR="00B13C2A" w:rsidRPr="00F2305F" w:rsidRDefault="00B13C2A" w:rsidP="00B13C2A">
      <w:pPr>
        <w:spacing w:before="19" w:line="200" w:lineRule="exact"/>
        <w:rPr>
          <w:rFonts w:ascii="Times New Roman" w:eastAsia="Calibri" w:hAnsi="Times New Roman"/>
          <w:sz w:val="24"/>
          <w:szCs w:val="24"/>
        </w:rPr>
      </w:pPr>
    </w:p>
    <w:p w14:paraId="75713036" w14:textId="3D3E22EA" w:rsidR="00B13C2A" w:rsidRPr="00903D60" w:rsidRDefault="00B13C2A" w:rsidP="00903D60">
      <w:pPr>
        <w:spacing w:before="29"/>
        <w:rPr>
          <w:rFonts w:ascii="Times New Roman" w:hAnsi="Times New Roman"/>
          <w:sz w:val="24"/>
          <w:szCs w:val="24"/>
        </w:rPr>
      </w:pPr>
      <w:r w:rsidRPr="00903D60">
        <w:rPr>
          <w:rFonts w:ascii="Times New Roman" w:hAnsi="Times New Roman"/>
          <w:sz w:val="24"/>
          <w:szCs w:val="24"/>
        </w:rPr>
        <w:t xml:space="preserve">The Riley-Purgatory-Bluff Creek Watershed District establishes the following protocols pursuant to and in satisfaction of the requirement in </w:t>
      </w:r>
      <w:bookmarkStart w:id="1858" w:name="_Hlk40302328"/>
      <w:r w:rsidR="00C471A3" w:rsidRPr="00C471A3">
        <w:rPr>
          <w:rFonts w:ascii="Times New Roman" w:hAnsi="Times New Roman"/>
          <w:sz w:val="24"/>
          <w:szCs w:val="24"/>
        </w:rPr>
        <w:t>Minn. Stat. §</w:t>
      </w:r>
      <w:bookmarkEnd w:id="1858"/>
      <w:r w:rsidRPr="00903D60">
        <w:rPr>
          <w:rFonts w:ascii="Times New Roman" w:hAnsi="Times New Roman"/>
          <w:sz w:val="24"/>
          <w:szCs w:val="24"/>
        </w:rPr>
        <w:t>13.05, subdivision</w:t>
      </w:r>
      <w:ins w:id="1859" w:author="lak" w:date="2022-12-08T18:00:00Z">
        <w:r w:rsidR="00816F51" w:rsidRPr="005D087E">
          <w:rPr>
            <w:rFonts w:ascii="Times New Roman" w:hAnsi="Times New Roman"/>
            <w:sz w:val="24"/>
            <w:szCs w:val="24"/>
          </w:rPr>
          <w:t> </w:t>
        </w:r>
      </w:ins>
      <w:del w:id="1860" w:author="lak" w:date="2022-12-08T18:00:00Z">
        <w:r w:rsidRPr="00903D60">
          <w:rPr>
            <w:rFonts w:ascii="Times New Roman" w:hAnsi="Times New Roman"/>
            <w:sz w:val="24"/>
            <w:szCs w:val="24"/>
          </w:rPr>
          <w:delText xml:space="preserve"> </w:delText>
        </w:r>
      </w:del>
      <w:r w:rsidRPr="00903D60">
        <w:rPr>
          <w:rFonts w:ascii="Times New Roman" w:hAnsi="Times New Roman"/>
          <w:sz w:val="24"/>
          <w:szCs w:val="24"/>
        </w:rPr>
        <w:t xml:space="preserve">5, that the District establish procedures ensuring appropriate access to not-public data on individuals. </w:t>
      </w:r>
      <w:ins w:id="1861" w:author="lak" w:date="2022-12-08T18:00:00Z">
        <w:r w:rsidR="003923E9" w:rsidRPr="005D087E">
          <w:rPr>
            <w:rFonts w:ascii="Times New Roman" w:hAnsi="Times New Roman"/>
            <w:sz w:val="24"/>
            <w:szCs w:val="24"/>
          </w:rPr>
          <w:t xml:space="preserve"> </w:t>
        </w:r>
      </w:ins>
      <w:r w:rsidRPr="00903D60">
        <w:rPr>
          <w:rFonts w:ascii="Times New Roman" w:hAnsi="Times New Roman"/>
          <w:sz w:val="24"/>
          <w:szCs w:val="24"/>
        </w:rPr>
        <w:t xml:space="preserve">By incorporating employee access to not-public data in the District’s </w:t>
      </w:r>
      <w:del w:id="1862" w:author="lak" w:date="2022-12-08T18:00:00Z">
        <w:r w:rsidRPr="00903D60">
          <w:rPr>
            <w:rFonts w:ascii="Times New Roman" w:hAnsi="Times New Roman"/>
            <w:sz w:val="24"/>
            <w:szCs w:val="24"/>
          </w:rPr>
          <w:delText xml:space="preserve"> </w:delText>
        </w:r>
      </w:del>
      <w:r w:rsidRPr="00903D60">
        <w:rPr>
          <w:rFonts w:ascii="Times New Roman" w:hAnsi="Times New Roman"/>
          <w:sz w:val="24"/>
          <w:szCs w:val="24"/>
        </w:rPr>
        <w:t>Inventory of Data on Individuals, in the individual employee’s position description, or both, the District limits access to not-public data to employees whose work assignment reasonably requires access.</w:t>
      </w:r>
    </w:p>
    <w:p w14:paraId="12537BD6" w14:textId="77777777" w:rsidR="00B13C2A" w:rsidRPr="00F2305F" w:rsidRDefault="00B13C2A" w:rsidP="00903D60">
      <w:pPr>
        <w:spacing w:before="9"/>
        <w:rPr>
          <w:rFonts w:ascii="Times New Roman" w:eastAsia="Calibri" w:hAnsi="Times New Roman"/>
          <w:sz w:val="24"/>
          <w:szCs w:val="24"/>
        </w:rPr>
      </w:pPr>
    </w:p>
    <w:p w14:paraId="27C269BB" w14:textId="77777777" w:rsidR="00B13C2A" w:rsidRPr="00F2305F" w:rsidRDefault="00B13C2A" w:rsidP="00903D60">
      <w:pPr>
        <w:rPr>
          <w:rFonts w:ascii="Times New Roman" w:hAnsi="Times New Roman"/>
          <w:b/>
          <w:sz w:val="24"/>
          <w:szCs w:val="24"/>
        </w:rPr>
      </w:pPr>
      <w:r w:rsidRPr="00F2305F">
        <w:rPr>
          <w:rFonts w:ascii="Times New Roman" w:hAnsi="Times New Roman"/>
          <w:b/>
          <w:bCs/>
          <w:spacing w:val="2"/>
          <w:position w:val="-1"/>
          <w:sz w:val="24"/>
          <w:szCs w:val="24"/>
          <w:u w:val="thick" w:color="000000"/>
        </w:rPr>
        <w:t>Implementing P</w:t>
      </w:r>
      <w:r w:rsidRPr="00F2305F">
        <w:rPr>
          <w:rFonts w:ascii="Times New Roman" w:hAnsi="Times New Roman"/>
          <w:b/>
          <w:bCs/>
          <w:spacing w:val="-6"/>
          <w:position w:val="-1"/>
          <w:sz w:val="24"/>
          <w:szCs w:val="24"/>
          <w:u w:val="thick" w:color="000000"/>
        </w:rPr>
        <w:t>r</w:t>
      </w:r>
      <w:r w:rsidRPr="00F2305F">
        <w:rPr>
          <w:rFonts w:ascii="Times New Roman" w:hAnsi="Times New Roman"/>
          <w:b/>
          <w:bCs/>
          <w:position w:val="-1"/>
          <w:sz w:val="24"/>
          <w:szCs w:val="24"/>
          <w:u w:val="thick" w:color="000000"/>
        </w:rPr>
        <w:t>o</w:t>
      </w:r>
      <w:r w:rsidRPr="00F2305F">
        <w:rPr>
          <w:rFonts w:ascii="Times New Roman" w:hAnsi="Times New Roman"/>
          <w:b/>
          <w:bCs/>
          <w:spacing w:val="-1"/>
          <w:position w:val="-1"/>
          <w:sz w:val="24"/>
          <w:szCs w:val="24"/>
          <w:u w:val="thick" w:color="000000"/>
        </w:rPr>
        <w:t>ce</w:t>
      </w:r>
      <w:r w:rsidRPr="00F2305F">
        <w:rPr>
          <w:rFonts w:ascii="Times New Roman" w:hAnsi="Times New Roman"/>
          <w:b/>
          <w:bCs/>
          <w:spacing w:val="1"/>
          <w:position w:val="-1"/>
          <w:sz w:val="24"/>
          <w:szCs w:val="24"/>
          <w:u w:val="thick" w:color="000000"/>
        </w:rPr>
        <w:t>d</w:t>
      </w:r>
      <w:r w:rsidRPr="00F2305F">
        <w:rPr>
          <w:rFonts w:ascii="Times New Roman" w:hAnsi="Times New Roman"/>
          <w:b/>
          <w:bCs/>
          <w:spacing w:val="6"/>
          <w:position w:val="-1"/>
          <w:sz w:val="24"/>
          <w:szCs w:val="24"/>
          <w:u w:val="thick" w:color="000000"/>
        </w:rPr>
        <w:t>u</w:t>
      </w:r>
      <w:r w:rsidRPr="00F2305F">
        <w:rPr>
          <w:rFonts w:ascii="Times New Roman" w:hAnsi="Times New Roman"/>
          <w:b/>
          <w:bCs/>
          <w:spacing w:val="-6"/>
          <w:position w:val="-1"/>
          <w:sz w:val="24"/>
          <w:szCs w:val="24"/>
          <w:u w:val="thick" w:color="000000"/>
        </w:rPr>
        <w:t>r</w:t>
      </w:r>
      <w:r w:rsidRPr="00F2305F">
        <w:rPr>
          <w:rFonts w:ascii="Times New Roman" w:hAnsi="Times New Roman"/>
          <w:b/>
          <w:bCs/>
          <w:spacing w:val="4"/>
          <w:position w:val="-1"/>
          <w:sz w:val="24"/>
          <w:szCs w:val="24"/>
          <w:u w:val="thick" w:color="000000"/>
        </w:rPr>
        <w:t>e</w:t>
      </w:r>
      <w:r w:rsidRPr="00F2305F">
        <w:rPr>
          <w:rFonts w:ascii="Times New Roman" w:hAnsi="Times New Roman"/>
          <w:b/>
          <w:bCs/>
          <w:position w:val="-1"/>
          <w:sz w:val="24"/>
          <w:szCs w:val="24"/>
          <w:u w:val="thick" w:color="000000"/>
        </w:rPr>
        <w:t xml:space="preserve">s </w:t>
      </w:r>
    </w:p>
    <w:p w14:paraId="685EEC1E" w14:textId="77777777" w:rsidR="00B13C2A" w:rsidRPr="00F2305F" w:rsidRDefault="00B13C2A" w:rsidP="00903D60">
      <w:pPr>
        <w:spacing w:before="14"/>
        <w:rPr>
          <w:rFonts w:ascii="Times New Roman" w:eastAsia="Calibri" w:hAnsi="Times New Roman"/>
          <w:sz w:val="24"/>
          <w:szCs w:val="24"/>
        </w:rPr>
      </w:pPr>
    </w:p>
    <w:p w14:paraId="1C953C27" w14:textId="77777777" w:rsidR="00B13C2A" w:rsidRPr="00F2305F" w:rsidRDefault="00B13C2A" w:rsidP="00903D60">
      <w:pPr>
        <w:spacing w:before="29"/>
        <w:rPr>
          <w:rFonts w:ascii="Times New Roman" w:hAnsi="Times New Roman"/>
          <w:i/>
          <w:sz w:val="24"/>
          <w:szCs w:val="24"/>
        </w:rPr>
      </w:pPr>
      <w:r w:rsidRPr="00F2305F">
        <w:rPr>
          <w:rFonts w:ascii="Times New Roman" w:hAnsi="Times New Roman"/>
          <w:bCs/>
          <w:i/>
          <w:sz w:val="24"/>
          <w:szCs w:val="24"/>
        </w:rPr>
        <w:t>Da</w:t>
      </w:r>
      <w:r w:rsidRPr="00F2305F">
        <w:rPr>
          <w:rFonts w:ascii="Times New Roman" w:hAnsi="Times New Roman"/>
          <w:bCs/>
          <w:i/>
          <w:spacing w:val="1"/>
          <w:sz w:val="24"/>
          <w:szCs w:val="24"/>
        </w:rPr>
        <w:t>t</w:t>
      </w:r>
      <w:r w:rsidRPr="00F2305F">
        <w:rPr>
          <w:rFonts w:ascii="Times New Roman" w:hAnsi="Times New Roman"/>
          <w:bCs/>
          <w:i/>
          <w:sz w:val="24"/>
          <w:szCs w:val="24"/>
        </w:rPr>
        <w:t>a</w:t>
      </w:r>
      <w:r w:rsidRPr="00F2305F">
        <w:rPr>
          <w:rFonts w:ascii="Times New Roman" w:hAnsi="Times New Roman"/>
          <w:bCs/>
          <w:i/>
          <w:spacing w:val="2"/>
          <w:sz w:val="24"/>
          <w:szCs w:val="24"/>
        </w:rPr>
        <w:t xml:space="preserve"> </w:t>
      </w:r>
      <w:r w:rsidRPr="00F2305F">
        <w:rPr>
          <w:rFonts w:ascii="Times New Roman" w:hAnsi="Times New Roman"/>
          <w:bCs/>
          <w:i/>
          <w:spacing w:val="1"/>
          <w:sz w:val="24"/>
          <w:szCs w:val="24"/>
        </w:rPr>
        <w:t>in</w:t>
      </w:r>
      <w:r w:rsidRPr="00F2305F">
        <w:rPr>
          <w:rFonts w:ascii="Times New Roman" w:hAnsi="Times New Roman"/>
          <w:bCs/>
          <w:i/>
          <w:sz w:val="24"/>
          <w:szCs w:val="24"/>
        </w:rPr>
        <w:t>v</w:t>
      </w:r>
      <w:r w:rsidRPr="00F2305F">
        <w:rPr>
          <w:rFonts w:ascii="Times New Roman" w:hAnsi="Times New Roman"/>
          <w:bCs/>
          <w:i/>
          <w:spacing w:val="-1"/>
          <w:sz w:val="24"/>
          <w:szCs w:val="24"/>
        </w:rPr>
        <w:t>e</w:t>
      </w:r>
      <w:r w:rsidRPr="00F2305F">
        <w:rPr>
          <w:rFonts w:ascii="Times New Roman" w:hAnsi="Times New Roman"/>
          <w:bCs/>
          <w:i/>
          <w:spacing w:val="1"/>
          <w:sz w:val="24"/>
          <w:szCs w:val="24"/>
        </w:rPr>
        <w:t>nt</w:t>
      </w:r>
      <w:r w:rsidRPr="00F2305F">
        <w:rPr>
          <w:rFonts w:ascii="Times New Roman" w:hAnsi="Times New Roman"/>
          <w:bCs/>
          <w:i/>
          <w:sz w:val="24"/>
          <w:szCs w:val="24"/>
        </w:rPr>
        <w:t>o</w:t>
      </w:r>
      <w:r w:rsidRPr="00F2305F">
        <w:rPr>
          <w:rFonts w:ascii="Times New Roman" w:hAnsi="Times New Roman"/>
          <w:bCs/>
          <w:i/>
          <w:spacing w:val="-6"/>
          <w:sz w:val="24"/>
          <w:szCs w:val="24"/>
        </w:rPr>
        <w:t>r</w:t>
      </w:r>
      <w:r w:rsidRPr="00F2305F">
        <w:rPr>
          <w:rFonts w:ascii="Times New Roman" w:hAnsi="Times New Roman"/>
          <w:bCs/>
          <w:i/>
          <w:sz w:val="24"/>
          <w:szCs w:val="24"/>
        </w:rPr>
        <w:t>y</w:t>
      </w:r>
    </w:p>
    <w:p w14:paraId="2431644F" w14:textId="77777777" w:rsidR="00B13C2A" w:rsidRPr="00F2305F" w:rsidRDefault="00B13C2A" w:rsidP="00903D60">
      <w:pPr>
        <w:rPr>
          <w:rFonts w:ascii="Times New Roman" w:hAnsi="Times New Roman"/>
          <w:i/>
          <w:sz w:val="24"/>
          <w:szCs w:val="24"/>
        </w:rPr>
      </w:pPr>
      <w:r w:rsidRPr="00F2305F">
        <w:rPr>
          <w:rFonts w:ascii="Times New Roman" w:hAnsi="Times New Roman"/>
          <w:sz w:val="24"/>
          <w:szCs w:val="24"/>
        </w:rPr>
        <w:t xml:space="preserve">Pursuant to </w:t>
      </w:r>
      <w:ins w:id="1863" w:author="lak" w:date="2022-12-08T18:00:00Z">
        <w:r w:rsidR="00C068B1" w:rsidRPr="00F543EC">
          <w:rPr>
            <w:rFonts w:ascii="Times New Roman" w:hAnsi="Times New Roman"/>
            <w:color w:val="000000"/>
            <w:sz w:val="24"/>
            <w:szCs w:val="24"/>
          </w:rPr>
          <w:t>Minn. Stat. § </w:t>
        </w:r>
      </w:ins>
      <w:del w:id="1864" w:author="lak" w:date="2022-12-08T18:00:00Z">
        <w:r w:rsidRPr="00F2305F">
          <w:rPr>
            <w:rFonts w:ascii="Times New Roman" w:hAnsi="Times New Roman"/>
            <w:spacing w:val="2"/>
            <w:sz w:val="24"/>
            <w:szCs w:val="24"/>
          </w:rPr>
          <w:delText>M</w:delText>
        </w:r>
        <w:r w:rsidRPr="00F2305F">
          <w:rPr>
            <w:rFonts w:ascii="Times New Roman" w:hAnsi="Times New Roman"/>
            <w:spacing w:val="-4"/>
            <w:sz w:val="24"/>
            <w:szCs w:val="24"/>
          </w:rPr>
          <w:delText>i</w:delText>
        </w:r>
        <w:r w:rsidRPr="00F2305F">
          <w:rPr>
            <w:rFonts w:ascii="Times New Roman" w:hAnsi="Times New Roman"/>
            <w:sz w:val="24"/>
            <w:szCs w:val="24"/>
          </w:rPr>
          <w:delText>nn</w:delText>
        </w:r>
        <w:r w:rsidRPr="00F2305F">
          <w:rPr>
            <w:rFonts w:ascii="Times New Roman" w:hAnsi="Times New Roman"/>
            <w:spacing w:val="-1"/>
            <w:sz w:val="24"/>
            <w:szCs w:val="24"/>
          </w:rPr>
          <w:delText>e</w:delText>
        </w:r>
        <w:r w:rsidRPr="00F2305F">
          <w:rPr>
            <w:rFonts w:ascii="Times New Roman" w:hAnsi="Times New Roman"/>
            <w:spacing w:val="-2"/>
            <w:sz w:val="24"/>
            <w:szCs w:val="24"/>
          </w:rPr>
          <w:delText>s</w:delText>
        </w:r>
        <w:r w:rsidRPr="00F2305F">
          <w:rPr>
            <w:rFonts w:ascii="Times New Roman" w:hAnsi="Times New Roman"/>
            <w:spacing w:val="5"/>
            <w:sz w:val="24"/>
            <w:szCs w:val="24"/>
          </w:rPr>
          <w:delText>ot</w:delText>
        </w:r>
        <w:r w:rsidRPr="00F2305F">
          <w:rPr>
            <w:rFonts w:ascii="Times New Roman" w:hAnsi="Times New Roman"/>
            <w:sz w:val="24"/>
            <w:szCs w:val="24"/>
          </w:rPr>
          <w:delText>a</w:delText>
        </w:r>
        <w:r w:rsidRPr="00F2305F">
          <w:rPr>
            <w:rFonts w:ascii="Times New Roman" w:hAnsi="Times New Roman"/>
            <w:spacing w:val="1"/>
            <w:sz w:val="24"/>
            <w:szCs w:val="24"/>
          </w:rPr>
          <w:delText xml:space="preserve"> </w:delText>
        </w:r>
        <w:r w:rsidRPr="00F2305F">
          <w:rPr>
            <w:rFonts w:ascii="Times New Roman" w:hAnsi="Times New Roman"/>
            <w:spacing w:val="-4"/>
            <w:sz w:val="24"/>
            <w:szCs w:val="24"/>
          </w:rPr>
          <w:delText>S</w:delText>
        </w:r>
        <w:r w:rsidRPr="00F2305F">
          <w:rPr>
            <w:rFonts w:ascii="Times New Roman" w:hAnsi="Times New Roman"/>
            <w:spacing w:val="5"/>
            <w:sz w:val="24"/>
            <w:szCs w:val="24"/>
          </w:rPr>
          <w:delText>t</w:delText>
        </w:r>
        <w:r w:rsidRPr="00F2305F">
          <w:rPr>
            <w:rFonts w:ascii="Times New Roman" w:hAnsi="Times New Roman"/>
            <w:spacing w:val="-6"/>
            <w:sz w:val="24"/>
            <w:szCs w:val="24"/>
          </w:rPr>
          <w:delText>a</w:delText>
        </w:r>
        <w:r w:rsidRPr="00F2305F">
          <w:rPr>
            <w:rFonts w:ascii="Times New Roman" w:hAnsi="Times New Roman"/>
            <w:spacing w:val="5"/>
            <w:sz w:val="24"/>
            <w:szCs w:val="24"/>
          </w:rPr>
          <w:delText>t</w:delText>
        </w:r>
        <w:r w:rsidRPr="00F2305F">
          <w:rPr>
            <w:rFonts w:ascii="Times New Roman" w:hAnsi="Times New Roman"/>
            <w:spacing w:val="-5"/>
            <w:sz w:val="24"/>
            <w:szCs w:val="24"/>
          </w:rPr>
          <w:delText>u</w:delText>
        </w:r>
        <w:r w:rsidRPr="00F2305F">
          <w:rPr>
            <w:rFonts w:ascii="Times New Roman" w:hAnsi="Times New Roman"/>
            <w:spacing w:val="5"/>
            <w:sz w:val="24"/>
            <w:szCs w:val="24"/>
          </w:rPr>
          <w:delText>t</w:delText>
        </w:r>
        <w:r w:rsidRPr="00F2305F">
          <w:rPr>
            <w:rFonts w:ascii="Times New Roman" w:hAnsi="Times New Roman"/>
            <w:spacing w:val="-1"/>
            <w:sz w:val="24"/>
            <w:szCs w:val="24"/>
          </w:rPr>
          <w:delText>e</w:delText>
        </w:r>
        <w:r w:rsidRPr="00F2305F">
          <w:rPr>
            <w:rFonts w:ascii="Times New Roman" w:hAnsi="Times New Roman"/>
            <w:spacing w:val="-2"/>
            <w:sz w:val="24"/>
            <w:szCs w:val="24"/>
          </w:rPr>
          <w:delText>s</w:delText>
        </w:r>
        <w:r w:rsidRPr="00F2305F">
          <w:rPr>
            <w:rFonts w:ascii="Times New Roman" w:hAnsi="Times New Roman"/>
            <w:spacing w:val="3"/>
            <w:sz w:val="24"/>
            <w:szCs w:val="24"/>
          </w:rPr>
          <w:delText xml:space="preserve"> </w:delText>
        </w:r>
        <w:r w:rsidRPr="00F2305F">
          <w:rPr>
            <w:rFonts w:ascii="Times New Roman" w:hAnsi="Times New Roman"/>
            <w:spacing w:val="-2"/>
            <w:sz w:val="24"/>
            <w:szCs w:val="24"/>
          </w:rPr>
          <w:delText>s</w:delText>
        </w:r>
        <w:r w:rsidRPr="00F2305F">
          <w:rPr>
            <w:rFonts w:ascii="Times New Roman" w:hAnsi="Times New Roman"/>
            <w:spacing w:val="-1"/>
            <w:sz w:val="24"/>
            <w:szCs w:val="24"/>
          </w:rPr>
          <w:delText>ec</w:delText>
        </w:r>
        <w:r w:rsidRPr="00F2305F">
          <w:rPr>
            <w:rFonts w:ascii="Times New Roman" w:hAnsi="Times New Roman"/>
            <w:spacing w:val="5"/>
            <w:sz w:val="24"/>
            <w:szCs w:val="24"/>
          </w:rPr>
          <w:delText>t</w:delText>
        </w:r>
        <w:r w:rsidRPr="00F2305F">
          <w:rPr>
            <w:rFonts w:ascii="Times New Roman" w:hAnsi="Times New Roman"/>
            <w:spacing w:val="-4"/>
            <w:sz w:val="24"/>
            <w:szCs w:val="24"/>
          </w:rPr>
          <w:delText>i</w:delText>
        </w:r>
        <w:r w:rsidRPr="00F2305F">
          <w:rPr>
            <w:rFonts w:ascii="Times New Roman" w:hAnsi="Times New Roman"/>
            <w:spacing w:val="5"/>
            <w:sz w:val="24"/>
            <w:szCs w:val="24"/>
          </w:rPr>
          <w:delText>o</w:delText>
        </w:r>
        <w:r w:rsidRPr="00F2305F">
          <w:rPr>
            <w:rFonts w:ascii="Times New Roman" w:hAnsi="Times New Roman"/>
            <w:sz w:val="24"/>
            <w:szCs w:val="24"/>
          </w:rPr>
          <w:delText>n</w:delText>
        </w:r>
        <w:r w:rsidRPr="00F2305F">
          <w:rPr>
            <w:rFonts w:ascii="Times New Roman" w:hAnsi="Times New Roman"/>
            <w:spacing w:val="-3"/>
            <w:sz w:val="24"/>
            <w:szCs w:val="24"/>
          </w:rPr>
          <w:delText xml:space="preserve"> </w:delText>
        </w:r>
      </w:del>
      <w:r w:rsidRPr="00F2305F">
        <w:rPr>
          <w:rFonts w:ascii="Times New Roman" w:hAnsi="Times New Roman"/>
          <w:sz w:val="24"/>
          <w:szCs w:val="24"/>
        </w:rPr>
        <w:t>13</w:t>
      </w:r>
      <w:r w:rsidRPr="00F2305F">
        <w:rPr>
          <w:rFonts w:ascii="Times New Roman" w:hAnsi="Times New Roman"/>
          <w:spacing w:val="2"/>
          <w:sz w:val="24"/>
          <w:szCs w:val="24"/>
        </w:rPr>
        <w:t>.</w:t>
      </w:r>
      <w:r w:rsidRPr="00F2305F">
        <w:rPr>
          <w:rFonts w:ascii="Times New Roman" w:hAnsi="Times New Roman"/>
          <w:sz w:val="24"/>
          <w:szCs w:val="24"/>
        </w:rPr>
        <w:t>02</w:t>
      </w:r>
      <w:r w:rsidRPr="00F2305F">
        <w:rPr>
          <w:rFonts w:ascii="Times New Roman" w:hAnsi="Times New Roman"/>
          <w:spacing w:val="-5"/>
          <w:sz w:val="24"/>
          <w:szCs w:val="24"/>
        </w:rPr>
        <w:t>5</w:t>
      </w:r>
      <w:r w:rsidRPr="00F2305F">
        <w:rPr>
          <w:rFonts w:ascii="Times New Roman" w:hAnsi="Times New Roman"/>
          <w:sz w:val="24"/>
          <w:szCs w:val="24"/>
        </w:rPr>
        <w:t>,</w:t>
      </w:r>
      <w:r w:rsidRPr="00F2305F">
        <w:rPr>
          <w:rFonts w:ascii="Times New Roman" w:hAnsi="Times New Roman"/>
          <w:spacing w:val="4"/>
          <w:sz w:val="24"/>
          <w:szCs w:val="24"/>
        </w:rPr>
        <w:t xml:space="preserve"> </w:t>
      </w:r>
      <w:r w:rsidRPr="00F2305F">
        <w:rPr>
          <w:rFonts w:ascii="Times New Roman" w:hAnsi="Times New Roman"/>
          <w:spacing w:val="-2"/>
          <w:sz w:val="24"/>
          <w:szCs w:val="24"/>
        </w:rPr>
        <w:t>s</w:t>
      </w:r>
      <w:r w:rsidRPr="00626AA1">
        <w:rPr>
          <w:rFonts w:ascii="Times New Roman" w:hAnsi="Times New Roman"/>
          <w:spacing w:val="-2"/>
          <w:sz w:val="24"/>
          <w:rPrChange w:id="1865" w:author="lak" w:date="2022-12-08T18:00:00Z">
            <w:rPr>
              <w:rFonts w:ascii="Times New Roman" w:hAnsi="Times New Roman"/>
              <w:sz w:val="24"/>
              <w:szCs w:val="24"/>
            </w:rPr>
          </w:rPrChange>
        </w:rPr>
        <w:t>u</w:t>
      </w:r>
      <w:r w:rsidRPr="00626AA1">
        <w:rPr>
          <w:rFonts w:ascii="Times New Roman" w:hAnsi="Times New Roman"/>
          <w:spacing w:val="-2"/>
          <w:sz w:val="24"/>
          <w:rPrChange w:id="1866" w:author="lak" w:date="2022-12-08T18:00:00Z">
            <w:rPr>
              <w:rFonts w:ascii="Times New Roman" w:hAnsi="Times New Roman"/>
              <w:spacing w:val="-5"/>
              <w:sz w:val="24"/>
              <w:szCs w:val="24"/>
            </w:rPr>
          </w:rPrChange>
        </w:rPr>
        <w:t>b</w:t>
      </w:r>
      <w:r w:rsidRPr="00626AA1">
        <w:rPr>
          <w:rFonts w:ascii="Times New Roman" w:hAnsi="Times New Roman"/>
          <w:spacing w:val="-2"/>
          <w:sz w:val="24"/>
          <w:rPrChange w:id="1867" w:author="lak" w:date="2022-12-08T18:00:00Z">
            <w:rPr>
              <w:rFonts w:ascii="Times New Roman" w:hAnsi="Times New Roman"/>
              <w:sz w:val="24"/>
              <w:szCs w:val="24"/>
            </w:rPr>
          </w:rPrChange>
        </w:rPr>
        <w:t>division</w:t>
      </w:r>
      <w:ins w:id="1868" w:author="lak" w:date="2022-12-08T18:00:00Z">
        <w:r w:rsidR="00816F51" w:rsidRPr="005D087E">
          <w:rPr>
            <w:rFonts w:ascii="Times New Roman" w:hAnsi="Times New Roman"/>
            <w:spacing w:val="-2"/>
            <w:sz w:val="24"/>
            <w:szCs w:val="24"/>
          </w:rPr>
          <w:t> </w:t>
        </w:r>
      </w:ins>
      <w:del w:id="1869" w:author="lak" w:date="2022-12-08T18:00:00Z">
        <w:r w:rsidRPr="00F2305F">
          <w:rPr>
            <w:rFonts w:ascii="Times New Roman" w:hAnsi="Times New Roman"/>
            <w:spacing w:val="4"/>
            <w:sz w:val="24"/>
            <w:szCs w:val="24"/>
          </w:rPr>
          <w:delText xml:space="preserve"> </w:delText>
        </w:r>
      </w:del>
      <w:r w:rsidRPr="00F2305F">
        <w:rPr>
          <w:rFonts w:ascii="Times New Roman" w:hAnsi="Times New Roman"/>
          <w:sz w:val="24"/>
          <w:szCs w:val="24"/>
        </w:rPr>
        <w:t xml:space="preserve">1, </w:t>
      </w:r>
      <w:r w:rsidRPr="00F2305F">
        <w:rPr>
          <w:rFonts w:ascii="Times New Roman" w:hAnsi="Times New Roman"/>
          <w:spacing w:val="-5"/>
          <w:sz w:val="24"/>
          <w:szCs w:val="24"/>
        </w:rPr>
        <w:t>the District h</w:t>
      </w:r>
      <w:r w:rsidRPr="00F2305F">
        <w:rPr>
          <w:rFonts w:ascii="Times New Roman" w:hAnsi="Times New Roman"/>
          <w:spacing w:val="-1"/>
          <w:sz w:val="24"/>
          <w:szCs w:val="24"/>
        </w:rPr>
        <w:t>a</w:t>
      </w:r>
      <w:r w:rsidRPr="00F2305F">
        <w:rPr>
          <w:rFonts w:ascii="Times New Roman" w:hAnsi="Times New Roman"/>
          <w:sz w:val="24"/>
          <w:szCs w:val="24"/>
        </w:rPr>
        <w:t>s</w:t>
      </w:r>
      <w:r w:rsidRPr="00F2305F">
        <w:rPr>
          <w:rFonts w:ascii="Times New Roman" w:hAnsi="Times New Roman"/>
          <w:spacing w:val="4"/>
          <w:sz w:val="24"/>
          <w:szCs w:val="24"/>
        </w:rPr>
        <w:t xml:space="preserve"> </w:t>
      </w:r>
      <w:r w:rsidRPr="00F2305F">
        <w:rPr>
          <w:rFonts w:ascii="Times New Roman" w:hAnsi="Times New Roman"/>
          <w:sz w:val="24"/>
          <w:szCs w:val="24"/>
        </w:rPr>
        <w:t>p</w:t>
      </w:r>
      <w:r w:rsidRPr="00F2305F">
        <w:rPr>
          <w:rFonts w:ascii="Times New Roman" w:hAnsi="Times New Roman"/>
          <w:spacing w:val="1"/>
          <w:sz w:val="24"/>
          <w:szCs w:val="24"/>
        </w:rPr>
        <w:t>r</w:t>
      </w:r>
      <w:r w:rsidRPr="00F2305F">
        <w:rPr>
          <w:rFonts w:ascii="Times New Roman" w:hAnsi="Times New Roman"/>
          <w:spacing w:val="-1"/>
          <w:sz w:val="24"/>
          <w:szCs w:val="24"/>
        </w:rPr>
        <w:t>e</w:t>
      </w:r>
      <w:r w:rsidRPr="00F2305F">
        <w:rPr>
          <w:rFonts w:ascii="Times New Roman" w:hAnsi="Times New Roman"/>
          <w:sz w:val="24"/>
          <w:szCs w:val="24"/>
        </w:rPr>
        <w:t>p</w:t>
      </w:r>
      <w:r w:rsidRPr="00F2305F">
        <w:rPr>
          <w:rFonts w:ascii="Times New Roman" w:hAnsi="Times New Roman"/>
          <w:spacing w:val="-1"/>
          <w:sz w:val="24"/>
          <w:szCs w:val="24"/>
        </w:rPr>
        <w:t>a</w:t>
      </w:r>
      <w:r w:rsidRPr="00F2305F">
        <w:rPr>
          <w:rFonts w:ascii="Times New Roman" w:hAnsi="Times New Roman"/>
          <w:spacing w:val="1"/>
          <w:sz w:val="24"/>
          <w:szCs w:val="24"/>
        </w:rPr>
        <w:t>r</w:t>
      </w:r>
      <w:r w:rsidRPr="00F2305F">
        <w:rPr>
          <w:rFonts w:ascii="Times New Roman" w:hAnsi="Times New Roman"/>
          <w:spacing w:val="-1"/>
          <w:sz w:val="24"/>
          <w:szCs w:val="24"/>
        </w:rPr>
        <w:t>e</w:t>
      </w:r>
      <w:r w:rsidRPr="00F2305F">
        <w:rPr>
          <w:rFonts w:ascii="Times New Roman" w:hAnsi="Times New Roman"/>
          <w:sz w:val="24"/>
          <w:szCs w:val="24"/>
        </w:rPr>
        <w:t>d</w:t>
      </w:r>
      <w:r w:rsidRPr="00F2305F">
        <w:rPr>
          <w:rFonts w:ascii="Times New Roman" w:hAnsi="Times New Roman"/>
          <w:spacing w:val="2"/>
          <w:sz w:val="24"/>
          <w:szCs w:val="24"/>
        </w:rPr>
        <w:t xml:space="preserve"> </w:t>
      </w:r>
      <w:r w:rsidRPr="00F2305F">
        <w:rPr>
          <w:rFonts w:ascii="Times New Roman" w:hAnsi="Times New Roman"/>
          <w:sz w:val="24"/>
          <w:szCs w:val="24"/>
        </w:rPr>
        <w:t>a d</w:t>
      </w:r>
      <w:r w:rsidRPr="00F2305F">
        <w:rPr>
          <w:rFonts w:ascii="Times New Roman" w:hAnsi="Times New Roman"/>
          <w:spacing w:val="-1"/>
          <w:sz w:val="24"/>
          <w:szCs w:val="24"/>
        </w:rPr>
        <w:t>a</w:t>
      </w:r>
      <w:r w:rsidRPr="00F2305F">
        <w:rPr>
          <w:rFonts w:ascii="Times New Roman" w:hAnsi="Times New Roman"/>
          <w:spacing w:val="5"/>
          <w:sz w:val="24"/>
          <w:szCs w:val="24"/>
        </w:rPr>
        <w:t>t</w:t>
      </w:r>
      <w:r w:rsidRPr="00F2305F">
        <w:rPr>
          <w:rFonts w:ascii="Times New Roman" w:hAnsi="Times New Roman"/>
          <w:sz w:val="24"/>
          <w:szCs w:val="24"/>
        </w:rPr>
        <w:t>a</w:t>
      </w:r>
      <w:r w:rsidRPr="00F2305F">
        <w:rPr>
          <w:rFonts w:ascii="Times New Roman" w:hAnsi="Times New Roman"/>
          <w:spacing w:val="1"/>
          <w:sz w:val="24"/>
          <w:szCs w:val="24"/>
        </w:rPr>
        <w:t xml:space="preserve"> i</w:t>
      </w:r>
      <w:r w:rsidRPr="00F2305F">
        <w:rPr>
          <w:rFonts w:ascii="Times New Roman" w:hAnsi="Times New Roman"/>
          <w:spacing w:val="-5"/>
          <w:sz w:val="24"/>
          <w:szCs w:val="24"/>
        </w:rPr>
        <w:t>nv</w:t>
      </w:r>
      <w:r w:rsidRPr="00F2305F">
        <w:rPr>
          <w:rFonts w:ascii="Times New Roman" w:hAnsi="Times New Roman"/>
          <w:spacing w:val="4"/>
          <w:sz w:val="24"/>
          <w:szCs w:val="24"/>
        </w:rPr>
        <w:t>e</w:t>
      </w:r>
      <w:r w:rsidRPr="00F2305F">
        <w:rPr>
          <w:rFonts w:ascii="Times New Roman" w:hAnsi="Times New Roman"/>
          <w:spacing w:val="-5"/>
          <w:sz w:val="24"/>
          <w:szCs w:val="24"/>
        </w:rPr>
        <w:t>n</w:t>
      </w:r>
      <w:r w:rsidRPr="00F2305F">
        <w:rPr>
          <w:rFonts w:ascii="Times New Roman" w:hAnsi="Times New Roman"/>
          <w:spacing w:val="5"/>
          <w:sz w:val="24"/>
          <w:szCs w:val="24"/>
        </w:rPr>
        <w:t>t</w:t>
      </w:r>
      <w:r w:rsidRPr="00F2305F">
        <w:rPr>
          <w:rFonts w:ascii="Times New Roman" w:hAnsi="Times New Roman"/>
          <w:sz w:val="24"/>
          <w:szCs w:val="24"/>
        </w:rPr>
        <w:t>o</w:t>
      </w:r>
      <w:r w:rsidRPr="00F2305F">
        <w:rPr>
          <w:rFonts w:ascii="Times New Roman" w:hAnsi="Times New Roman"/>
          <w:spacing w:val="1"/>
          <w:sz w:val="24"/>
          <w:szCs w:val="24"/>
        </w:rPr>
        <w:t>r</w:t>
      </w:r>
      <w:r w:rsidRPr="00F2305F">
        <w:rPr>
          <w:rFonts w:ascii="Times New Roman" w:hAnsi="Times New Roman"/>
          <w:sz w:val="24"/>
          <w:szCs w:val="24"/>
        </w:rPr>
        <w:t>y</w:t>
      </w:r>
      <w:r w:rsidRPr="00F2305F">
        <w:rPr>
          <w:rFonts w:ascii="Times New Roman" w:hAnsi="Times New Roman"/>
          <w:spacing w:val="-7"/>
          <w:sz w:val="24"/>
          <w:szCs w:val="24"/>
        </w:rPr>
        <w:t xml:space="preserve"> </w:t>
      </w:r>
      <w:r w:rsidRPr="00F2305F">
        <w:rPr>
          <w:rFonts w:ascii="Times New Roman" w:hAnsi="Times New Roman"/>
          <w:spacing w:val="4"/>
          <w:sz w:val="24"/>
          <w:szCs w:val="24"/>
        </w:rPr>
        <w:t xml:space="preserve">that </w:t>
      </w:r>
      <w:r w:rsidRPr="00F2305F">
        <w:rPr>
          <w:rFonts w:ascii="Times New Roman" w:hAnsi="Times New Roman"/>
          <w:spacing w:val="-9"/>
          <w:sz w:val="24"/>
          <w:szCs w:val="24"/>
        </w:rPr>
        <w:t>i</w:t>
      </w:r>
      <w:r w:rsidRPr="00F2305F">
        <w:rPr>
          <w:rFonts w:ascii="Times New Roman" w:hAnsi="Times New Roman"/>
          <w:sz w:val="24"/>
          <w:szCs w:val="24"/>
        </w:rPr>
        <w:t>d</w:t>
      </w:r>
      <w:r w:rsidRPr="00F2305F">
        <w:rPr>
          <w:rFonts w:ascii="Times New Roman" w:hAnsi="Times New Roman"/>
          <w:spacing w:val="4"/>
          <w:sz w:val="24"/>
          <w:szCs w:val="24"/>
        </w:rPr>
        <w:t>e</w:t>
      </w:r>
      <w:r w:rsidRPr="00F2305F">
        <w:rPr>
          <w:rFonts w:ascii="Times New Roman" w:hAnsi="Times New Roman"/>
          <w:spacing w:val="-5"/>
          <w:sz w:val="24"/>
          <w:szCs w:val="24"/>
        </w:rPr>
        <w:t>n</w:t>
      </w:r>
      <w:r w:rsidRPr="00F2305F">
        <w:rPr>
          <w:rFonts w:ascii="Times New Roman" w:hAnsi="Times New Roman"/>
          <w:spacing w:val="10"/>
          <w:sz w:val="24"/>
          <w:szCs w:val="24"/>
        </w:rPr>
        <w:t>t</w:t>
      </w:r>
      <w:r w:rsidRPr="00F2305F">
        <w:rPr>
          <w:rFonts w:ascii="Times New Roman" w:hAnsi="Times New Roman"/>
          <w:spacing w:val="-4"/>
          <w:sz w:val="24"/>
          <w:szCs w:val="24"/>
        </w:rPr>
        <w:t>i</w:t>
      </w:r>
      <w:r w:rsidRPr="00F2305F">
        <w:rPr>
          <w:rFonts w:ascii="Times New Roman" w:hAnsi="Times New Roman"/>
          <w:spacing w:val="1"/>
          <w:sz w:val="24"/>
          <w:szCs w:val="24"/>
        </w:rPr>
        <w:t>f</w:t>
      </w:r>
      <w:r w:rsidRPr="00F2305F">
        <w:rPr>
          <w:rFonts w:ascii="Times New Roman" w:hAnsi="Times New Roman"/>
          <w:spacing w:val="-4"/>
          <w:sz w:val="24"/>
          <w:szCs w:val="24"/>
        </w:rPr>
        <w:t>i</w:t>
      </w:r>
      <w:r w:rsidRPr="00F2305F">
        <w:rPr>
          <w:rFonts w:ascii="Times New Roman" w:hAnsi="Times New Roman"/>
          <w:spacing w:val="-1"/>
          <w:sz w:val="24"/>
          <w:szCs w:val="24"/>
        </w:rPr>
        <w:t>e</w:t>
      </w:r>
      <w:r w:rsidRPr="00F2305F">
        <w:rPr>
          <w:rFonts w:ascii="Times New Roman" w:hAnsi="Times New Roman"/>
          <w:sz w:val="24"/>
          <w:szCs w:val="24"/>
        </w:rPr>
        <w:t xml:space="preserve">s </w:t>
      </w:r>
      <w:r w:rsidRPr="00F2305F">
        <w:rPr>
          <w:rFonts w:ascii="Times New Roman" w:hAnsi="Times New Roman"/>
          <w:spacing w:val="4"/>
          <w:sz w:val="24"/>
          <w:szCs w:val="24"/>
        </w:rPr>
        <w:t>a</w:t>
      </w:r>
      <w:r w:rsidRPr="00F2305F">
        <w:rPr>
          <w:rFonts w:ascii="Times New Roman" w:hAnsi="Times New Roman"/>
          <w:spacing w:val="-5"/>
          <w:sz w:val="24"/>
          <w:szCs w:val="24"/>
        </w:rPr>
        <w:t>n</w:t>
      </w:r>
      <w:r w:rsidRPr="00F2305F">
        <w:rPr>
          <w:rFonts w:ascii="Times New Roman" w:hAnsi="Times New Roman"/>
          <w:sz w:val="24"/>
          <w:szCs w:val="24"/>
        </w:rPr>
        <w:t>d</w:t>
      </w:r>
      <w:r w:rsidRPr="00F2305F">
        <w:rPr>
          <w:rFonts w:ascii="Times New Roman" w:hAnsi="Times New Roman"/>
          <w:spacing w:val="2"/>
          <w:sz w:val="24"/>
          <w:szCs w:val="24"/>
        </w:rPr>
        <w:t xml:space="preserve"> </w:t>
      </w:r>
      <w:r w:rsidRPr="00F2305F">
        <w:rPr>
          <w:rFonts w:ascii="Times New Roman" w:hAnsi="Times New Roman"/>
          <w:sz w:val="24"/>
          <w:szCs w:val="24"/>
        </w:rPr>
        <w:t>d</w:t>
      </w:r>
      <w:r w:rsidRPr="00F2305F">
        <w:rPr>
          <w:rFonts w:ascii="Times New Roman" w:hAnsi="Times New Roman"/>
          <w:spacing w:val="-1"/>
          <w:sz w:val="24"/>
          <w:szCs w:val="24"/>
        </w:rPr>
        <w:t>e</w:t>
      </w:r>
      <w:r w:rsidRPr="00F2305F">
        <w:rPr>
          <w:rFonts w:ascii="Times New Roman" w:hAnsi="Times New Roman"/>
          <w:spacing w:val="-2"/>
          <w:sz w:val="24"/>
          <w:szCs w:val="24"/>
        </w:rPr>
        <w:t>s</w:t>
      </w:r>
      <w:r w:rsidRPr="00F2305F">
        <w:rPr>
          <w:rFonts w:ascii="Times New Roman" w:hAnsi="Times New Roman"/>
          <w:spacing w:val="-1"/>
          <w:sz w:val="24"/>
          <w:szCs w:val="24"/>
        </w:rPr>
        <w:t>c</w:t>
      </w:r>
      <w:r w:rsidRPr="00F2305F">
        <w:rPr>
          <w:rFonts w:ascii="Times New Roman" w:hAnsi="Times New Roman"/>
          <w:spacing w:val="6"/>
          <w:sz w:val="24"/>
          <w:szCs w:val="24"/>
        </w:rPr>
        <w:t>r</w:t>
      </w:r>
      <w:r w:rsidRPr="00F2305F">
        <w:rPr>
          <w:rFonts w:ascii="Times New Roman" w:hAnsi="Times New Roman"/>
          <w:spacing w:val="-4"/>
          <w:sz w:val="24"/>
          <w:szCs w:val="24"/>
        </w:rPr>
        <w:t>i</w:t>
      </w:r>
      <w:r w:rsidRPr="00F2305F">
        <w:rPr>
          <w:rFonts w:ascii="Times New Roman" w:hAnsi="Times New Roman"/>
          <w:sz w:val="24"/>
          <w:szCs w:val="24"/>
        </w:rPr>
        <w:t>b</w:t>
      </w:r>
      <w:r w:rsidRPr="00F2305F">
        <w:rPr>
          <w:rFonts w:ascii="Times New Roman" w:hAnsi="Times New Roman"/>
          <w:spacing w:val="4"/>
          <w:sz w:val="24"/>
          <w:szCs w:val="24"/>
        </w:rPr>
        <w:t>e</w:t>
      </w:r>
      <w:r w:rsidRPr="00F2305F">
        <w:rPr>
          <w:rFonts w:ascii="Times New Roman" w:hAnsi="Times New Roman"/>
          <w:sz w:val="24"/>
          <w:szCs w:val="24"/>
        </w:rPr>
        <w:t xml:space="preserve">s </w:t>
      </w:r>
      <w:r w:rsidRPr="00F2305F">
        <w:rPr>
          <w:rFonts w:ascii="Times New Roman" w:hAnsi="Times New Roman"/>
          <w:spacing w:val="4"/>
          <w:sz w:val="24"/>
          <w:szCs w:val="24"/>
        </w:rPr>
        <w:t>a</w:t>
      </w:r>
      <w:r w:rsidRPr="00F2305F">
        <w:rPr>
          <w:rFonts w:ascii="Times New Roman" w:hAnsi="Times New Roman"/>
          <w:spacing w:val="-4"/>
          <w:sz w:val="24"/>
          <w:szCs w:val="24"/>
        </w:rPr>
        <w:t>l</w:t>
      </w:r>
      <w:r w:rsidRPr="00F2305F">
        <w:rPr>
          <w:rFonts w:ascii="Times New Roman" w:hAnsi="Times New Roman"/>
          <w:sz w:val="24"/>
          <w:szCs w:val="24"/>
        </w:rPr>
        <w:t>l</w:t>
      </w:r>
      <w:r w:rsidRPr="00F2305F">
        <w:rPr>
          <w:rFonts w:ascii="Times New Roman" w:hAnsi="Times New Roman"/>
          <w:spacing w:val="10"/>
          <w:sz w:val="24"/>
          <w:szCs w:val="24"/>
        </w:rPr>
        <w:t xml:space="preserve"> </w:t>
      </w:r>
      <w:r w:rsidRPr="00F2305F">
        <w:rPr>
          <w:rFonts w:ascii="Times New Roman" w:hAnsi="Times New Roman"/>
          <w:sz w:val="24"/>
          <w:szCs w:val="24"/>
        </w:rPr>
        <w:t>not-public data</w:t>
      </w:r>
      <w:r w:rsidRPr="00F2305F">
        <w:rPr>
          <w:rFonts w:ascii="Times New Roman" w:hAnsi="Times New Roman"/>
          <w:spacing w:val="1"/>
          <w:sz w:val="24"/>
          <w:szCs w:val="24"/>
        </w:rPr>
        <w:t xml:space="preserve"> </w:t>
      </w:r>
      <w:r w:rsidRPr="00F2305F">
        <w:rPr>
          <w:rFonts w:ascii="Times New Roman" w:hAnsi="Times New Roman"/>
          <w:spacing w:val="5"/>
          <w:sz w:val="24"/>
          <w:szCs w:val="24"/>
        </w:rPr>
        <w:t>o</w:t>
      </w:r>
      <w:r w:rsidRPr="00F2305F">
        <w:rPr>
          <w:rFonts w:ascii="Times New Roman" w:hAnsi="Times New Roman"/>
          <w:sz w:val="24"/>
          <w:szCs w:val="24"/>
        </w:rPr>
        <w:t>n</w:t>
      </w:r>
      <w:r w:rsidRPr="00F2305F">
        <w:rPr>
          <w:rFonts w:ascii="Times New Roman" w:hAnsi="Times New Roman"/>
          <w:spacing w:val="-3"/>
          <w:sz w:val="24"/>
          <w:szCs w:val="24"/>
        </w:rPr>
        <w:t xml:space="preserve"> </w:t>
      </w:r>
      <w:r w:rsidRPr="00F2305F">
        <w:rPr>
          <w:rFonts w:ascii="Times New Roman" w:hAnsi="Times New Roman"/>
          <w:spacing w:val="-4"/>
          <w:sz w:val="24"/>
          <w:szCs w:val="24"/>
        </w:rPr>
        <w:t>i</w:t>
      </w:r>
      <w:r w:rsidRPr="00F2305F">
        <w:rPr>
          <w:rFonts w:ascii="Times New Roman" w:hAnsi="Times New Roman"/>
          <w:spacing w:val="-5"/>
          <w:sz w:val="24"/>
          <w:szCs w:val="24"/>
        </w:rPr>
        <w:t>n</w:t>
      </w:r>
      <w:r w:rsidRPr="00F2305F">
        <w:rPr>
          <w:rFonts w:ascii="Times New Roman" w:hAnsi="Times New Roman"/>
          <w:spacing w:val="5"/>
          <w:sz w:val="24"/>
          <w:szCs w:val="24"/>
        </w:rPr>
        <w:t>d</w:t>
      </w:r>
      <w:r w:rsidRPr="00F2305F">
        <w:rPr>
          <w:rFonts w:ascii="Times New Roman" w:hAnsi="Times New Roman"/>
          <w:spacing w:val="-4"/>
          <w:sz w:val="24"/>
          <w:szCs w:val="24"/>
        </w:rPr>
        <w:t>i</w:t>
      </w:r>
      <w:r w:rsidRPr="00F2305F">
        <w:rPr>
          <w:rFonts w:ascii="Times New Roman" w:hAnsi="Times New Roman"/>
          <w:spacing w:val="5"/>
          <w:sz w:val="24"/>
          <w:szCs w:val="24"/>
        </w:rPr>
        <w:t>v</w:t>
      </w:r>
      <w:r w:rsidRPr="00F2305F">
        <w:rPr>
          <w:rFonts w:ascii="Times New Roman" w:hAnsi="Times New Roman"/>
          <w:spacing w:val="-4"/>
          <w:sz w:val="24"/>
          <w:szCs w:val="24"/>
        </w:rPr>
        <w:t>i</w:t>
      </w:r>
      <w:r w:rsidRPr="00F2305F">
        <w:rPr>
          <w:rFonts w:ascii="Times New Roman" w:hAnsi="Times New Roman"/>
          <w:sz w:val="24"/>
          <w:szCs w:val="24"/>
        </w:rPr>
        <w:t>du</w:t>
      </w:r>
      <w:r w:rsidRPr="00F2305F">
        <w:rPr>
          <w:rFonts w:ascii="Times New Roman" w:hAnsi="Times New Roman"/>
          <w:spacing w:val="4"/>
          <w:sz w:val="24"/>
          <w:szCs w:val="24"/>
        </w:rPr>
        <w:t>a</w:t>
      </w:r>
      <w:r w:rsidRPr="00F2305F">
        <w:rPr>
          <w:rFonts w:ascii="Times New Roman" w:hAnsi="Times New Roman"/>
          <w:spacing w:val="-4"/>
          <w:sz w:val="24"/>
          <w:szCs w:val="24"/>
        </w:rPr>
        <w:t>l</w:t>
      </w:r>
      <w:r w:rsidRPr="00F2305F">
        <w:rPr>
          <w:rFonts w:ascii="Times New Roman" w:hAnsi="Times New Roman"/>
          <w:sz w:val="24"/>
          <w:szCs w:val="24"/>
        </w:rPr>
        <w:t>s</w:t>
      </w:r>
      <w:r w:rsidRPr="00F2305F">
        <w:rPr>
          <w:rFonts w:ascii="Times New Roman" w:hAnsi="Times New Roman"/>
          <w:spacing w:val="8"/>
          <w:sz w:val="24"/>
          <w:szCs w:val="24"/>
        </w:rPr>
        <w:t xml:space="preserve"> it </w:t>
      </w:r>
      <w:r w:rsidRPr="00F2305F">
        <w:rPr>
          <w:rFonts w:ascii="Times New Roman" w:hAnsi="Times New Roman"/>
          <w:spacing w:val="-4"/>
          <w:sz w:val="24"/>
          <w:szCs w:val="24"/>
        </w:rPr>
        <w:t>m</w:t>
      </w:r>
      <w:r w:rsidRPr="00F2305F">
        <w:rPr>
          <w:rFonts w:ascii="Times New Roman" w:hAnsi="Times New Roman"/>
          <w:spacing w:val="4"/>
          <w:sz w:val="24"/>
          <w:szCs w:val="24"/>
        </w:rPr>
        <w:t>a</w:t>
      </w:r>
      <w:r w:rsidRPr="00F2305F">
        <w:rPr>
          <w:rFonts w:ascii="Times New Roman" w:hAnsi="Times New Roman"/>
          <w:spacing w:val="-4"/>
          <w:sz w:val="24"/>
          <w:szCs w:val="24"/>
        </w:rPr>
        <w:t>i</w:t>
      </w:r>
      <w:r w:rsidRPr="00F2305F">
        <w:rPr>
          <w:rFonts w:ascii="Times New Roman" w:hAnsi="Times New Roman"/>
          <w:spacing w:val="-5"/>
          <w:sz w:val="24"/>
          <w:szCs w:val="24"/>
        </w:rPr>
        <w:t>n</w:t>
      </w:r>
      <w:r w:rsidRPr="00F2305F">
        <w:rPr>
          <w:rFonts w:ascii="Times New Roman" w:hAnsi="Times New Roman"/>
          <w:spacing w:val="5"/>
          <w:sz w:val="24"/>
          <w:szCs w:val="24"/>
        </w:rPr>
        <w:t>t</w:t>
      </w:r>
      <w:r w:rsidRPr="00F2305F">
        <w:rPr>
          <w:rFonts w:ascii="Times New Roman" w:hAnsi="Times New Roman"/>
          <w:spacing w:val="4"/>
          <w:sz w:val="24"/>
          <w:szCs w:val="24"/>
        </w:rPr>
        <w:t>a</w:t>
      </w:r>
      <w:r w:rsidRPr="00F2305F">
        <w:rPr>
          <w:rFonts w:ascii="Times New Roman" w:hAnsi="Times New Roman"/>
          <w:spacing w:val="-4"/>
          <w:sz w:val="24"/>
          <w:szCs w:val="24"/>
        </w:rPr>
        <w:t>i</w:t>
      </w:r>
      <w:r w:rsidRPr="00F2305F">
        <w:rPr>
          <w:rFonts w:ascii="Times New Roman" w:hAnsi="Times New Roman"/>
          <w:sz w:val="24"/>
          <w:szCs w:val="24"/>
        </w:rPr>
        <w:t>n</w:t>
      </w:r>
      <w:r w:rsidRPr="00F2305F">
        <w:rPr>
          <w:rFonts w:ascii="Times New Roman" w:hAnsi="Times New Roman"/>
          <w:spacing w:val="-1"/>
          <w:sz w:val="24"/>
          <w:szCs w:val="24"/>
        </w:rPr>
        <w:t>s</w:t>
      </w:r>
      <w:r w:rsidRPr="00F2305F">
        <w:rPr>
          <w:rFonts w:ascii="Times New Roman" w:hAnsi="Times New Roman"/>
          <w:sz w:val="24"/>
          <w:szCs w:val="24"/>
        </w:rPr>
        <w:t>.</w:t>
      </w:r>
      <w:r w:rsidRPr="00F2305F">
        <w:rPr>
          <w:rFonts w:ascii="Times New Roman" w:hAnsi="Times New Roman"/>
          <w:spacing w:val="5"/>
          <w:sz w:val="24"/>
          <w:szCs w:val="24"/>
        </w:rPr>
        <w:t xml:space="preserve"> </w:t>
      </w:r>
      <w:ins w:id="1870" w:author="lak" w:date="2022-12-08T18:00:00Z">
        <w:r w:rsidR="0041142B" w:rsidRPr="005D087E">
          <w:rPr>
            <w:rFonts w:ascii="Times New Roman" w:hAnsi="Times New Roman"/>
            <w:spacing w:val="5"/>
            <w:sz w:val="24"/>
            <w:szCs w:val="24"/>
          </w:rPr>
          <w:t xml:space="preserve"> A copy of such inventory is attached hereto as </w:t>
        </w:r>
        <w:r w:rsidR="00345BC3" w:rsidRPr="005D087E">
          <w:rPr>
            <w:rFonts w:ascii="Times New Roman" w:hAnsi="Times New Roman"/>
            <w:spacing w:val="5"/>
            <w:sz w:val="24"/>
            <w:szCs w:val="24"/>
          </w:rPr>
          <w:t>[</w:t>
        </w:r>
        <w:r w:rsidR="0041142B" w:rsidRPr="005D087E">
          <w:rPr>
            <w:rFonts w:ascii="Times New Roman" w:hAnsi="Times New Roman"/>
            <w:i/>
            <w:sz w:val="24"/>
            <w:szCs w:val="24"/>
          </w:rPr>
          <w:t>Appendix A: Inventory of Not-Public Data on Individual.)</w:t>
        </w:r>
        <w:r w:rsidR="00345BC3" w:rsidRPr="005D087E">
          <w:rPr>
            <w:rFonts w:ascii="Times New Roman" w:hAnsi="Times New Roman"/>
            <w:spacing w:val="5"/>
            <w:sz w:val="24"/>
            <w:szCs w:val="24"/>
          </w:rPr>
          <w:t>]</w:t>
        </w:r>
        <w:r w:rsidR="008D221B">
          <w:rPr>
            <w:rFonts w:ascii="Times New Roman" w:hAnsi="Times New Roman"/>
            <w:spacing w:val="5"/>
            <w:sz w:val="24"/>
            <w:szCs w:val="24"/>
          </w:rPr>
          <w:t xml:space="preserve">. </w:t>
        </w:r>
        <w:r w:rsidR="0041142B" w:rsidRPr="005D087E">
          <w:rPr>
            <w:rFonts w:ascii="Times New Roman" w:hAnsi="Times New Roman"/>
            <w:spacing w:val="5"/>
            <w:sz w:val="24"/>
            <w:szCs w:val="24"/>
          </w:rPr>
          <w:t xml:space="preserve"> </w:t>
        </w:r>
      </w:ins>
      <w:r w:rsidRPr="00F2305F">
        <w:rPr>
          <w:rFonts w:ascii="Times New Roman" w:hAnsi="Times New Roman"/>
          <w:spacing w:val="2"/>
          <w:sz w:val="24"/>
          <w:szCs w:val="24"/>
        </w:rPr>
        <w:t>T</w:t>
      </w:r>
      <w:r w:rsidRPr="00F2305F">
        <w:rPr>
          <w:rFonts w:ascii="Times New Roman" w:hAnsi="Times New Roman"/>
          <w:sz w:val="24"/>
          <w:szCs w:val="24"/>
        </w:rPr>
        <w:t>o</w:t>
      </w:r>
      <w:r w:rsidRPr="00F2305F">
        <w:rPr>
          <w:rFonts w:ascii="Times New Roman" w:hAnsi="Times New Roman"/>
          <w:spacing w:val="7"/>
          <w:sz w:val="24"/>
          <w:szCs w:val="24"/>
        </w:rPr>
        <w:t xml:space="preserve"> </w:t>
      </w:r>
      <w:r w:rsidRPr="00F2305F">
        <w:rPr>
          <w:rFonts w:ascii="Times New Roman" w:hAnsi="Times New Roman"/>
          <w:spacing w:val="-6"/>
          <w:sz w:val="24"/>
          <w:szCs w:val="24"/>
        </w:rPr>
        <w:t>c</w:t>
      </w:r>
      <w:r w:rsidRPr="00F2305F">
        <w:rPr>
          <w:rFonts w:ascii="Times New Roman" w:hAnsi="Times New Roman"/>
          <w:spacing w:val="5"/>
          <w:sz w:val="24"/>
          <w:szCs w:val="24"/>
        </w:rPr>
        <w:t>o</w:t>
      </w:r>
      <w:r w:rsidRPr="00F2305F">
        <w:rPr>
          <w:rFonts w:ascii="Times New Roman" w:hAnsi="Times New Roman"/>
          <w:spacing w:val="-9"/>
          <w:sz w:val="24"/>
          <w:szCs w:val="24"/>
        </w:rPr>
        <w:t>m</w:t>
      </w:r>
      <w:r w:rsidRPr="00F2305F">
        <w:rPr>
          <w:rFonts w:ascii="Times New Roman" w:hAnsi="Times New Roman"/>
          <w:spacing w:val="5"/>
          <w:sz w:val="24"/>
          <w:szCs w:val="24"/>
        </w:rPr>
        <w:t>p</w:t>
      </w:r>
      <w:r w:rsidRPr="00F2305F">
        <w:rPr>
          <w:rFonts w:ascii="Times New Roman" w:hAnsi="Times New Roman"/>
          <w:sz w:val="24"/>
          <w:szCs w:val="24"/>
        </w:rPr>
        <w:t>ly</w:t>
      </w:r>
      <w:r w:rsidRPr="00F2305F">
        <w:rPr>
          <w:rFonts w:ascii="Times New Roman" w:hAnsi="Times New Roman"/>
          <w:spacing w:val="-7"/>
          <w:sz w:val="24"/>
          <w:szCs w:val="24"/>
        </w:rPr>
        <w:t xml:space="preserve"> </w:t>
      </w:r>
      <w:r w:rsidRPr="00F2305F">
        <w:rPr>
          <w:rFonts w:ascii="Times New Roman" w:hAnsi="Times New Roman"/>
          <w:spacing w:val="4"/>
          <w:sz w:val="24"/>
          <w:szCs w:val="24"/>
        </w:rPr>
        <w:t>w</w:t>
      </w:r>
      <w:r w:rsidRPr="00F2305F">
        <w:rPr>
          <w:rFonts w:ascii="Times New Roman" w:hAnsi="Times New Roman"/>
          <w:spacing w:val="-9"/>
          <w:sz w:val="24"/>
          <w:szCs w:val="24"/>
        </w:rPr>
        <w:t>i</w:t>
      </w:r>
      <w:r w:rsidRPr="00F2305F">
        <w:rPr>
          <w:rFonts w:ascii="Times New Roman" w:hAnsi="Times New Roman"/>
          <w:spacing w:val="10"/>
          <w:sz w:val="24"/>
          <w:szCs w:val="24"/>
        </w:rPr>
        <w:t>t</w:t>
      </w:r>
      <w:r w:rsidRPr="00F2305F">
        <w:rPr>
          <w:rFonts w:ascii="Times New Roman" w:hAnsi="Times New Roman"/>
          <w:sz w:val="24"/>
          <w:szCs w:val="24"/>
        </w:rPr>
        <w:t>h</w:t>
      </w:r>
      <w:r w:rsidRPr="00F2305F">
        <w:rPr>
          <w:rFonts w:ascii="Times New Roman" w:hAnsi="Times New Roman"/>
          <w:spacing w:val="-3"/>
          <w:sz w:val="24"/>
          <w:szCs w:val="24"/>
        </w:rPr>
        <w:t xml:space="preserve"> </w:t>
      </w:r>
      <w:r w:rsidRPr="00F2305F">
        <w:rPr>
          <w:rFonts w:ascii="Times New Roman" w:hAnsi="Times New Roman"/>
          <w:spacing w:val="5"/>
          <w:sz w:val="24"/>
          <w:szCs w:val="24"/>
        </w:rPr>
        <w:t>t</w:t>
      </w:r>
      <w:r w:rsidRPr="00F2305F">
        <w:rPr>
          <w:rFonts w:ascii="Times New Roman" w:hAnsi="Times New Roman"/>
          <w:spacing w:val="-5"/>
          <w:sz w:val="24"/>
          <w:szCs w:val="24"/>
        </w:rPr>
        <w:t>h</w:t>
      </w:r>
      <w:r w:rsidRPr="00F2305F">
        <w:rPr>
          <w:rFonts w:ascii="Times New Roman" w:hAnsi="Times New Roman"/>
          <w:sz w:val="24"/>
          <w:szCs w:val="24"/>
        </w:rPr>
        <w:t>e</w:t>
      </w:r>
      <w:r w:rsidRPr="00F2305F">
        <w:rPr>
          <w:rFonts w:ascii="Times New Roman" w:hAnsi="Times New Roman"/>
          <w:spacing w:val="1"/>
          <w:sz w:val="24"/>
          <w:szCs w:val="24"/>
        </w:rPr>
        <w:t xml:space="preserve"> r</w:t>
      </w:r>
      <w:r w:rsidRPr="00F2305F">
        <w:rPr>
          <w:rFonts w:ascii="Times New Roman" w:hAnsi="Times New Roman"/>
          <w:spacing w:val="-1"/>
          <w:sz w:val="24"/>
          <w:szCs w:val="24"/>
        </w:rPr>
        <w:t>e</w:t>
      </w:r>
      <w:r w:rsidRPr="00F2305F">
        <w:rPr>
          <w:rFonts w:ascii="Times New Roman" w:hAnsi="Times New Roman"/>
          <w:sz w:val="24"/>
          <w:szCs w:val="24"/>
        </w:rPr>
        <w:t>q</w:t>
      </w:r>
      <w:r w:rsidRPr="00F2305F">
        <w:rPr>
          <w:rFonts w:ascii="Times New Roman" w:hAnsi="Times New Roman"/>
          <w:spacing w:val="5"/>
          <w:sz w:val="24"/>
          <w:szCs w:val="24"/>
        </w:rPr>
        <w:t>u</w:t>
      </w:r>
      <w:r w:rsidRPr="00F2305F">
        <w:rPr>
          <w:rFonts w:ascii="Times New Roman" w:hAnsi="Times New Roman"/>
          <w:spacing w:val="-9"/>
          <w:sz w:val="24"/>
          <w:szCs w:val="24"/>
        </w:rPr>
        <w:t>i</w:t>
      </w:r>
      <w:r w:rsidRPr="00F2305F">
        <w:rPr>
          <w:rFonts w:ascii="Times New Roman" w:hAnsi="Times New Roman"/>
          <w:spacing w:val="1"/>
          <w:sz w:val="24"/>
          <w:szCs w:val="24"/>
        </w:rPr>
        <w:t>r</w:t>
      </w:r>
      <w:r w:rsidRPr="00F2305F">
        <w:rPr>
          <w:rFonts w:ascii="Times New Roman" w:hAnsi="Times New Roman"/>
          <w:spacing w:val="4"/>
          <w:sz w:val="24"/>
          <w:szCs w:val="24"/>
        </w:rPr>
        <w:t>e</w:t>
      </w:r>
      <w:r w:rsidRPr="00F2305F">
        <w:rPr>
          <w:rFonts w:ascii="Times New Roman" w:hAnsi="Times New Roman"/>
          <w:spacing w:val="-4"/>
          <w:sz w:val="24"/>
          <w:szCs w:val="24"/>
        </w:rPr>
        <w:t>m</w:t>
      </w:r>
      <w:r w:rsidRPr="00F2305F">
        <w:rPr>
          <w:rFonts w:ascii="Times New Roman" w:hAnsi="Times New Roman"/>
          <w:spacing w:val="4"/>
          <w:sz w:val="24"/>
          <w:szCs w:val="24"/>
        </w:rPr>
        <w:t>e</w:t>
      </w:r>
      <w:r w:rsidRPr="00F2305F">
        <w:rPr>
          <w:rFonts w:ascii="Times New Roman" w:hAnsi="Times New Roman"/>
          <w:spacing w:val="-5"/>
          <w:sz w:val="24"/>
          <w:szCs w:val="24"/>
        </w:rPr>
        <w:t>n</w:t>
      </w:r>
      <w:r w:rsidRPr="00F2305F">
        <w:rPr>
          <w:rFonts w:ascii="Times New Roman" w:hAnsi="Times New Roman"/>
          <w:sz w:val="24"/>
          <w:szCs w:val="24"/>
        </w:rPr>
        <w:t>t</w:t>
      </w:r>
      <w:r w:rsidRPr="00F2305F">
        <w:rPr>
          <w:rFonts w:ascii="Times New Roman" w:hAnsi="Times New Roman"/>
          <w:spacing w:val="7"/>
          <w:sz w:val="24"/>
          <w:szCs w:val="24"/>
        </w:rPr>
        <w:t xml:space="preserve"> </w:t>
      </w:r>
      <w:r w:rsidRPr="00F2305F">
        <w:rPr>
          <w:rFonts w:ascii="Times New Roman" w:hAnsi="Times New Roman"/>
          <w:spacing w:val="-4"/>
          <w:sz w:val="24"/>
          <w:szCs w:val="24"/>
        </w:rPr>
        <w:t>i</w:t>
      </w:r>
      <w:r w:rsidRPr="00F2305F">
        <w:rPr>
          <w:rFonts w:ascii="Times New Roman" w:hAnsi="Times New Roman"/>
          <w:sz w:val="24"/>
          <w:szCs w:val="24"/>
        </w:rPr>
        <w:t>n</w:t>
      </w:r>
      <w:r w:rsidRPr="00F2305F">
        <w:rPr>
          <w:rFonts w:ascii="Times New Roman" w:hAnsi="Times New Roman"/>
          <w:spacing w:val="3"/>
          <w:sz w:val="24"/>
          <w:szCs w:val="24"/>
        </w:rPr>
        <w:t xml:space="preserve"> </w:t>
      </w:r>
      <w:ins w:id="1871" w:author="lak" w:date="2022-12-08T18:00:00Z">
        <w:r w:rsidR="00816F51" w:rsidRPr="00F543EC">
          <w:rPr>
            <w:rFonts w:ascii="Times New Roman" w:hAnsi="Times New Roman"/>
            <w:color w:val="000000"/>
            <w:sz w:val="24"/>
            <w:szCs w:val="24"/>
          </w:rPr>
          <w:t>Minn. Stat. § </w:t>
        </w:r>
      </w:ins>
      <w:del w:id="1872" w:author="lak" w:date="2022-12-08T18:00:00Z">
        <w:r w:rsidRPr="00F2305F">
          <w:rPr>
            <w:rFonts w:ascii="Times New Roman" w:hAnsi="Times New Roman"/>
            <w:spacing w:val="-2"/>
            <w:sz w:val="24"/>
            <w:szCs w:val="24"/>
          </w:rPr>
          <w:delText>s</w:delText>
        </w:r>
        <w:r w:rsidRPr="00F2305F">
          <w:rPr>
            <w:rFonts w:ascii="Times New Roman" w:hAnsi="Times New Roman"/>
            <w:spacing w:val="4"/>
            <w:sz w:val="24"/>
            <w:szCs w:val="24"/>
          </w:rPr>
          <w:delText>e</w:delText>
        </w:r>
        <w:r w:rsidRPr="00F2305F">
          <w:rPr>
            <w:rFonts w:ascii="Times New Roman" w:hAnsi="Times New Roman"/>
            <w:spacing w:val="-1"/>
            <w:sz w:val="24"/>
            <w:szCs w:val="24"/>
          </w:rPr>
          <w:delText>c</w:delText>
        </w:r>
        <w:r w:rsidRPr="00F2305F">
          <w:rPr>
            <w:rFonts w:ascii="Times New Roman" w:hAnsi="Times New Roman"/>
            <w:spacing w:val="5"/>
            <w:sz w:val="24"/>
            <w:szCs w:val="24"/>
          </w:rPr>
          <w:delText>t</w:delText>
        </w:r>
        <w:r w:rsidRPr="00F2305F">
          <w:rPr>
            <w:rFonts w:ascii="Times New Roman" w:hAnsi="Times New Roman"/>
            <w:spacing w:val="-9"/>
            <w:sz w:val="24"/>
            <w:szCs w:val="24"/>
          </w:rPr>
          <w:delText>i</w:delText>
        </w:r>
        <w:r w:rsidRPr="00F2305F">
          <w:rPr>
            <w:rFonts w:ascii="Times New Roman" w:hAnsi="Times New Roman"/>
            <w:spacing w:val="5"/>
            <w:sz w:val="24"/>
            <w:szCs w:val="24"/>
          </w:rPr>
          <w:delText>o</w:delText>
        </w:r>
        <w:r w:rsidRPr="00F2305F">
          <w:rPr>
            <w:rFonts w:ascii="Times New Roman" w:hAnsi="Times New Roman"/>
            <w:sz w:val="24"/>
            <w:szCs w:val="24"/>
          </w:rPr>
          <w:delText>n</w:delText>
        </w:r>
        <w:r w:rsidRPr="00F2305F">
          <w:rPr>
            <w:rFonts w:ascii="Times New Roman" w:hAnsi="Times New Roman"/>
            <w:spacing w:val="3"/>
            <w:sz w:val="24"/>
            <w:szCs w:val="24"/>
          </w:rPr>
          <w:delText xml:space="preserve"> </w:delText>
        </w:r>
      </w:del>
      <w:r w:rsidRPr="00F2305F">
        <w:rPr>
          <w:rFonts w:ascii="Times New Roman" w:hAnsi="Times New Roman"/>
          <w:sz w:val="24"/>
          <w:szCs w:val="24"/>
        </w:rPr>
        <w:t>13</w:t>
      </w:r>
      <w:r w:rsidRPr="00F2305F">
        <w:rPr>
          <w:rFonts w:ascii="Times New Roman" w:hAnsi="Times New Roman"/>
          <w:spacing w:val="2"/>
          <w:sz w:val="24"/>
          <w:szCs w:val="24"/>
        </w:rPr>
        <w:t>.</w:t>
      </w:r>
      <w:r w:rsidRPr="00F2305F">
        <w:rPr>
          <w:rFonts w:ascii="Times New Roman" w:hAnsi="Times New Roman"/>
          <w:sz w:val="24"/>
          <w:szCs w:val="24"/>
        </w:rPr>
        <w:t>0</w:t>
      </w:r>
      <w:r w:rsidRPr="00F2305F">
        <w:rPr>
          <w:rFonts w:ascii="Times New Roman" w:hAnsi="Times New Roman"/>
          <w:spacing w:val="-5"/>
          <w:sz w:val="24"/>
          <w:szCs w:val="24"/>
        </w:rPr>
        <w:t>5</w:t>
      </w:r>
      <w:r w:rsidRPr="00F2305F">
        <w:rPr>
          <w:rFonts w:ascii="Times New Roman" w:hAnsi="Times New Roman"/>
          <w:sz w:val="24"/>
          <w:szCs w:val="24"/>
        </w:rPr>
        <w:t>,</w:t>
      </w:r>
      <w:r w:rsidRPr="00F2305F">
        <w:rPr>
          <w:rFonts w:ascii="Times New Roman" w:hAnsi="Times New Roman"/>
          <w:spacing w:val="4"/>
          <w:sz w:val="24"/>
          <w:szCs w:val="24"/>
        </w:rPr>
        <w:t xml:space="preserve"> </w:t>
      </w:r>
      <w:r w:rsidRPr="00F2305F">
        <w:rPr>
          <w:rFonts w:ascii="Times New Roman" w:hAnsi="Times New Roman"/>
          <w:spacing w:val="-2"/>
          <w:sz w:val="24"/>
          <w:szCs w:val="24"/>
        </w:rPr>
        <w:t>s</w:t>
      </w:r>
      <w:r w:rsidRPr="00F2305F">
        <w:rPr>
          <w:rFonts w:ascii="Times New Roman" w:hAnsi="Times New Roman"/>
          <w:sz w:val="24"/>
          <w:szCs w:val="24"/>
        </w:rPr>
        <w:t>u</w:t>
      </w:r>
      <w:r w:rsidRPr="00F2305F">
        <w:rPr>
          <w:rFonts w:ascii="Times New Roman" w:hAnsi="Times New Roman"/>
          <w:spacing w:val="-5"/>
          <w:sz w:val="24"/>
          <w:szCs w:val="24"/>
        </w:rPr>
        <w:t>b</w:t>
      </w:r>
      <w:r w:rsidRPr="00F2305F">
        <w:rPr>
          <w:rFonts w:ascii="Times New Roman" w:hAnsi="Times New Roman"/>
          <w:sz w:val="24"/>
          <w:szCs w:val="24"/>
        </w:rPr>
        <w:t>division</w:t>
      </w:r>
      <w:ins w:id="1873" w:author="lak" w:date="2022-12-08T18:00:00Z">
        <w:r w:rsidR="00816F51" w:rsidRPr="005D087E">
          <w:rPr>
            <w:rFonts w:ascii="Times New Roman" w:hAnsi="Times New Roman"/>
            <w:spacing w:val="4"/>
            <w:sz w:val="24"/>
            <w:szCs w:val="24"/>
          </w:rPr>
          <w:t> </w:t>
        </w:r>
      </w:ins>
      <w:del w:id="1874" w:author="lak" w:date="2022-12-08T18:00:00Z">
        <w:r w:rsidRPr="00F2305F">
          <w:rPr>
            <w:rFonts w:ascii="Times New Roman" w:hAnsi="Times New Roman"/>
            <w:spacing w:val="4"/>
            <w:sz w:val="24"/>
            <w:szCs w:val="24"/>
          </w:rPr>
          <w:delText xml:space="preserve"> </w:delText>
        </w:r>
      </w:del>
      <w:r w:rsidRPr="00F2305F">
        <w:rPr>
          <w:rFonts w:ascii="Times New Roman" w:hAnsi="Times New Roman"/>
          <w:sz w:val="24"/>
          <w:szCs w:val="24"/>
        </w:rPr>
        <w:t>5,</w:t>
      </w:r>
      <w:r w:rsidRPr="00F2305F">
        <w:rPr>
          <w:rFonts w:ascii="Times New Roman" w:hAnsi="Times New Roman"/>
          <w:spacing w:val="2"/>
          <w:sz w:val="24"/>
          <w:szCs w:val="24"/>
        </w:rPr>
        <w:t xml:space="preserve"> </w:t>
      </w:r>
      <w:r w:rsidRPr="00F2305F">
        <w:rPr>
          <w:rFonts w:ascii="Times New Roman" w:hAnsi="Times New Roman"/>
          <w:spacing w:val="-5"/>
          <w:sz w:val="24"/>
          <w:szCs w:val="24"/>
        </w:rPr>
        <w:t>the District h</w:t>
      </w:r>
      <w:r w:rsidRPr="00F2305F">
        <w:rPr>
          <w:rFonts w:ascii="Times New Roman" w:hAnsi="Times New Roman"/>
          <w:spacing w:val="-1"/>
          <w:sz w:val="24"/>
          <w:szCs w:val="24"/>
        </w:rPr>
        <w:t>a</w:t>
      </w:r>
      <w:r w:rsidRPr="00F2305F">
        <w:rPr>
          <w:rFonts w:ascii="Times New Roman" w:hAnsi="Times New Roman"/>
          <w:sz w:val="24"/>
          <w:szCs w:val="24"/>
        </w:rPr>
        <w:t xml:space="preserve">s </w:t>
      </w:r>
      <w:ins w:id="1875" w:author="lak" w:date="2022-12-08T18:00:00Z">
        <w:r w:rsidR="0041142B" w:rsidRPr="005D087E">
          <w:rPr>
            <w:rFonts w:ascii="Times New Roman" w:hAnsi="Times New Roman"/>
            <w:spacing w:val="4"/>
            <w:sz w:val="24"/>
            <w:szCs w:val="24"/>
          </w:rPr>
          <w:t>indicated</w:t>
        </w:r>
        <w:r w:rsidRPr="005D087E">
          <w:rPr>
            <w:rFonts w:ascii="Times New Roman" w:hAnsi="Times New Roman"/>
            <w:spacing w:val="4"/>
            <w:sz w:val="24"/>
            <w:szCs w:val="24"/>
          </w:rPr>
          <w:t xml:space="preserve"> </w:t>
        </w:r>
        <w:r w:rsidR="00795E52" w:rsidRPr="005D087E">
          <w:rPr>
            <w:rFonts w:ascii="Times New Roman" w:hAnsi="Times New Roman"/>
            <w:spacing w:val="5"/>
            <w:sz w:val="24"/>
            <w:szCs w:val="24"/>
          </w:rPr>
          <w:t>on the Inventory,</w:t>
        </w:r>
      </w:ins>
      <w:del w:id="1876" w:author="lak" w:date="2022-12-08T18:00:00Z">
        <w:r w:rsidRPr="00F2305F">
          <w:rPr>
            <w:rFonts w:ascii="Times New Roman" w:hAnsi="Times New Roman"/>
            <w:spacing w:val="4"/>
            <w:sz w:val="24"/>
            <w:szCs w:val="24"/>
          </w:rPr>
          <w:delText>includes indication of</w:delText>
        </w:r>
      </w:del>
      <w:r w:rsidRPr="00626AA1">
        <w:rPr>
          <w:rFonts w:ascii="Times New Roman" w:hAnsi="Times New Roman"/>
          <w:spacing w:val="5"/>
          <w:sz w:val="24"/>
          <w:rPrChange w:id="1877" w:author="lak" w:date="2022-12-08T18:00:00Z">
            <w:rPr>
              <w:rFonts w:ascii="Times New Roman" w:hAnsi="Times New Roman"/>
              <w:spacing w:val="4"/>
              <w:sz w:val="24"/>
              <w:szCs w:val="24"/>
            </w:rPr>
          </w:rPrChange>
        </w:rPr>
        <w:t xml:space="preserve"> </w:t>
      </w:r>
      <w:r w:rsidRPr="00F2305F">
        <w:rPr>
          <w:rFonts w:ascii="Times New Roman" w:hAnsi="Times New Roman"/>
          <w:spacing w:val="5"/>
          <w:sz w:val="24"/>
          <w:szCs w:val="24"/>
        </w:rPr>
        <w:t>t</w:t>
      </w:r>
      <w:r w:rsidRPr="00F2305F">
        <w:rPr>
          <w:rFonts w:ascii="Times New Roman" w:hAnsi="Times New Roman"/>
          <w:spacing w:val="-5"/>
          <w:sz w:val="24"/>
          <w:szCs w:val="24"/>
        </w:rPr>
        <w:t>h</w:t>
      </w:r>
      <w:r w:rsidRPr="00F2305F">
        <w:rPr>
          <w:rFonts w:ascii="Times New Roman" w:hAnsi="Times New Roman"/>
          <w:sz w:val="24"/>
          <w:szCs w:val="24"/>
        </w:rPr>
        <w:t>e</w:t>
      </w:r>
      <w:r w:rsidRPr="00F2305F">
        <w:rPr>
          <w:rFonts w:ascii="Times New Roman" w:hAnsi="Times New Roman"/>
          <w:spacing w:val="1"/>
          <w:sz w:val="24"/>
          <w:szCs w:val="24"/>
        </w:rPr>
        <w:t xml:space="preserve"> managers and </w:t>
      </w:r>
      <w:r w:rsidRPr="00F2305F">
        <w:rPr>
          <w:rFonts w:ascii="Times New Roman" w:hAnsi="Times New Roman"/>
          <w:spacing w:val="-1"/>
          <w:sz w:val="24"/>
          <w:szCs w:val="24"/>
        </w:rPr>
        <w:t>e</w:t>
      </w:r>
      <w:r w:rsidRPr="00F2305F">
        <w:rPr>
          <w:rFonts w:ascii="Times New Roman" w:hAnsi="Times New Roman"/>
          <w:spacing w:val="-9"/>
          <w:sz w:val="24"/>
          <w:szCs w:val="24"/>
        </w:rPr>
        <w:t>m</w:t>
      </w:r>
      <w:r w:rsidRPr="00F2305F">
        <w:rPr>
          <w:rFonts w:ascii="Times New Roman" w:hAnsi="Times New Roman"/>
          <w:spacing w:val="5"/>
          <w:sz w:val="24"/>
          <w:szCs w:val="24"/>
        </w:rPr>
        <w:t>p</w:t>
      </w:r>
      <w:r w:rsidRPr="00F2305F">
        <w:rPr>
          <w:rFonts w:ascii="Times New Roman" w:hAnsi="Times New Roman"/>
          <w:spacing w:val="-9"/>
          <w:sz w:val="24"/>
          <w:szCs w:val="24"/>
        </w:rPr>
        <w:t>l</w:t>
      </w:r>
      <w:r w:rsidRPr="00F2305F">
        <w:rPr>
          <w:rFonts w:ascii="Times New Roman" w:hAnsi="Times New Roman"/>
          <w:spacing w:val="9"/>
          <w:sz w:val="24"/>
          <w:szCs w:val="24"/>
        </w:rPr>
        <w:t>o</w:t>
      </w:r>
      <w:r w:rsidRPr="00F2305F">
        <w:rPr>
          <w:rFonts w:ascii="Times New Roman" w:hAnsi="Times New Roman"/>
          <w:spacing w:val="-5"/>
          <w:sz w:val="24"/>
          <w:szCs w:val="24"/>
        </w:rPr>
        <w:t>y</w:t>
      </w:r>
      <w:r w:rsidRPr="00F2305F">
        <w:rPr>
          <w:rFonts w:ascii="Times New Roman" w:hAnsi="Times New Roman"/>
          <w:spacing w:val="4"/>
          <w:sz w:val="24"/>
          <w:szCs w:val="24"/>
        </w:rPr>
        <w:t>e</w:t>
      </w:r>
      <w:r w:rsidRPr="00F2305F">
        <w:rPr>
          <w:rFonts w:ascii="Times New Roman" w:hAnsi="Times New Roman"/>
          <w:spacing w:val="-1"/>
          <w:sz w:val="24"/>
          <w:szCs w:val="24"/>
        </w:rPr>
        <w:t>e</w:t>
      </w:r>
      <w:r w:rsidRPr="00F2305F">
        <w:rPr>
          <w:rFonts w:ascii="Times New Roman" w:hAnsi="Times New Roman"/>
          <w:sz w:val="24"/>
          <w:szCs w:val="24"/>
        </w:rPr>
        <w:t>s</w:t>
      </w:r>
      <w:r w:rsidRPr="00F2305F">
        <w:rPr>
          <w:rFonts w:ascii="Times New Roman" w:hAnsi="Times New Roman"/>
          <w:spacing w:val="6"/>
          <w:sz w:val="24"/>
          <w:szCs w:val="24"/>
        </w:rPr>
        <w:t xml:space="preserve"> </w:t>
      </w:r>
      <w:r w:rsidRPr="00F2305F">
        <w:rPr>
          <w:rFonts w:ascii="Times New Roman" w:hAnsi="Times New Roman"/>
          <w:spacing w:val="4"/>
          <w:sz w:val="24"/>
          <w:szCs w:val="24"/>
        </w:rPr>
        <w:t>w</w:t>
      </w:r>
      <w:r w:rsidRPr="00F2305F">
        <w:rPr>
          <w:rFonts w:ascii="Times New Roman" w:hAnsi="Times New Roman"/>
          <w:spacing w:val="-5"/>
          <w:sz w:val="24"/>
          <w:szCs w:val="24"/>
        </w:rPr>
        <w:t>h</w:t>
      </w:r>
      <w:r w:rsidRPr="00F2305F">
        <w:rPr>
          <w:rFonts w:ascii="Times New Roman" w:hAnsi="Times New Roman"/>
          <w:sz w:val="24"/>
          <w:szCs w:val="24"/>
        </w:rPr>
        <w:t>o</w:t>
      </w:r>
      <w:r w:rsidRPr="00F2305F">
        <w:rPr>
          <w:rFonts w:ascii="Times New Roman" w:hAnsi="Times New Roman"/>
          <w:spacing w:val="7"/>
          <w:sz w:val="24"/>
          <w:szCs w:val="24"/>
        </w:rPr>
        <w:t xml:space="preserve"> </w:t>
      </w:r>
      <w:r w:rsidRPr="00F2305F">
        <w:rPr>
          <w:rFonts w:ascii="Times New Roman" w:hAnsi="Times New Roman"/>
          <w:spacing w:val="-5"/>
          <w:sz w:val="24"/>
          <w:szCs w:val="24"/>
        </w:rPr>
        <w:t>h</w:t>
      </w:r>
      <w:r w:rsidRPr="00F2305F">
        <w:rPr>
          <w:rFonts w:ascii="Times New Roman" w:hAnsi="Times New Roman"/>
          <w:spacing w:val="-1"/>
          <w:sz w:val="24"/>
          <w:szCs w:val="24"/>
        </w:rPr>
        <w:t>a</w:t>
      </w:r>
      <w:r w:rsidRPr="00F2305F">
        <w:rPr>
          <w:rFonts w:ascii="Times New Roman" w:hAnsi="Times New Roman"/>
          <w:spacing w:val="-5"/>
          <w:sz w:val="24"/>
          <w:szCs w:val="24"/>
        </w:rPr>
        <w:t>v</w:t>
      </w:r>
      <w:r w:rsidRPr="00F2305F">
        <w:rPr>
          <w:rFonts w:ascii="Times New Roman" w:hAnsi="Times New Roman"/>
          <w:sz w:val="24"/>
          <w:szCs w:val="24"/>
        </w:rPr>
        <w:t>e</w:t>
      </w:r>
      <w:r w:rsidRPr="00F2305F">
        <w:rPr>
          <w:rFonts w:ascii="Times New Roman" w:hAnsi="Times New Roman"/>
          <w:spacing w:val="1"/>
          <w:sz w:val="24"/>
          <w:szCs w:val="24"/>
        </w:rPr>
        <w:t xml:space="preserve"> </w:t>
      </w:r>
      <w:r w:rsidRPr="00F2305F">
        <w:rPr>
          <w:rFonts w:ascii="Times New Roman" w:hAnsi="Times New Roman"/>
          <w:spacing w:val="-1"/>
          <w:sz w:val="24"/>
          <w:szCs w:val="24"/>
        </w:rPr>
        <w:t>acc</w:t>
      </w:r>
      <w:r w:rsidRPr="00F2305F">
        <w:rPr>
          <w:rFonts w:ascii="Times New Roman" w:hAnsi="Times New Roman"/>
          <w:spacing w:val="4"/>
          <w:sz w:val="24"/>
          <w:szCs w:val="24"/>
        </w:rPr>
        <w:t>e</w:t>
      </w:r>
      <w:r w:rsidRPr="00F2305F">
        <w:rPr>
          <w:rFonts w:ascii="Times New Roman" w:hAnsi="Times New Roman"/>
          <w:spacing w:val="-2"/>
          <w:sz w:val="24"/>
          <w:szCs w:val="24"/>
        </w:rPr>
        <w:t>s</w:t>
      </w:r>
      <w:r w:rsidRPr="00F2305F">
        <w:rPr>
          <w:rFonts w:ascii="Times New Roman" w:hAnsi="Times New Roman"/>
          <w:sz w:val="24"/>
          <w:szCs w:val="24"/>
        </w:rPr>
        <w:t xml:space="preserve">s </w:t>
      </w:r>
      <w:r w:rsidRPr="00F2305F">
        <w:rPr>
          <w:rFonts w:ascii="Times New Roman" w:hAnsi="Times New Roman"/>
          <w:spacing w:val="5"/>
          <w:sz w:val="24"/>
          <w:szCs w:val="24"/>
        </w:rPr>
        <w:t>t</w:t>
      </w:r>
      <w:r w:rsidRPr="00F2305F">
        <w:rPr>
          <w:rFonts w:ascii="Times New Roman" w:hAnsi="Times New Roman"/>
          <w:sz w:val="24"/>
          <w:szCs w:val="24"/>
        </w:rPr>
        <w:t>o</w:t>
      </w:r>
      <w:r w:rsidRPr="00F2305F">
        <w:rPr>
          <w:rFonts w:ascii="Times New Roman" w:hAnsi="Times New Roman"/>
          <w:spacing w:val="4"/>
          <w:sz w:val="24"/>
          <w:szCs w:val="24"/>
        </w:rPr>
        <w:t xml:space="preserve"> </w:t>
      </w:r>
      <w:r w:rsidRPr="00F2305F">
        <w:rPr>
          <w:rFonts w:ascii="Times New Roman" w:hAnsi="Times New Roman"/>
          <w:spacing w:val="-5"/>
          <w:sz w:val="24"/>
          <w:szCs w:val="24"/>
        </w:rPr>
        <w:t>not-public data</w:t>
      </w:r>
      <w:r w:rsidRPr="00F2305F">
        <w:rPr>
          <w:rFonts w:ascii="Times New Roman" w:hAnsi="Times New Roman"/>
          <w:sz w:val="24"/>
          <w:szCs w:val="24"/>
        </w:rPr>
        <w:t>.</w:t>
      </w:r>
      <w:del w:id="1878" w:author="lak" w:date="2022-12-08T18:00:00Z">
        <w:r w:rsidRPr="00F2305F">
          <w:rPr>
            <w:rFonts w:ascii="Times New Roman" w:hAnsi="Times New Roman"/>
            <w:sz w:val="24"/>
            <w:szCs w:val="24"/>
          </w:rPr>
          <w:delText xml:space="preserve"> (</w:delText>
        </w:r>
        <w:r w:rsidRPr="00F2305F">
          <w:rPr>
            <w:rFonts w:ascii="Times New Roman" w:hAnsi="Times New Roman"/>
            <w:i/>
            <w:sz w:val="24"/>
            <w:szCs w:val="24"/>
          </w:rPr>
          <w:delText>See Appendix A: Inventory of Not-Public Data on Individuals.)</w:delText>
        </w:r>
      </w:del>
    </w:p>
    <w:p w14:paraId="15E1F0C3" w14:textId="77777777" w:rsidR="00B13C2A" w:rsidRPr="00F2305F" w:rsidRDefault="00B13C2A" w:rsidP="00903D60">
      <w:pPr>
        <w:rPr>
          <w:rFonts w:ascii="Times New Roman" w:eastAsia="Calibri" w:hAnsi="Times New Roman"/>
          <w:sz w:val="24"/>
          <w:szCs w:val="24"/>
        </w:rPr>
      </w:pPr>
    </w:p>
    <w:p w14:paraId="17DE15F3" w14:textId="77777777" w:rsidR="00B13C2A" w:rsidRPr="00F2305F" w:rsidRDefault="00B13C2A" w:rsidP="00903D60">
      <w:pPr>
        <w:rPr>
          <w:rFonts w:ascii="Times New Roman" w:hAnsi="Times New Roman"/>
          <w:sz w:val="24"/>
          <w:szCs w:val="24"/>
        </w:rPr>
      </w:pPr>
      <w:r w:rsidRPr="00F2305F">
        <w:rPr>
          <w:rFonts w:ascii="Times New Roman" w:hAnsi="Times New Roman"/>
          <w:spacing w:val="2"/>
          <w:sz w:val="24"/>
          <w:szCs w:val="24"/>
        </w:rPr>
        <w:t>I</w:t>
      </w:r>
      <w:r w:rsidRPr="00F2305F">
        <w:rPr>
          <w:rFonts w:ascii="Times New Roman" w:hAnsi="Times New Roman"/>
          <w:sz w:val="24"/>
          <w:szCs w:val="24"/>
        </w:rPr>
        <w:t>n</w:t>
      </w:r>
      <w:r w:rsidRPr="00F2305F">
        <w:rPr>
          <w:rFonts w:ascii="Times New Roman" w:hAnsi="Times New Roman"/>
          <w:spacing w:val="-3"/>
          <w:sz w:val="24"/>
          <w:szCs w:val="24"/>
        </w:rPr>
        <w:t xml:space="preserve"> </w:t>
      </w:r>
      <w:r w:rsidRPr="00F2305F">
        <w:rPr>
          <w:rFonts w:ascii="Times New Roman" w:hAnsi="Times New Roman"/>
          <w:spacing w:val="5"/>
          <w:sz w:val="24"/>
          <w:szCs w:val="24"/>
        </w:rPr>
        <w:t>t</w:t>
      </w:r>
      <w:r w:rsidRPr="00F2305F">
        <w:rPr>
          <w:rFonts w:ascii="Times New Roman" w:hAnsi="Times New Roman"/>
          <w:spacing w:val="-5"/>
          <w:sz w:val="24"/>
          <w:szCs w:val="24"/>
        </w:rPr>
        <w:t>h</w:t>
      </w:r>
      <w:r w:rsidRPr="00F2305F">
        <w:rPr>
          <w:rFonts w:ascii="Times New Roman" w:hAnsi="Times New Roman"/>
          <w:sz w:val="24"/>
          <w:szCs w:val="24"/>
        </w:rPr>
        <w:t>e</w:t>
      </w:r>
      <w:r w:rsidRPr="00F2305F">
        <w:rPr>
          <w:rFonts w:ascii="Times New Roman" w:hAnsi="Times New Roman"/>
          <w:spacing w:val="1"/>
          <w:sz w:val="24"/>
          <w:szCs w:val="24"/>
        </w:rPr>
        <w:t xml:space="preserve"> </w:t>
      </w:r>
      <w:r w:rsidRPr="00F2305F">
        <w:rPr>
          <w:rFonts w:ascii="Times New Roman" w:hAnsi="Times New Roman"/>
          <w:spacing w:val="-1"/>
          <w:sz w:val="24"/>
          <w:szCs w:val="24"/>
        </w:rPr>
        <w:t>e</w:t>
      </w:r>
      <w:r w:rsidRPr="00F2305F">
        <w:rPr>
          <w:rFonts w:ascii="Times New Roman" w:hAnsi="Times New Roman"/>
          <w:spacing w:val="-5"/>
          <w:sz w:val="24"/>
          <w:szCs w:val="24"/>
        </w:rPr>
        <w:t>v</w:t>
      </w:r>
      <w:r w:rsidRPr="00F2305F">
        <w:rPr>
          <w:rFonts w:ascii="Times New Roman" w:hAnsi="Times New Roman"/>
          <w:spacing w:val="4"/>
          <w:sz w:val="24"/>
          <w:szCs w:val="24"/>
        </w:rPr>
        <w:t>e</w:t>
      </w:r>
      <w:r w:rsidRPr="00F2305F">
        <w:rPr>
          <w:rFonts w:ascii="Times New Roman" w:hAnsi="Times New Roman"/>
          <w:spacing w:val="-5"/>
          <w:sz w:val="24"/>
          <w:szCs w:val="24"/>
        </w:rPr>
        <w:t>n</w:t>
      </w:r>
      <w:r w:rsidRPr="00F2305F">
        <w:rPr>
          <w:rFonts w:ascii="Times New Roman" w:hAnsi="Times New Roman"/>
          <w:sz w:val="24"/>
          <w:szCs w:val="24"/>
        </w:rPr>
        <w:t>t</w:t>
      </w:r>
      <w:r w:rsidRPr="00F2305F">
        <w:rPr>
          <w:rFonts w:ascii="Times New Roman" w:hAnsi="Times New Roman"/>
          <w:spacing w:val="3"/>
          <w:sz w:val="24"/>
          <w:szCs w:val="24"/>
        </w:rPr>
        <w:t xml:space="preserve"> </w:t>
      </w:r>
      <w:r w:rsidRPr="00F2305F">
        <w:rPr>
          <w:rFonts w:ascii="Times New Roman" w:hAnsi="Times New Roman"/>
          <w:spacing w:val="5"/>
          <w:sz w:val="24"/>
          <w:szCs w:val="24"/>
        </w:rPr>
        <w:t>o</w:t>
      </w:r>
      <w:r w:rsidRPr="00F2305F">
        <w:rPr>
          <w:rFonts w:ascii="Times New Roman" w:hAnsi="Times New Roman"/>
          <w:sz w:val="24"/>
          <w:szCs w:val="24"/>
        </w:rPr>
        <w:t>f</w:t>
      </w:r>
      <w:r w:rsidRPr="00F2305F">
        <w:rPr>
          <w:rFonts w:ascii="Times New Roman" w:hAnsi="Times New Roman"/>
          <w:spacing w:val="-6"/>
          <w:sz w:val="24"/>
          <w:szCs w:val="24"/>
        </w:rPr>
        <w:t xml:space="preserve"> </w:t>
      </w:r>
      <w:r w:rsidRPr="00F2305F">
        <w:rPr>
          <w:rFonts w:ascii="Times New Roman" w:hAnsi="Times New Roman"/>
          <w:sz w:val="24"/>
          <w:szCs w:val="24"/>
        </w:rPr>
        <w:t>a</w:t>
      </w:r>
      <w:r w:rsidRPr="00F2305F">
        <w:rPr>
          <w:rFonts w:ascii="Times New Roman" w:hAnsi="Times New Roman"/>
          <w:spacing w:val="1"/>
          <w:sz w:val="24"/>
          <w:szCs w:val="24"/>
        </w:rPr>
        <w:t xml:space="preserve"> </w:t>
      </w:r>
      <w:r w:rsidRPr="00F2305F">
        <w:rPr>
          <w:rFonts w:ascii="Times New Roman" w:hAnsi="Times New Roman"/>
          <w:spacing w:val="5"/>
          <w:sz w:val="24"/>
          <w:szCs w:val="24"/>
        </w:rPr>
        <w:t>t</w:t>
      </w:r>
      <w:r w:rsidRPr="00F2305F">
        <w:rPr>
          <w:rFonts w:ascii="Times New Roman" w:hAnsi="Times New Roman"/>
          <w:spacing w:val="-1"/>
          <w:sz w:val="24"/>
          <w:szCs w:val="24"/>
        </w:rPr>
        <w:t>e</w:t>
      </w:r>
      <w:r w:rsidRPr="00F2305F">
        <w:rPr>
          <w:rFonts w:ascii="Times New Roman" w:hAnsi="Times New Roman"/>
          <w:spacing w:val="-9"/>
          <w:sz w:val="24"/>
          <w:szCs w:val="24"/>
        </w:rPr>
        <w:t>m</w:t>
      </w:r>
      <w:r w:rsidRPr="00F2305F">
        <w:rPr>
          <w:rFonts w:ascii="Times New Roman" w:hAnsi="Times New Roman"/>
          <w:sz w:val="24"/>
          <w:szCs w:val="24"/>
        </w:rPr>
        <w:t>p</w:t>
      </w:r>
      <w:r w:rsidRPr="00F2305F">
        <w:rPr>
          <w:rFonts w:ascii="Times New Roman" w:hAnsi="Times New Roman"/>
          <w:spacing w:val="5"/>
          <w:sz w:val="24"/>
          <w:szCs w:val="24"/>
        </w:rPr>
        <w:t>o</w:t>
      </w:r>
      <w:r w:rsidRPr="00F2305F">
        <w:rPr>
          <w:rFonts w:ascii="Times New Roman" w:hAnsi="Times New Roman"/>
          <w:spacing w:val="1"/>
          <w:sz w:val="24"/>
          <w:szCs w:val="24"/>
        </w:rPr>
        <w:t>r</w:t>
      </w:r>
      <w:r w:rsidRPr="00F2305F">
        <w:rPr>
          <w:rFonts w:ascii="Times New Roman" w:hAnsi="Times New Roman"/>
          <w:spacing w:val="-1"/>
          <w:sz w:val="24"/>
          <w:szCs w:val="24"/>
        </w:rPr>
        <w:t>a</w:t>
      </w:r>
      <w:r w:rsidRPr="00F2305F">
        <w:rPr>
          <w:rFonts w:ascii="Times New Roman" w:hAnsi="Times New Roman"/>
          <w:spacing w:val="6"/>
          <w:sz w:val="24"/>
          <w:szCs w:val="24"/>
        </w:rPr>
        <w:t>r</w:t>
      </w:r>
      <w:r w:rsidRPr="00F2305F">
        <w:rPr>
          <w:rFonts w:ascii="Times New Roman" w:hAnsi="Times New Roman"/>
          <w:sz w:val="24"/>
          <w:szCs w:val="24"/>
        </w:rPr>
        <w:t>y</w:t>
      </w:r>
      <w:r w:rsidRPr="00F2305F">
        <w:rPr>
          <w:rFonts w:ascii="Times New Roman" w:hAnsi="Times New Roman"/>
          <w:spacing w:val="-3"/>
          <w:sz w:val="24"/>
          <w:szCs w:val="24"/>
        </w:rPr>
        <w:t xml:space="preserve"> </w:t>
      </w:r>
      <w:r w:rsidRPr="00F2305F">
        <w:rPr>
          <w:rFonts w:ascii="Times New Roman" w:hAnsi="Times New Roman"/>
          <w:sz w:val="24"/>
          <w:szCs w:val="24"/>
        </w:rPr>
        <w:t>du</w:t>
      </w:r>
      <w:r w:rsidRPr="00F2305F">
        <w:rPr>
          <w:rFonts w:ascii="Times New Roman" w:hAnsi="Times New Roman"/>
          <w:spacing w:val="5"/>
          <w:sz w:val="24"/>
          <w:szCs w:val="24"/>
        </w:rPr>
        <w:t>t</w:t>
      </w:r>
      <w:r w:rsidRPr="00F2305F">
        <w:rPr>
          <w:rFonts w:ascii="Times New Roman" w:hAnsi="Times New Roman"/>
          <w:sz w:val="24"/>
          <w:szCs w:val="24"/>
        </w:rPr>
        <w:t>y</w:t>
      </w:r>
      <w:r w:rsidRPr="00F2305F">
        <w:rPr>
          <w:rFonts w:ascii="Times New Roman" w:hAnsi="Times New Roman"/>
          <w:spacing w:val="-7"/>
          <w:sz w:val="24"/>
          <w:szCs w:val="24"/>
        </w:rPr>
        <w:t xml:space="preserve"> </w:t>
      </w:r>
      <w:r w:rsidRPr="00F2305F">
        <w:rPr>
          <w:rFonts w:ascii="Times New Roman" w:hAnsi="Times New Roman"/>
          <w:spacing w:val="-1"/>
          <w:sz w:val="24"/>
          <w:szCs w:val="24"/>
        </w:rPr>
        <w:t>a</w:t>
      </w:r>
      <w:r w:rsidRPr="00F2305F">
        <w:rPr>
          <w:rFonts w:ascii="Times New Roman" w:hAnsi="Times New Roman"/>
          <w:sz w:val="24"/>
          <w:szCs w:val="24"/>
        </w:rPr>
        <w:t xml:space="preserve">s </w:t>
      </w:r>
      <w:r w:rsidRPr="00F2305F">
        <w:rPr>
          <w:rFonts w:ascii="Times New Roman" w:hAnsi="Times New Roman"/>
          <w:spacing w:val="-1"/>
          <w:sz w:val="24"/>
          <w:szCs w:val="24"/>
        </w:rPr>
        <w:t>a</w:t>
      </w:r>
      <w:r w:rsidRPr="00F2305F">
        <w:rPr>
          <w:rFonts w:ascii="Times New Roman" w:hAnsi="Times New Roman"/>
          <w:spacing w:val="2"/>
          <w:sz w:val="24"/>
          <w:szCs w:val="24"/>
        </w:rPr>
        <w:t>ss</w:t>
      </w:r>
      <w:r w:rsidRPr="00F2305F">
        <w:rPr>
          <w:rFonts w:ascii="Times New Roman" w:hAnsi="Times New Roman"/>
          <w:spacing w:val="-4"/>
          <w:sz w:val="24"/>
          <w:szCs w:val="24"/>
        </w:rPr>
        <w:t>i</w:t>
      </w:r>
      <w:r w:rsidRPr="00F2305F">
        <w:rPr>
          <w:rFonts w:ascii="Times New Roman" w:hAnsi="Times New Roman"/>
          <w:spacing w:val="5"/>
          <w:sz w:val="24"/>
          <w:szCs w:val="24"/>
        </w:rPr>
        <w:t>g</w:t>
      </w:r>
      <w:r w:rsidRPr="00F2305F">
        <w:rPr>
          <w:rFonts w:ascii="Times New Roman" w:hAnsi="Times New Roman"/>
          <w:spacing w:val="-5"/>
          <w:sz w:val="24"/>
          <w:szCs w:val="24"/>
        </w:rPr>
        <w:t>n</w:t>
      </w:r>
      <w:r w:rsidRPr="00F2305F">
        <w:rPr>
          <w:rFonts w:ascii="Times New Roman" w:hAnsi="Times New Roman"/>
          <w:spacing w:val="-1"/>
          <w:sz w:val="24"/>
          <w:szCs w:val="24"/>
        </w:rPr>
        <w:t>e</w:t>
      </w:r>
      <w:r w:rsidRPr="00F2305F">
        <w:rPr>
          <w:rFonts w:ascii="Times New Roman" w:hAnsi="Times New Roman"/>
          <w:sz w:val="24"/>
          <w:szCs w:val="24"/>
        </w:rPr>
        <w:t>d</w:t>
      </w:r>
      <w:r w:rsidRPr="00F2305F">
        <w:rPr>
          <w:rFonts w:ascii="Times New Roman" w:hAnsi="Times New Roman"/>
          <w:spacing w:val="2"/>
          <w:sz w:val="24"/>
          <w:szCs w:val="24"/>
        </w:rPr>
        <w:t xml:space="preserve"> </w:t>
      </w:r>
      <w:r w:rsidRPr="00F2305F">
        <w:rPr>
          <w:rFonts w:ascii="Times New Roman" w:hAnsi="Times New Roman"/>
          <w:sz w:val="24"/>
          <w:szCs w:val="24"/>
        </w:rPr>
        <w:t>by</w:t>
      </w:r>
      <w:r w:rsidRPr="00F2305F">
        <w:rPr>
          <w:rFonts w:ascii="Times New Roman" w:hAnsi="Times New Roman"/>
          <w:spacing w:val="-3"/>
          <w:sz w:val="24"/>
          <w:szCs w:val="24"/>
        </w:rPr>
        <w:t xml:space="preserve"> </w:t>
      </w:r>
      <w:r w:rsidRPr="00F2305F">
        <w:rPr>
          <w:rFonts w:ascii="Times New Roman" w:hAnsi="Times New Roman"/>
          <w:sz w:val="24"/>
          <w:szCs w:val="24"/>
        </w:rPr>
        <w:t>the administrator</w:t>
      </w:r>
      <w:r w:rsidRPr="00626AA1">
        <w:rPr>
          <w:rFonts w:ascii="Times New Roman" w:hAnsi="Times New Roman"/>
          <w:spacing w:val="-4"/>
          <w:sz w:val="24"/>
          <w:rPrChange w:id="1879" w:author="lak" w:date="2022-12-08T18:00:00Z">
            <w:rPr>
              <w:rFonts w:ascii="Times New Roman" w:hAnsi="Times New Roman"/>
              <w:sz w:val="24"/>
              <w:szCs w:val="24"/>
            </w:rPr>
          </w:rPrChange>
        </w:rPr>
        <w:t xml:space="preserve"> </w:t>
      </w:r>
      <w:ins w:id="1880" w:author="lak" w:date="2022-12-08T18:00:00Z">
        <w:r w:rsidR="00DF0F4C">
          <w:rPr>
            <w:rFonts w:ascii="Times New Roman" w:hAnsi="Times New Roman"/>
            <w:spacing w:val="-4"/>
            <w:sz w:val="24"/>
            <w:szCs w:val="24"/>
          </w:rPr>
          <w:t xml:space="preserve">that necessitates </w:t>
        </w:r>
        <w:r w:rsidR="00DF0F4C" w:rsidRPr="00626AA1">
          <w:rPr>
            <w:rFonts w:ascii="Times New Roman" w:hAnsi="Times New Roman"/>
            <w:spacing w:val="-4"/>
            <w:sz w:val="24"/>
          </w:rPr>
          <w:t xml:space="preserve">access </w:t>
        </w:r>
        <w:r w:rsidR="00DF0F4C">
          <w:rPr>
            <w:rFonts w:ascii="Times New Roman" w:hAnsi="Times New Roman"/>
            <w:spacing w:val="-4"/>
            <w:sz w:val="24"/>
            <w:szCs w:val="24"/>
          </w:rPr>
          <w:t>to</w:t>
        </w:r>
        <w:r w:rsidR="00DF0F4C" w:rsidRPr="00626AA1">
          <w:rPr>
            <w:rFonts w:ascii="Times New Roman" w:hAnsi="Times New Roman"/>
            <w:spacing w:val="-4"/>
            <w:sz w:val="24"/>
          </w:rPr>
          <w:t xml:space="preserve"> not</w:t>
        </w:r>
        <w:r w:rsidR="00DF0F4C">
          <w:rPr>
            <w:rFonts w:ascii="Times New Roman" w:hAnsi="Times New Roman"/>
            <w:spacing w:val="-4"/>
            <w:sz w:val="24"/>
            <w:szCs w:val="24"/>
          </w:rPr>
          <w:t xml:space="preserve"> </w:t>
        </w:r>
        <w:r w:rsidR="00DF0F4C" w:rsidRPr="00626AA1">
          <w:rPr>
            <w:rFonts w:ascii="Times New Roman" w:hAnsi="Times New Roman"/>
            <w:spacing w:val="-4"/>
            <w:sz w:val="24"/>
          </w:rPr>
          <w:t xml:space="preserve">public </w:t>
        </w:r>
        <w:r w:rsidR="00DF0F4C">
          <w:rPr>
            <w:rFonts w:ascii="Times New Roman" w:hAnsi="Times New Roman"/>
            <w:spacing w:val="-4"/>
            <w:sz w:val="24"/>
            <w:szCs w:val="24"/>
          </w:rPr>
          <w:t>information</w:t>
        </w:r>
      </w:ins>
      <w:del w:id="1881" w:author="lak" w:date="2022-12-08T18:00:00Z">
        <w:r w:rsidRPr="00F2305F">
          <w:rPr>
            <w:rFonts w:ascii="Times New Roman" w:hAnsi="Times New Roman"/>
            <w:sz w:val="24"/>
            <w:szCs w:val="24"/>
          </w:rPr>
          <w:delText xml:space="preserve">or a </w:delText>
        </w:r>
        <w:r w:rsidRPr="00F2305F">
          <w:rPr>
            <w:rFonts w:ascii="Times New Roman" w:hAnsi="Times New Roman"/>
            <w:spacing w:val="-4"/>
            <w:sz w:val="24"/>
            <w:szCs w:val="24"/>
          </w:rPr>
          <w:delText>department director</w:delText>
        </w:r>
      </w:del>
      <w:r w:rsidRPr="00F2305F">
        <w:rPr>
          <w:rFonts w:ascii="Times New Roman" w:hAnsi="Times New Roman"/>
          <w:sz w:val="24"/>
          <w:szCs w:val="24"/>
        </w:rPr>
        <w:t>,</w:t>
      </w:r>
      <w:r w:rsidRPr="00F2305F">
        <w:rPr>
          <w:rFonts w:ascii="Times New Roman" w:hAnsi="Times New Roman"/>
          <w:spacing w:val="4"/>
          <w:sz w:val="24"/>
          <w:szCs w:val="24"/>
        </w:rPr>
        <w:t xml:space="preserve"> </w:t>
      </w:r>
      <w:r w:rsidRPr="00F2305F">
        <w:rPr>
          <w:rFonts w:ascii="Times New Roman" w:hAnsi="Times New Roman"/>
          <w:spacing w:val="-1"/>
          <w:sz w:val="24"/>
          <w:szCs w:val="24"/>
        </w:rPr>
        <w:t>a</w:t>
      </w:r>
      <w:r w:rsidRPr="00F2305F">
        <w:rPr>
          <w:rFonts w:ascii="Times New Roman" w:hAnsi="Times New Roman"/>
          <w:sz w:val="24"/>
          <w:szCs w:val="24"/>
        </w:rPr>
        <w:t>n</w:t>
      </w:r>
      <w:r w:rsidRPr="00F2305F">
        <w:rPr>
          <w:rFonts w:ascii="Times New Roman" w:hAnsi="Times New Roman"/>
          <w:spacing w:val="-3"/>
          <w:sz w:val="24"/>
          <w:szCs w:val="24"/>
        </w:rPr>
        <w:t xml:space="preserve"> </w:t>
      </w:r>
      <w:r w:rsidRPr="00F2305F">
        <w:rPr>
          <w:rFonts w:ascii="Times New Roman" w:hAnsi="Times New Roman"/>
          <w:spacing w:val="4"/>
          <w:sz w:val="24"/>
          <w:szCs w:val="24"/>
        </w:rPr>
        <w:t>e</w:t>
      </w:r>
      <w:r w:rsidRPr="00F2305F">
        <w:rPr>
          <w:rFonts w:ascii="Times New Roman" w:hAnsi="Times New Roman"/>
          <w:spacing w:val="-9"/>
          <w:sz w:val="24"/>
          <w:szCs w:val="24"/>
        </w:rPr>
        <w:t>m</w:t>
      </w:r>
      <w:r w:rsidRPr="00F2305F">
        <w:rPr>
          <w:rFonts w:ascii="Times New Roman" w:hAnsi="Times New Roman"/>
          <w:spacing w:val="5"/>
          <w:sz w:val="24"/>
          <w:szCs w:val="24"/>
        </w:rPr>
        <w:t>p</w:t>
      </w:r>
      <w:r w:rsidRPr="00F2305F">
        <w:rPr>
          <w:rFonts w:ascii="Times New Roman" w:hAnsi="Times New Roman"/>
          <w:spacing w:val="-9"/>
          <w:sz w:val="24"/>
          <w:szCs w:val="24"/>
        </w:rPr>
        <w:t>l</w:t>
      </w:r>
      <w:r w:rsidRPr="00F2305F">
        <w:rPr>
          <w:rFonts w:ascii="Times New Roman" w:hAnsi="Times New Roman"/>
          <w:spacing w:val="9"/>
          <w:sz w:val="24"/>
          <w:szCs w:val="24"/>
        </w:rPr>
        <w:t>o</w:t>
      </w:r>
      <w:r w:rsidRPr="00F2305F">
        <w:rPr>
          <w:rFonts w:ascii="Times New Roman" w:hAnsi="Times New Roman"/>
          <w:spacing w:val="-5"/>
          <w:sz w:val="24"/>
          <w:szCs w:val="24"/>
        </w:rPr>
        <w:t>y</w:t>
      </w:r>
      <w:r w:rsidRPr="00F2305F">
        <w:rPr>
          <w:rFonts w:ascii="Times New Roman" w:hAnsi="Times New Roman"/>
          <w:spacing w:val="-1"/>
          <w:sz w:val="24"/>
          <w:szCs w:val="24"/>
        </w:rPr>
        <w:t>e</w:t>
      </w:r>
      <w:r w:rsidRPr="00F2305F">
        <w:rPr>
          <w:rFonts w:ascii="Times New Roman" w:hAnsi="Times New Roman"/>
          <w:sz w:val="24"/>
          <w:szCs w:val="24"/>
        </w:rPr>
        <w:t>e</w:t>
      </w:r>
      <w:r w:rsidRPr="00F2305F">
        <w:rPr>
          <w:rFonts w:ascii="Times New Roman" w:hAnsi="Times New Roman"/>
          <w:spacing w:val="6"/>
          <w:sz w:val="24"/>
          <w:szCs w:val="24"/>
        </w:rPr>
        <w:t xml:space="preserve"> </w:t>
      </w:r>
      <w:ins w:id="1882" w:author="lak" w:date="2022-12-08T18:00:00Z">
        <w:r w:rsidR="00DF0F4C" w:rsidRPr="00626AA1">
          <w:rPr>
            <w:rFonts w:ascii="Times New Roman" w:hAnsi="Times New Roman"/>
            <w:spacing w:val="6"/>
            <w:sz w:val="24"/>
          </w:rPr>
          <w:t xml:space="preserve">assigned </w:t>
        </w:r>
        <w:r w:rsidR="00DF0F4C">
          <w:rPr>
            <w:rFonts w:ascii="Times New Roman" w:hAnsi="Times New Roman"/>
            <w:spacing w:val="6"/>
            <w:sz w:val="24"/>
            <w:szCs w:val="24"/>
          </w:rPr>
          <w:t xml:space="preserve">such duty </w:t>
        </w:r>
      </w:ins>
      <w:r w:rsidRPr="00F2305F">
        <w:rPr>
          <w:rFonts w:ascii="Times New Roman" w:hAnsi="Times New Roman"/>
          <w:spacing w:val="-4"/>
          <w:sz w:val="24"/>
          <w:szCs w:val="24"/>
        </w:rPr>
        <w:t>m</w:t>
      </w:r>
      <w:r w:rsidRPr="00F2305F">
        <w:rPr>
          <w:rFonts w:ascii="Times New Roman" w:hAnsi="Times New Roman"/>
          <w:spacing w:val="4"/>
          <w:sz w:val="24"/>
          <w:szCs w:val="24"/>
        </w:rPr>
        <w:t>a</w:t>
      </w:r>
      <w:r w:rsidRPr="00F2305F">
        <w:rPr>
          <w:rFonts w:ascii="Times New Roman" w:hAnsi="Times New Roman"/>
          <w:sz w:val="24"/>
          <w:szCs w:val="24"/>
        </w:rPr>
        <w:t xml:space="preserve">y </w:t>
      </w:r>
      <w:del w:id="1883" w:author="lak" w:date="2022-12-08T18:00:00Z">
        <w:r w:rsidRPr="00F2305F">
          <w:rPr>
            <w:rFonts w:ascii="Times New Roman" w:hAnsi="Times New Roman"/>
            <w:spacing w:val="-1"/>
            <w:sz w:val="24"/>
            <w:szCs w:val="24"/>
          </w:rPr>
          <w:delText>acce</w:delText>
        </w:r>
        <w:r w:rsidRPr="00F2305F">
          <w:rPr>
            <w:rFonts w:ascii="Times New Roman" w:hAnsi="Times New Roman"/>
            <w:spacing w:val="2"/>
            <w:sz w:val="24"/>
            <w:szCs w:val="24"/>
          </w:rPr>
          <w:delText>s</w:delText>
        </w:r>
        <w:r w:rsidRPr="00F2305F">
          <w:rPr>
            <w:rFonts w:ascii="Times New Roman" w:hAnsi="Times New Roman"/>
            <w:sz w:val="24"/>
            <w:szCs w:val="24"/>
          </w:rPr>
          <w:delText xml:space="preserve">s </w:delText>
        </w:r>
        <w:r w:rsidRPr="00F2305F">
          <w:rPr>
            <w:rFonts w:ascii="Times New Roman" w:hAnsi="Times New Roman"/>
            <w:spacing w:val="-1"/>
            <w:sz w:val="24"/>
            <w:szCs w:val="24"/>
          </w:rPr>
          <w:delText>ce</w:delText>
        </w:r>
        <w:r w:rsidRPr="00F2305F">
          <w:rPr>
            <w:rFonts w:ascii="Times New Roman" w:hAnsi="Times New Roman"/>
            <w:spacing w:val="1"/>
            <w:sz w:val="24"/>
            <w:szCs w:val="24"/>
          </w:rPr>
          <w:delText>r</w:delText>
        </w:r>
        <w:r w:rsidRPr="00F2305F">
          <w:rPr>
            <w:rFonts w:ascii="Times New Roman" w:hAnsi="Times New Roman"/>
            <w:spacing w:val="5"/>
            <w:sz w:val="24"/>
            <w:szCs w:val="24"/>
          </w:rPr>
          <w:delText>t</w:delText>
        </w:r>
        <w:r w:rsidRPr="00F2305F">
          <w:rPr>
            <w:rFonts w:ascii="Times New Roman" w:hAnsi="Times New Roman"/>
            <w:spacing w:val="-1"/>
            <w:sz w:val="24"/>
            <w:szCs w:val="24"/>
          </w:rPr>
          <w:delText>a</w:delText>
        </w:r>
        <w:r w:rsidRPr="00F2305F">
          <w:rPr>
            <w:rFonts w:ascii="Times New Roman" w:hAnsi="Times New Roman"/>
            <w:spacing w:val="-4"/>
            <w:sz w:val="24"/>
            <w:szCs w:val="24"/>
          </w:rPr>
          <w:delText>i</w:delText>
        </w:r>
        <w:r w:rsidRPr="00F2305F">
          <w:rPr>
            <w:rFonts w:ascii="Times New Roman" w:hAnsi="Times New Roman"/>
            <w:sz w:val="24"/>
            <w:szCs w:val="24"/>
          </w:rPr>
          <w:delText>n</w:delText>
        </w:r>
        <w:r w:rsidRPr="00F2305F">
          <w:rPr>
            <w:rFonts w:ascii="Times New Roman" w:hAnsi="Times New Roman"/>
            <w:spacing w:val="2"/>
            <w:sz w:val="24"/>
            <w:szCs w:val="24"/>
          </w:rPr>
          <w:delText xml:space="preserve"> </w:delText>
        </w:r>
      </w:del>
      <w:r w:rsidRPr="00F2305F">
        <w:rPr>
          <w:rFonts w:ascii="Times New Roman" w:hAnsi="Times New Roman"/>
          <w:spacing w:val="-5"/>
          <w:sz w:val="24"/>
          <w:szCs w:val="24"/>
        </w:rPr>
        <w:t>not-public data</w:t>
      </w:r>
      <w:r w:rsidRPr="00F2305F">
        <w:rPr>
          <w:rFonts w:ascii="Times New Roman" w:hAnsi="Times New Roman"/>
          <w:spacing w:val="4"/>
          <w:sz w:val="24"/>
          <w:szCs w:val="24"/>
        </w:rPr>
        <w:t xml:space="preserve"> </w:t>
      </w:r>
      <w:ins w:id="1884" w:author="lak" w:date="2022-12-08T18:00:00Z">
        <w:r w:rsidR="00DF0F4C">
          <w:rPr>
            <w:rFonts w:ascii="Times New Roman" w:hAnsi="Times New Roman"/>
            <w:spacing w:val="-8"/>
            <w:sz w:val="24"/>
            <w:szCs w:val="24"/>
          </w:rPr>
          <w:t>necessary to perform such duty.</w:t>
        </w:r>
        <w:r w:rsidR="00DF0F4C" w:rsidRPr="00F2305F">
          <w:rPr>
            <w:rFonts w:ascii="Times New Roman" w:hAnsi="Times New Roman"/>
            <w:spacing w:val="2"/>
            <w:sz w:val="24"/>
            <w:szCs w:val="24"/>
          </w:rPr>
          <w:t xml:space="preserve"> </w:t>
        </w:r>
      </w:ins>
      <w:del w:id="1885" w:author="lak" w:date="2022-12-08T18:00:00Z">
        <w:r w:rsidRPr="00F2305F">
          <w:rPr>
            <w:rFonts w:ascii="Times New Roman" w:hAnsi="Times New Roman"/>
            <w:spacing w:val="-8"/>
            <w:sz w:val="24"/>
            <w:szCs w:val="24"/>
          </w:rPr>
          <w:delText>f</w:delText>
        </w:r>
        <w:r w:rsidRPr="00F2305F">
          <w:rPr>
            <w:rFonts w:ascii="Times New Roman" w:hAnsi="Times New Roman"/>
            <w:spacing w:val="5"/>
            <w:sz w:val="24"/>
            <w:szCs w:val="24"/>
          </w:rPr>
          <w:delText>o</w:delText>
        </w:r>
        <w:r w:rsidRPr="00F2305F">
          <w:rPr>
            <w:rFonts w:ascii="Times New Roman" w:hAnsi="Times New Roman"/>
            <w:sz w:val="24"/>
            <w:szCs w:val="24"/>
          </w:rPr>
          <w:delText>r</w:delText>
        </w:r>
        <w:r w:rsidRPr="00F2305F">
          <w:rPr>
            <w:rFonts w:ascii="Times New Roman" w:hAnsi="Times New Roman"/>
            <w:spacing w:val="4"/>
            <w:sz w:val="24"/>
            <w:szCs w:val="24"/>
          </w:rPr>
          <w:delText xml:space="preserve"> </w:delText>
        </w:r>
        <w:r w:rsidRPr="00F2305F">
          <w:rPr>
            <w:rFonts w:ascii="Times New Roman" w:hAnsi="Times New Roman"/>
            <w:spacing w:val="-1"/>
            <w:sz w:val="24"/>
            <w:szCs w:val="24"/>
          </w:rPr>
          <w:delText>a</w:delText>
        </w:r>
        <w:r w:rsidRPr="00F2305F">
          <w:rPr>
            <w:rFonts w:ascii="Times New Roman" w:hAnsi="Times New Roman"/>
            <w:sz w:val="24"/>
            <w:szCs w:val="24"/>
          </w:rPr>
          <w:delText xml:space="preserve">s </w:delText>
        </w:r>
        <w:r w:rsidRPr="00F2305F">
          <w:rPr>
            <w:rFonts w:ascii="Times New Roman" w:hAnsi="Times New Roman"/>
            <w:spacing w:val="-9"/>
            <w:sz w:val="24"/>
            <w:szCs w:val="24"/>
          </w:rPr>
          <w:delText>l</w:delText>
        </w:r>
        <w:r w:rsidRPr="00F2305F">
          <w:rPr>
            <w:rFonts w:ascii="Times New Roman" w:hAnsi="Times New Roman"/>
            <w:spacing w:val="5"/>
            <w:sz w:val="24"/>
            <w:szCs w:val="24"/>
          </w:rPr>
          <w:delText>o</w:delText>
        </w:r>
        <w:r w:rsidRPr="00F2305F">
          <w:rPr>
            <w:rFonts w:ascii="Times New Roman" w:hAnsi="Times New Roman"/>
            <w:spacing w:val="-5"/>
            <w:sz w:val="24"/>
            <w:szCs w:val="24"/>
          </w:rPr>
          <w:delText>n</w:delText>
        </w:r>
        <w:r w:rsidRPr="00F2305F">
          <w:rPr>
            <w:rFonts w:ascii="Times New Roman" w:hAnsi="Times New Roman"/>
            <w:sz w:val="24"/>
            <w:szCs w:val="24"/>
          </w:rPr>
          <w:delText>g</w:delText>
        </w:r>
        <w:r w:rsidRPr="00F2305F">
          <w:rPr>
            <w:rFonts w:ascii="Times New Roman" w:hAnsi="Times New Roman"/>
            <w:spacing w:val="2"/>
            <w:sz w:val="24"/>
            <w:szCs w:val="24"/>
          </w:rPr>
          <w:delText xml:space="preserve"> </w:delText>
        </w:r>
        <w:r w:rsidRPr="00F2305F">
          <w:rPr>
            <w:rFonts w:ascii="Times New Roman" w:hAnsi="Times New Roman"/>
            <w:spacing w:val="-1"/>
            <w:sz w:val="24"/>
            <w:szCs w:val="24"/>
          </w:rPr>
          <w:delText>a</w:delText>
        </w:r>
        <w:r w:rsidRPr="00F2305F">
          <w:rPr>
            <w:rFonts w:ascii="Times New Roman" w:hAnsi="Times New Roman"/>
            <w:sz w:val="24"/>
            <w:szCs w:val="24"/>
          </w:rPr>
          <w:delText xml:space="preserve">s </w:delText>
        </w:r>
        <w:r w:rsidRPr="00F2305F">
          <w:rPr>
            <w:rFonts w:ascii="Times New Roman" w:hAnsi="Times New Roman"/>
            <w:spacing w:val="5"/>
            <w:sz w:val="24"/>
            <w:szCs w:val="24"/>
          </w:rPr>
          <w:delText>t</w:delText>
        </w:r>
        <w:r w:rsidRPr="00F2305F">
          <w:rPr>
            <w:rFonts w:ascii="Times New Roman" w:hAnsi="Times New Roman"/>
            <w:spacing w:val="-5"/>
            <w:sz w:val="24"/>
            <w:szCs w:val="24"/>
          </w:rPr>
          <w:delText>h</w:delText>
        </w:r>
        <w:r w:rsidRPr="00F2305F">
          <w:rPr>
            <w:rFonts w:ascii="Times New Roman" w:hAnsi="Times New Roman"/>
            <w:sz w:val="24"/>
            <w:szCs w:val="24"/>
          </w:rPr>
          <w:delText>e</w:delText>
        </w:r>
        <w:r w:rsidRPr="00F2305F">
          <w:rPr>
            <w:rFonts w:ascii="Times New Roman" w:hAnsi="Times New Roman"/>
            <w:spacing w:val="1"/>
            <w:sz w:val="24"/>
            <w:szCs w:val="24"/>
          </w:rPr>
          <w:delText xml:space="preserve"> </w:delText>
        </w:r>
        <w:r w:rsidRPr="00F2305F">
          <w:rPr>
            <w:rFonts w:ascii="Times New Roman" w:hAnsi="Times New Roman"/>
            <w:sz w:val="24"/>
            <w:szCs w:val="24"/>
          </w:rPr>
          <w:delText>w</w:delText>
        </w:r>
        <w:r w:rsidRPr="00F2305F">
          <w:rPr>
            <w:rFonts w:ascii="Times New Roman" w:hAnsi="Times New Roman"/>
            <w:spacing w:val="4"/>
            <w:sz w:val="24"/>
            <w:szCs w:val="24"/>
          </w:rPr>
          <w:delText>o</w:delText>
        </w:r>
        <w:r w:rsidRPr="00F2305F">
          <w:rPr>
            <w:rFonts w:ascii="Times New Roman" w:hAnsi="Times New Roman"/>
            <w:spacing w:val="1"/>
            <w:sz w:val="24"/>
            <w:szCs w:val="24"/>
          </w:rPr>
          <w:delText>r</w:delText>
        </w:r>
        <w:r w:rsidRPr="00F2305F">
          <w:rPr>
            <w:rFonts w:ascii="Times New Roman" w:hAnsi="Times New Roman"/>
            <w:sz w:val="24"/>
            <w:szCs w:val="24"/>
          </w:rPr>
          <w:delText>k</w:delText>
        </w:r>
        <w:r w:rsidRPr="00F2305F">
          <w:rPr>
            <w:rFonts w:ascii="Times New Roman" w:hAnsi="Times New Roman"/>
            <w:spacing w:val="-3"/>
            <w:sz w:val="24"/>
            <w:szCs w:val="24"/>
          </w:rPr>
          <w:delText xml:space="preserve"> </w:delText>
        </w:r>
        <w:r w:rsidRPr="00F2305F">
          <w:rPr>
            <w:rFonts w:ascii="Times New Roman" w:hAnsi="Times New Roman"/>
            <w:spacing w:val="-9"/>
            <w:sz w:val="24"/>
            <w:szCs w:val="24"/>
          </w:rPr>
          <w:delText>i</w:delText>
        </w:r>
        <w:r w:rsidRPr="00F2305F">
          <w:rPr>
            <w:rFonts w:ascii="Times New Roman" w:hAnsi="Times New Roman"/>
            <w:sz w:val="24"/>
            <w:szCs w:val="24"/>
          </w:rPr>
          <w:delText xml:space="preserve">s </w:delText>
        </w:r>
        <w:r w:rsidRPr="00F2305F">
          <w:rPr>
            <w:rFonts w:ascii="Times New Roman" w:hAnsi="Times New Roman"/>
            <w:spacing w:val="4"/>
            <w:sz w:val="24"/>
            <w:szCs w:val="24"/>
          </w:rPr>
          <w:delText>a</w:delText>
        </w:r>
        <w:r w:rsidRPr="00F2305F">
          <w:rPr>
            <w:rFonts w:ascii="Times New Roman" w:hAnsi="Times New Roman"/>
            <w:spacing w:val="-2"/>
            <w:sz w:val="24"/>
            <w:szCs w:val="24"/>
          </w:rPr>
          <w:delText>s</w:delText>
        </w:r>
        <w:r w:rsidRPr="00F2305F">
          <w:rPr>
            <w:rFonts w:ascii="Times New Roman" w:hAnsi="Times New Roman"/>
            <w:spacing w:val="2"/>
            <w:sz w:val="24"/>
            <w:szCs w:val="24"/>
          </w:rPr>
          <w:delText>s</w:delText>
        </w:r>
        <w:r w:rsidRPr="00F2305F">
          <w:rPr>
            <w:rFonts w:ascii="Times New Roman" w:hAnsi="Times New Roman"/>
            <w:spacing w:val="-4"/>
            <w:sz w:val="24"/>
            <w:szCs w:val="24"/>
          </w:rPr>
          <w:delText>i</w:delText>
        </w:r>
        <w:r w:rsidRPr="00F2305F">
          <w:rPr>
            <w:rFonts w:ascii="Times New Roman" w:hAnsi="Times New Roman"/>
            <w:spacing w:val="5"/>
            <w:sz w:val="24"/>
            <w:szCs w:val="24"/>
          </w:rPr>
          <w:delText>g</w:delText>
        </w:r>
        <w:r w:rsidRPr="00F2305F">
          <w:rPr>
            <w:rFonts w:ascii="Times New Roman" w:hAnsi="Times New Roman"/>
            <w:spacing w:val="-5"/>
            <w:sz w:val="24"/>
            <w:szCs w:val="24"/>
          </w:rPr>
          <w:delText>n</w:delText>
        </w:r>
        <w:r w:rsidRPr="00F2305F">
          <w:rPr>
            <w:rFonts w:ascii="Times New Roman" w:hAnsi="Times New Roman"/>
            <w:spacing w:val="-1"/>
            <w:sz w:val="24"/>
            <w:szCs w:val="24"/>
          </w:rPr>
          <w:delText>e</w:delText>
        </w:r>
        <w:r w:rsidRPr="00F2305F">
          <w:rPr>
            <w:rFonts w:ascii="Times New Roman" w:hAnsi="Times New Roman"/>
            <w:sz w:val="24"/>
            <w:szCs w:val="24"/>
          </w:rPr>
          <w:delText>d</w:delText>
        </w:r>
        <w:r w:rsidRPr="00F2305F">
          <w:rPr>
            <w:rFonts w:ascii="Times New Roman" w:hAnsi="Times New Roman"/>
            <w:spacing w:val="2"/>
            <w:sz w:val="24"/>
            <w:szCs w:val="24"/>
          </w:rPr>
          <w:delText xml:space="preserve"> </w:delText>
        </w:r>
        <w:r w:rsidRPr="00F2305F">
          <w:rPr>
            <w:rFonts w:ascii="Times New Roman" w:hAnsi="Times New Roman"/>
            <w:spacing w:val="5"/>
            <w:sz w:val="24"/>
            <w:szCs w:val="24"/>
          </w:rPr>
          <w:delText>t</w:delText>
        </w:r>
        <w:r w:rsidRPr="00F2305F">
          <w:rPr>
            <w:rFonts w:ascii="Times New Roman" w:hAnsi="Times New Roman"/>
            <w:sz w:val="24"/>
            <w:szCs w:val="24"/>
          </w:rPr>
          <w:delText>o</w:delText>
        </w:r>
        <w:r w:rsidRPr="00F2305F">
          <w:rPr>
            <w:rFonts w:ascii="Times New Roman" w:hAnsi="Times New Roman"/>
            <w:spacing w:val="-2"/>
            <w:sz w:val="24"/>
            <w:szCs w:val="24"/>
          </w:rPr>
          <w:delText xml:space="preserve"> </w:delText>
        </w:r>
        <w:r w:rsidRPr="00F2305F">
          <w:rPr>
            <w:rFonts w:ascii="Times New Roman" w:hAnsi="Times New Roman"/>
            <w:spacing w:val="5"/>
            <w:sz w:val="24"/>
            <w:szCs w:val="24"/>
          </w:rPr>
          <w:delText>t</w:delText>
        </w:r>
        <w:r w:rsidRPr="00F2305F">
          <w:rPr>
            <w:rFonts w:ascii="Times New Roman" w:hAnsi="Times New Roman"/>
            <w:spacing w:val="-5"/>
            <w:sz w:val="24"/>
            <w:szCs w:val="24"/>
          </w:rPr>
          <w:delText>h</w:delText>
        </w:r>
        <w:r w:rsidRPr="00F2305F">
          <w:rPr>
            <w:rFonts w:ascii="Times New Roman" w:hAnsi="Times New Roman"/>
            <w:sz w:val="24"/>
            <w:szCs w:val="24"/>
          </w:rPr>
          <w:delText>e</w:delText>
        </w:r>
        <w:r w:rsidRPr="00F2305F">
          <w:rPr>
            <w:rFonts w:ascii="Times New Roman" w:hAnsi="Times New Roman"/>
            <w:spacing w:val="1"/>
            <w:sz w:val="24"/>
            <w:szCs w:val="24"/>
          </w:rPr>
          <w:delText xml:space="preserve"> </w:delText>
        </w:r>
        <w:r w:rsidRPr="00F2305F">
          <w:rPr>
            <w:rFonts w:ascii="Times New Roman" w:hAnsi="Times New Roman"/>
            <w:spacing w:val="4"/>
            <w:sz w:val="24"/>
            <w:szCs w:val="24"/>
          </w:rPr>
          <w:delText>e</w:delText>
        </w:r>
        <w:r w:rsidRPr="00F2305F">
          <w:rPr>
            <w:rFonts w:ascii="Times New Roman" w:hAnsi="Times New Roman"/>
            <w:spacing w:val="-9"/>
            <w:sz w:val="24"/>
            <w:szCs w:val="24"/>
          </w:rPr>
          <w:delText>m</w:delText>
        </w:r>
        <w:r w:rsidRPr="00F2305F">
          <w:rPr>
            <w:rFonts w:ascii="Times New Roman" w:hAnsi="Times New Roman"/>
            <w:spacing w:val="5"/>
            <w:sz w:val="24"/>
            <w:szCs w:val="24"/>
          </w:rPr>
          <w:delText>p</w:delText>
        </w:r>
        <w:r w:rsidRPr="00F2305F">
          <w:rPr>
            <w:rFonts w:ascii="Times New Roman" w:hAnsi="Times New Roman"/>
            <w:spacing w:val="-9"/>
            <w:sz w:val="24"/>
            <w:szCs w:val="24"/>
          </w:rPr>
          <w:delText>l</w:delText>
        </w:r>
        <w:r w:rsidRPr="00F2305F">
          <w:rPr>
            <w:rFonts w:ascii="Times New Roman" w:hAnsi="Times New Roman"/>
            <w:spacing w:val="9"/>
            <w:sz w:val="24"/>
            <w:szCs w:val="24"/>
          </w:rPr>
          <w:delText>o</w:delText>
        </w:r>
        <w:r w:rsidRPr="00F2305F">
          <w:rPr>
            <w:rFonts w:ascii="Times New Roman" w:hAnsi="Times New Roman"/>
            <w:spacing w:val="-5"/>
            <w:sz w:val="24"/>
            <w:szCs w:val="24"/>
          </w:rPr>
          <w:delText>y</w:delText>
        </w:r>
        <w:r w:rsidRPr="00F2305F">
          <w:rPr>
            <w:rFonts w:ascii="Times New Roman" w:hAnsi="Times New Roman"/>
            <w:spacing w:val="-1"/>
            <w:sz w:val="24"/>
            <w:szCs w:val="24"/>
          </w:rPr>
          <w:delText>ee</w:delText>
        </w:r>
        <w:r w:rsidRPr="00F2305F">
          <w:rPr>
            <w:rFonts w:ascii="Times New Roman" w:hAnsi="Times New Roman"/>
            <w:sz w:val="24"/>
            <w:szCs w:val="24"/>
          </w:rPr>
          <w:delText>.</w:delText>
        </w:r>
      </w:del>
    </w:p>
    <w:p w14:paraId="3DFCCC17" w14:textId="77777777" w:rsidR="00B13C2A" w:rsidRPr="00F2305F" w:rsidRDefault="00B13C2A" w:rsidP="00903D60">
      <w:pPr>
        <w:rPr>
          <w:rFonts w:ascii="Times New Roman" w:eastAsia="Calibri" w:hAnsi="Times New Roman"/>
          <w:sz w:val="24"/>
          <w:szCs w:val="24"/>
        </w:rPr>
      </w:pPr>
    </w:p>
    <w:p w14:paraId="262E6CC4" w14:textId="77777777" w:rsidR="00B13C2A" w:rsidRPr="00F2305F" w:rsidRDefault="00B13C2A" w:rsidP="00903D60">
      <w:pPr>
        <w:rPr>
          <w:rFonts w:ascii="Times New Roman" w:hAnsi="Times New Roman"/>
          <w:sz w:val="24"/>
          <w:szCs w:val="24"/>
        </w:rPr>
      </w:pPr>
      <w:r w:rsidRPr="00F2305F">
        <w:rPr>
          <w:rFonts w:ascii="Times New Roman" w:hAnsi="Times New Roman"/>
          <w:spacing w:val="1"/>
          <w:sz w:val="24"/>
          <w:szCs w:val="24"/>
        </w:rPr>
        <w:t>I</w:t>
      </w:r>
      <w:r w:rsidRPr="00F2305F">
        <w:rPr>
          <w:rFonts w:ascii="Times New Roman" w:hAnsi="Times New Roman"/>
          <w:sz w:val="24"/>
          <w:szCs w:val="24"/>
        </w:rPr>
        <w:t>n</w:t>
      </w:r>
      <w:r w:rsidRPr="00F2305F">
        <w:rPr>
          <w:rFonts w:ascii="Times New Roman" w:hAnsi="Times New Roman"/>
          <w:spacing w:val="-3"/>
          <w:sz w:val="24"/>
          <w:szCs w:val="24"/>
        </w:rPr>
        <w:t xml:space="preserve"> </w:t>
      </w:r>
      <w:r w:rsidRPr="00F2305F">
        <w:rPr>
          <w:rFonts w:ascii="Times New Roman" w:hAnsi="Times New Roman"/>
          <w:spacing w:val="-1"/>
          <w:sz w:val="24"/>
          <w:szCs w:val="24"/>
        </w:rPr>
        <w:t>a</w:t>
      </w:r>
      <w:r w:rsidRPr="00F2305F">
        <w:rPr>
          <w:rFonts w:ascii="Times New Roman" w:hAnsi="Times New Roman"/>
          <w:sz w:val="24"/>
          <w:szCs w:val="24"/>
        </w:rPr>
        <w:t>d</w:t>
      </w:r>
      <w:r w:rsidRPr="00F2305F">
        <w:rPr>
          <w:rFonts w:ascii="Times New Roman" w:hAnsi="Times New Roman"/>
          <w:spacing w:val="5"/>
          <w:sz w:val="24"/>
          <w:szCs w:val="24"/>
        </w:rPr>
        <w:t>d</w:t>
      </w:r>
      <w:r w:rsidRPr="00F2305F">
        <w:rPr>
          <w:rFonts w:ascii="Times New Roman" w:hAnsi="Times New Roman"/>
          <w:spacing w:val="-9"/>
          <w:sz w:val="24"/>
          <w:szCs w:val="24"/>
        </w:rPr>
        <w:t>i</w:t>
      </w:r>
      <w:r w:rsidRPr="00F2305F">
        <w:rPr>
          <w:rFonts w:ascii="Times New Roman" w:hAnsi="Times New Roman"/>
          <w:spacing w:val="10"/>
          <w:sz w:val="24"/>
          <w:szCs w:val="24"/>
        </w:rPr>
        <w:t>t</w:t>
      </w:r>
      <w:r w:rsidRPr="00F2305F">
        <w:rPr>
          <w:rFonts w:ascii="Times New Roman" w:hAnsi="Times New Roman"/>
          <w:spacing w:val="-9"/>
          <w:sz w:val="24"/>
          <w:szCs w:val="24"/>
        </w:rPr>
        <w:t>i</w:t>
      </w:r>
      <w:r w:rsidRPr="00F2305F">
        <w:rPr>
          <w:rFonts w:ascii="Times New Roman" w:hAnsi="Times New Roman"/>
          <w:spacing w:val="5"/>
          <w:sz w:val="24"/>
          <w:szCs w:val="24"/>
        </w:rPr>
        <w:t>o</w:t>
      </w:r>
      <w:r w:rsidRPr="00F2305F">
        <w:rPr>
          <w:rFonts w:ascii="Times New Roman" w:hAnsi="Times New Roman"/>
          <w:sz w:val="24"/>
          <w:szCs w:val="24"/>
        </w:rPr>
        <w:t>n</w:t>
      </w:r>
      <w:r w:rsidRPr="00F2305F">
        <w:rPr>
          <w:rFonts w:ascii="Times New Roman" w:hAnsi="Times New Roman"/>
          <w:spacing w:val="-3"/>
          <w:sz w:val="24"/>
          <w:szCs w:val="24"/>
        </w:rPr>
        <w:t xml:space="preserve"> </w:t>
      </w:r>
      <w:r w:rsidRPr="00F2305F">
        <w:rPr>
          <w:rFonts w:ascii="Times New Roman" w:hAnsi="Times New Roman"/>
          <w:sz w:val="24"/>
          <w:szCs w:val="24"/>
        </w:rPr>
        <w:t>to</w:t>
      </w:r>
      <w:r w:rsidRPr="00F2305F">
        <w:rPr>
          <w:rFonts w:ascii="Times New Roman" w:hAnsi="Times New Roman"/>
          <w:spacing w:val="3"/>
          <w:sz w:val="24"/>
          <w:szCs w:val="24"/>
        </w:rPr>
        <w:t xml:space="preserve"> </w:t>
      </w:r>
      <w:r w:rsidRPr="00F2305F">
        <w:rPr>
          <w:rFonts w:ascii="Times New Roman" w:hAnsi="Times New Roman"/>
          <w:spacing w:val="5"/>
          <w:sz w:val="24"/>
          <w:szCs w:val="24"/>
        </w:rPr>
        <w:t>t</w:t>
      </w:r>
      <w:r w:rsidRPr="00F2305F">
        <w:rPr>
          <w:rFonts w:ascii="Times New Roman" w:hAnsi="Times New Roman"/>
          <w:spacing w:val="-5"/>
          <w:sz w:val="24"/>
          <w:szCs w:val="24"/>
        </w:rPr>
        <w:t>h</w:t>
      </w:r>
      <w:r w:rsidRPr="00F2305F">
        <w:rPr>
          <w:rFonts w:ascii="Times New Roman" w:hAnsi="Times New Roman"/>
          <w:sz w:val="24"/>
          <w:szCs w:val="24"/>
        </w:rPr>
        <w:t>e</w:t>
      </w:r>
      <w:r w:rsidRPr="00F2305F">
        <w:rPr>
          <w:rFonts w:ascii="Times New Roman" w:hAnsi="Times New Roman"/>
          <w:spacing w:val="1"/>
          <w:sz w:val="24"/>
          <w:szCs w:val="24"/>
        </w:rPr>
        <w:t xml:space="preserve"> </w:t>
      </w:r>
      <w:r w:rsidRPr="00F2305F">
        <w:rPr>
          <w:rFonts w:ascii="Times New Roman" w:hAnsi="Times New Roman"/>
          <w:spacing w:val="4"/>
          <w:sz w:val="24"/>
          <w:szCs w:val="24"/>
        </w:rPr>
        <w:t>e</w:t>
      </w:r>
      <w:r w:rsidRPr="00F2305F">
        <w:rPr>
          <w:rFonts w:ascii="Times New Roman" w:hAnsi="Times New Roman"/>
          <w:spacing w:val="-9"/>
          <w:sz w:val="24"/>
          <w:szCs w:val="24"/>
        </w:rPr>
        <w:t>m</w:t>
      </w:r>
      <w:r w:rsidRPr="00F2305F">
        <w:rPr>
          <w:rFonts w:ascii="Times New Roman" w:hAnsi="Times New Roman"/>
          <w:spacing w:val="5"/>
          <w:sz w:val="24"/>
          <w:szCs w:val="24"/>
        </w:rPr>
        <w:t>p</w:t>
      </w:r>
      <w:r w:rsidRPr="00F2305F">
        <w:rPr>
          <w:rFonts w:ascii="Times New Roman" w:hAnsi="Times New Roman"/>
          <w:spacing w:val="-9"/>
          <w:sz w:val="24"/>
          <w:szCs w:val="24"/>
        </w:rPr>
        <w:t>l</w:t>
      </w:r>
      <w:r w:rsidRPr="00F2305F">
        <w:rPr>
          <w:rFonts w:ascii="Times New Roman" w:hAnsi="Times New Roman"/>
          <w:spacing w:val="9"/>
          <w:sz w:val="24"/>
          <w:szCs w:val="24"/>
        </w:rPr>
        <w:t>o</w:t>
      </w:r>
      <w:r w:rsidRPr="00F2305F">
        <w:rPr>
          <w:rFonts w:ascii="Times New Roman" w:hAnsi="Times New Roman"/>
          <w:spacing w:val="-5"/>
          <w:sz w:val="24"/>
          <w:szCs w:val="24"/>
        </w:rPr>
        <w:t>y</w:t>
      </w:r>
      <w:r w:rsidRPr="00F2305F">
        <w:rPr>
          <w:rFonts w:ascii="Times New Roman" w:hAnsi="Times New Roman"/>
          <w:spacing w:val="-1"/>
          <w:sz w:val="24"/>
          <w:szCs w:val="24"/>
        </w:rPr>
        <w:t>ee</w:t>
      </w:r>
      <w:r w:rsidRPr="00F2305F">
        <w:rPr>
          <w:rFonts w:ascii="Times New Roman" w:hAnsi="Times New Roman"/>
          <w:sz w:val="24"/>
          <w:szCs w:val="24"/>
        </w:rPr>
        <w:t>s</w:t>
      </w:r>
      <w:r w:rsidRPr="00F2305F">
        <w:rPr>
          <w:rFonts w:ascii="Times New Roman" w:hAnsi="Times New Roman"/>
          <w:spacing w:val="5"/>
          <w:sz w:val="24"/>
          <w:szCs w:val="24"/>
        </w:rPr>
        <w:t xml:space="preserve"> </w:t>
      </w:r>
      <w:r w:rsidRPr="00F2305F">
        <w:rPr>
          <w:rFonts w:ascii="Times New Roman" w:hAnsi="Times New Roman"/>
          <w:spacing w:val="-4"/>
          <w:sz w:val="24"/>
          <w:szCs w:val="24"/>
        </w:rPr>
        <w:t>li</w:t>
      </w:r>
      <w:r w:rsidRPr="00F2305F">
        <w:rPr>
          <w:rFonts w:ascii="Times New Roman" w:hAnsi="Times New Roman"/>
          <w:spacing w:val="-2"/>
          <w:sz w:val="24"/>
          <w:szCs w:val="24"/>
        </w:rPr>
        <w:t>s</w:t>
      </w:r>
      <w:r w:rsidRPr="00F2305F">
        <w:rPr>
          <w:rFonts w:ascii="Times New Roman" w:hAnsi="Times New Roman"/>
          <w:spacing w:val="5"/>
          <w:sz w:val="24"/>
          <w:szCs w:val="24"/>
        </w:rPr>
        <w:t>t</w:t>
      </w:r>
      <w:r w:rsidRPr="00F2305F">
        <w:rPr>
          <w:rFonts w:ascii="Times New Roman" w:hAnsi="Times New Roman"/>
          <w:spacing w:val="-1"/>
          <w:sz w:val="24"/>
          <w:szCs w:val="24"/>
        </w:rPr>
        <w:t>e</w:t>
      </w:r>
      <w:r w:rsidRPr="00F2305F">
        <w:rPr>
          <w:rFonts w:ascii="Times New Roman" w:hAnsi="Times New Roman"/>
          <w:sz w:val="24"/>
          <w:szCs w:val="24"/>
        </w:rPr>
        <w:t>d</w:t>
      </w:r>
      <w:r w:rsidRPr="00F2305F">
        <w:rPr>
          <w:rFonts w:ascii="Times New Roman" w:hAnsi="Times New Roman"/>
          <w:spacing w:val="7"/>
          <w:sz w:val="24"/>
          <w:szCs w:val="24"/>
        </w:rPr>
        <w:t xml:space="preserve"> </w:t>
      </w:r>
      <w:r w:rsidRPr="00F2305F">
        <w:rPr>
          <w:rFonts w:ascii="Times New Roman" w:hAnsi="Times New Roman"/>
          <w:spacing w:val="-4"/>
          <w:sz w:val="24"/>
          <w:szCs w:val="24"/>
        </w:rPr>
        <w:t>i</w:t>
      </w:r>
      <w:r w:rsidRPr="00F2305F">
        <w:rPr>
          <w:rFonts w:ascii="Times New Roman" w:hAnsi="Times New Roman"/>
          <w:sz w:val="24"/>
          <w:szCs w:val="24"/>
        </w:rPr>
        <w:t>n</w:t>
      </w:r>
      <w:r w:rsidRPr="00F2305F">
        <w:rPr>
          <w:rFonts w:ascii="Times New Roman" w:hAnsi="Times New Roman"/>
          <w:spacing w:val="8"/>
          <w:sz w:val="24"/>
          <w:szCs w:val="24"/>
        </w:rPr>
        <w:t xml:space="preserve"> </w:t>
      </w:r>
      <w:r w:rsidRPr="00F2305F">
        <w:rPr>
          <w:rFonts w:ascii="Times New Roman" w:hAnsi="Times New Roman"/>
          <w:spacing w:val="-5"/>
          <w:sz w:val="24"/>
          <w:szCs w:val="24"/>
        </w:rPr>
        <w:t>the d</w:t>
      </w:r>
      <w:r w:rsidRPr="00F2305F">
        <w:rPr>
          <w:rFonts w:ascii="Times New Roman" w:hAnsi="Times New Roman"/>
          <w:spacing w:val="-1"/>
          <w:sz w:val="24"/>
          <w:szCs w:val="24"/>
        </w:rPr>
        <w:t>a</w:t>
      </w:r>
      <w:r w:rsidRPr="00F2305F">
        <w:rPr>
          <w:rFonts w:ascii="Times New Roman" w:hAnsi="Times New Roman"/>
          <w:spacing w:val="5"/>
          <w:sz w:val="24"/>
          <w:szCs w:val="24"/>
        </w:rPr>
        <w:t>t</w:t>
      </w:r>
      <w:r w:rsidRPr="00F2305F">
        <w:rPr>
          <w:rFonts w:ascii="Times New Roman" w:hAnsi="Times New Roman"/>
          <w:sz w:val="24"/>
          <w:szCs w:val="24"/>
        </w:rPr>
        <w:t>a</w:t>
      </w:r>
      <w:r w:rsidRPr="00F2305F">
        <w:rPr>
          <w:rFonts w:ascii="Times New Roman" w:hAnsi="Times New Roman"/>
          <w:spacing w:val="1"/>
          <w:sz w:val="24"/>
          <w:szCs w:val="24"/>
        </w:rPr>
        <w:t xml:space="preserve"> i</w:t>
      </w:r>
      <w:r w:rsidRPr="00F2305F">
        <w:rPr>
          <w:rFonts w:ascii="Times New Roman" w:hAnsi="Times New Roman"/>
          <w:spacing w:val="-5"/>
          <w:sz w:val="24"/>
          <w:szCs w:val="24"/>
        </w:rPr>
        <w:t>n</w:t>
      </w:r>
      <w:r w:rsidRPr="00F2305F">
        <w:rPr>
          <w:rFonts w:ascii="Times New Roman" w:hAnsi="Times New Roman"/>
          <w:sz w:val="24"/>
          <w:szCs w:val="24"/>
        </w:rPr>
        <w:t>v</w:t>
      </w:r>
      <w:r w:rsidRPr="00F2305F">
        <w:rPr>
          <w:rFonts w:ascii="Times New Roman" w:hAnsi="Times New Roman"/>
          <w:spacing w:val="4"/>
          <w:sz w:val="24"/>
          <w:szCs w:val="24"/>
        </w:rPr>
        <w:t>e</w:t>
      </w:r>
      <w:r w:rsidRPr="00F2305F">
        <w:rPr>
          <w:rFonts w:ascii="Times New Roman" w:hAnsi="Times New Roman"/>
          <w:spacing w:val="-5"/>
          <w:sz w:val="24"/>
          <w:szCs w:val="24"/>
        </w:rPr>
        <w:t>n</w:t>
      </w:r>
      <w:r w:rsidRPr="00F2305F">
        <w:rPr>
          <w:rFonts w:ascii="Times New Roman" w:hAnsi="Times New Roman"/>
          <w:sz w:val="24"/>
          <w:szCs w:val="24"/>
        </w:rPr>
        <w:t>t</w:t>
      </w:r>
      <w:r w:rsidRPr="00F2305F">
        <w:rPr>
          <w:rFonts w:ascii="Times New Roman" w:hAnsi="Times New Roman"/>
          <w:spacing w:val="5"/>
          <w:sz w:val="24"/>
          <w:szCs w:val="24"/>
        </w:rPr>
        <w:t>o</w:t>
      </w:r>
      <w:r w:rsidRPr="00F2305F">
        <w:rPr>
          <w:rFonts w:ascii="Times New Roman" w:hAnsi="Times New Roman"/>
          <w:spacing w:val="1"/>
          <w:sz w:val="24"/>
          <w:szCs w:val="24"/>
        </w:rPr>
        <w:t>r</w:t>
      </w:r>
      <w:r w:rsidRPr="00F2305F">
        <w:rPr>
          <w:rFonts w:ascii="Times New Roman" w:hAnsi="Times New Roman"/>
          <w:spacing w:val="-10"/>
          <w:sz w:val="24"/>
          <w:szCs w:val="24"/>
        </w:rPr>
        <w:t>y</w:t>
      </w:r>
      <w:r w:rsidRPr="00F2305F">
        <w:rPr>
          <w:rFonts w:ascii="Times New Roman" w:hAnsi="Times New Roman"/>
          <w:sz w:val="24"/>
          <w:szCs w:val="24"/>
        </w:rPr>
        <w:t>,</w:t>
      </w:r>
      <w:r w:rsidRPr="00F2305F">
        <w:rPr>
          <w:rFonts w:ascii="Times New Roman" w:hAnsi="Times New Roman"/>
          <w:spacing w:val="4"/>
          <w:sz w:val="24"/>
          <w:szCs w:val="24"/>
        </w:rPr>
        <w:t xml:space="preserve"> managers, </w:t>
      </w:r>
      <w:r w:rsidRPr="00F2305F">
        <w:rPr>
          <w:rFonts w:ascii="Times New Roman" w:hAnsi="Times New Roman"/>
          <w:spacing w:val="8"/>
          <w:sz w:val="24"/>
          <w:szCs w:val="24"/>
        </w:rPr>
        <w:t>t</w:t>
      </w:r>
      <w:r w:rsidRPr="00F2305F">
        <w:rPr>
          <w:rFonts w:ascii="Times New Roman" w:hAnsi="Times New Roman"/>
          <w:spacing w:val="-5"/>
          <w:sz w:val="24"/>
          <w:szCs w:val="24"/>
        </w:rPr>
        <w:t>h</w:t>
      </w:r>
      <w:r w:rsidRPr="00F2305F">
        <w:rPr>
          <w:rFonts w:ascii="Times New Roman" w:hAnsi="Times New Roman"/>
          <w:sz w:val="24"/>
          <w:szCs w:val="24"/>
        </w:rPr>
        <w:t>e</w:t>
      </w:r>
      <w:r w:rsidRPr="00F2305F">
        <w:rPr>
          <w:rFonts w:ascii="Times New Roman" w:hAnsi="Times New Roman"/>
          <w:spacing w:val="1"/>
          <w:sz w:val="24"/>
          <w:szCs w:val="24"/>
        </w:rPr>
        <w:t xml:space="preserve"> R</w:t>
      </w:r>
      <w:r w:rsidRPr="00F2305F">
        <w:rPr>
          <w:rFonts w:ascii="Times New Roman" w:hAnsi="Times New Roman"/>
          <w:spacing w:val="-1"/>
          <w:sz w:val="24"/>
          <w:szCs w:val="24"/>
        </w:rPr>
        <w:t>e</w:t>
      </w:r>
      <w:r w:rsidRPr="00F2305F">
        <w:rPr>
          <w:rFonts w:ascii="Times New Roman" w:hAnsi="Times New Roman"/>
          <w:spacing w:val="-2"/>
          <w:sz w:val="24"/>
          <w:szCs w:val="24"/>
        </w:rPr>
        <w:t>s</w:t>
      </w:r>
      <w:r w:rsidRPr="00F2305F">
        <w:rPr>
          <w:rFonts w:ascii="Times New Roman" w:hAnsi="Times New Roman"/>
          <w:sz w:val="24"/>
          <w:szCs w:val="24"/>
        </w:rPr>
        <w:t>p</w:t>
      </w:r>
      <w:r w:rsidRPr="00F2305F">
        <w:rPr>
          <w:rFonts w:ascii="Times New Roman" w:hAnsi="Times New Roman"/>
          <w:spacing w:val="5"/>
          <w:sz w:val="24"/>
          <w:szCs w:val="24"/>
        </w:rPr>
        <w:t>o</w:t>
      </w:r>
      <w:r w:rsidRPr="00F2305F">
        <w:rPr>
          <w:rFonts w:ascii="Times New Roman" w:hAnsi="Times New Roman"/>
          <w:spacing w:val="-5"/>
          <w:sz w:val="24"/>
          <w:szCs w:val="24"/>
        </w:rPr>
        <w:t>n</w:t>
      </w:r>
      <w:r w:rsidRPr="00F2305F">
        <w:rPr>
          <w:rFonts w:ascii="Times New Roman" w:hAnsi="Times New Roman"/>
          <w:spacing w:val="2"/>
          <w:sz w:val="24"/>
          <w:szCs w:val="24"/>
        </w:rPr>
        <w:t>s</w:t>
      </w:r>
      <w:r w:rsidRPr="00F2305F">
        <w:rPr>
          <w:rFonts w:ascii="Times New Roman" w:hAnsi="Times New Roman"/>
          <w:spacing w:val="-4"/>
          <w:sz w:val="24"/>
          <w:szCs w:val="24"/>
        </w:rPr>
        <w:t>i</w:t>
      </w:r>
      <w:r w:rsidRPr="00F2305F">
        <w:rPr>
          <w:rFonts w:ascii="Times New Roman" w:hAnsi="Times New Roman"/>
          <w:spacing w:val="5"/>
          <w:sz w:val="24"/>
          <w:szCs w:val="24"/>
        </w:rPr>
        <w:t>b</w:t>
      </w:r>
      <w:r w:rsidRPr="00F2305F">
        <w:rPr>
          <w:rFonts w:ascii="Times New Roman" w:hAnsi="Times New Roman"/>
          <w:spacing w:val="-4"/>
          <w:sz w:val="24"/>
          <w:szCs w:val="24"/>
        </w:rPr>
        <w:t>l</w:t>
      </w:r>
      <w:r w:rsidRPr="00F2305F">
        <w:rPr>
          <w:rFonts w:ascii="Times New Roman" w:hAnsi="Times New Roman"/>
          <w:sz w:val="24"/>
          <w:szCs w:val="24"/>
        </w:rPr>
        <w:t>e</w:t>
      </w:r>
      <w:r w:rsidRPr="00F2305F">
        <w:rPr>
          <w:rFonts w:ascii="Times New Roman" w:hAnsi="Times New Roman"/>
          <w:spacing w:val="6"/>
          <w:sz w:val="24"/>
          <w:szCs w:val="24"/>
        </w:rPr>
        <w:t xml:space="preserve"> A</w:t>
      </w:r>
      <w:r w:rsidRPr="00F2305F">
        <w:rPr>
          <w:rFonts w:ascii="Times New Roman" w:hAnsi="Times New Roman"/>
          <w:sz w:val="24"/>
          <w:szCs w:val="24"/>
        </w:rPr>
        <w:t>u</w:t>
      </w:r>
      <w:r w:rsidRPr="00F2305F">
        <w:rPr>
          <w:rFonts w:ascii="Times New Roman" w:hAnsi="Times New Roman"/>
          <w:spacing w:val="5"/>
          <w:sz w:val="24"/>
          <w:szCs w:val="24"/>
        </w:rPr>
        <w:t>t</w:t>
      </w:r>
      <w:r w:rsidRPr="00F2305F">
        <w:rPr>
          <w:rFonts w:ascii="Times New Roman" w:hAnsi="Times New Roman"/>
          <w:spacing w:val="-5"/>
          <w:sz w:val="24"/>
          <w:szCs w:val="24"/>
        </w:rPr>
        <w:t>h</w:t>
      </w:r>
      <w:r w:rsidRPr="00F2305F">
        <w:rPr>
          <w:rFonts w:ascii="Times New Roman" w:hAnsi="Times New Roman"/>
          <w:spacing w:val="5"/>
          <w:sz w:val="24"/>
          <w:szCs w:val="24"/>
        </w:rPr>
        <w:t>o</w:t>
      </w:r>
      <w:r w:rsidRPr="00F2305F">
        <w:rPr>
          <w:rFonts w:ascii="Times New Roman" w:hAnsi="Times New Roman"/>
          <w:spacing w:val="1"/>
          <w:sz w:val="24"/>
          <w:szCs w:val="24"/>
        </w:rPr>
        <w:t>r</w:t>
      </w:r>
      <w:r w:rsidRPr="00F2305F">
        <w:rPr>
          <w:rFonts w:ascii="Times New Roman" w:hAnsi="Times New Roman"/>
          <w:spacing w:val="-9"/>
          <w:sz w:val="24"/>
          <w:szCs w:val="24"/>
        </w:rPr>
        <w:t>i</w:t>
      </w:r>
      <w:r w:rsidRPr="00F2305F">
        <w:rPr>
          <w:rFonts w:ascii="Times New Roman" w:hAnsi="Times New Roman"/>
          <w:spacing w:val="10"/>
          <w:sz w:val="24"/>
          <w:szCs w:val="24"/>
        </w:rPr>
        <w:t>t</w:t>
      </w:r>
      <w:r w:rsidRPr="00F2305F">
        <w:rPr>
          <w:rFonts w:ascii="Times New Roman" w:hAnsi="Times New Roman"/>
          <w:spacing w:val="-10"/>
          <w:sz w:val="24"/>
          <w:szCs w:val="24"/>
        </w:rPr>
        <w:t>y</w:t>
      </w:r>
      <w:ins w:id="1886" w:author="lak" w:date="2022-12-08T18:00:00Z">
        <w:r w:rsidR="0070285D">
          <w:rPr>
            <w:rFonts w:ascii="Times New Roman" w:hAnsi="Times New Roman"/>
            <w:spacing w:val="-10"/>
            <w:sz w:val="24"/>
            <w:szCs w:val="24"/>
          </w:rPr>
          <w:t xml:space="preserve"> (RA)</w:t>
        </w:r>
        <w:r w:rsidRPr="00F2305F">
          <w:rPr>
            <w:rFonts w:ascii="Times New Roman" w:hAnsi="Times New Roman"/>
            <w:spacing w:val="-10"/>
            <w:sz w:val="24"/>
            <w:szCs w:val="24"/>
          </w:rPr>
          <w:t>/</w:t>
        </w:r>
      </w:ins>
      <w:del w:id="1887" w:author="lak" w:date="2022-12-08T18:00:00Z">
        <w:r w:rsidRPr="00F2305F">
          <w:rPr>
            <w:rFonts w:ascii="Times New Roman" w:hAnsi="Times New Roman"/>
            <w:spacing w:val="-10"/>
            <w:sz w:val="24"/>
            <w:szCs w:val="24"/>
          </w:rPr>
          <w:delText>/</w:delText>
        </w:r>
      </w:del>
      <w:r w:rsidRPr="00F2305F">
        <w:rPr>
          <w:rFonts w:ascii="Times New Roman" w:hAnsi="Times New Roman"/>
          <w:sz w:val="24"/>
          <w:szCs w:val="24"/>
        </w:rPr>
        <w:t xml:space="preserve"> D</w:t>
      </w:r>
      <w:r w:rsidRPr="00F2305F">
        <w:rPr>
          <w:rFonts w:ascii="Times New Roman" w:hAnsi="Times New Roman"/>
          <w:spacing w:val="-1"/>
          <w:sz w:val="24"/>
          <w:szCs w:val="24"/>
        </w:rPr>
        <w:t>a</w:t>
      </w:r>
      <w:r w:rsidRPr="00F2305F">
        <w:rPr>
          <w:rFonts w:ascii="Times New Roman" w:hAnsi="Times New Roman"/>
          <w:spacing w:val="5"/>
          <w:sz w:val="24"/>
          <w:szCs w:val="24"/>
        </w:rPr>
        <w:t>t</w:t>
      </w:r>
      <w:r w:rsidRPr="00F2305F">
        <w:rPr>
          <w:rFonts w:ascii="Times New Roman" w:hAnsi="Times New Roman"/>
          <w:sz w:val="24"/>
          <w:szCs w:val="24"/>
        </w:rPr>
        <w:t>a</w:t>
      </w:r>
      <w:r w:rsidRPr="00F2305F">
        <w:rPr>
          <w:rFonts w:ascii="Times New Roman" w:hAnsi="Times New Roman"/>
          <w:spacing w:val="1"/>
          <w:sz w:val="24"/>
          <w:szCs w:val="24"/>
        </w:rPr>
        <w:t xml:space="preserve"> </w:t>
      </w:r>
      <w:r w:rsidRPr="00F2305F">
        <w:rPr>
          <w:rFonts w:ascii="Times New Roman" w:hAnsi="Times New Roman"/>
          <w:spacing w:val="-4"/>
          <w:sz w:val="24"/>
          <w:szCs w:val="24"/>
        </w:rPr>
        <w:t>P</w:t>
      </w:r>
      <w:r w:rsidRPr="00F2305F">
        <w:rPr>
          <w:rFonts w:ascii="Times New Roman" w:hAnsi="Times New Roman"/>
          <w:spacing w:val="1"/>
          <w:sz w:val="24"/>
          <w:szCs w:val="24"/>
        </w:rPr>
        <w:t>r</w:t>
      </w:r>
      <w:r w:rsidRPr="00F2305F">
        <w:rPr>
          <w:rFonts w:ascii="Times New Roman" w:hAnsi="Times New Roman"/>
          <w:spacing w:val="-1"/>
          <w:sz w:val="24"/>
          <w:szCs w:val="24"/>
        </w:rPr>
        <w:t>ac</w:t>
      </w:r>
      <w:r w:rsidRPr="00F2305F">
        <w:rPr>
          <w:rFonts w:ascii="Times New Roman" w:hAnsi="Times New Roman"/>
          <w:spacing w:val="7"/>
          <w:sz w:val="24"/>
          <w:szCs w:val="24"/>
        </w:rPr>
        <w:t>t</w:t>
      </w:r>
      <w:r w:rsidRPr="00F2305F">
        <w:rPr>
          <w:rFonts w:ascii="Times New Roman" w:hAnsi="Times New Roman"/>
          <w:spacing w:val="-9"/>
          <w:sz w:val="24"/>
          <w:szCs w:val="24"/>
        </w:rPr>
        <w:t>i</w:t>
      </w:r>
      <w:r w:rsidRPr="00F2305F">
        <w:rPr>
          <w:rFonts w:ascii="Times New Roman" w:hAnsi="Times New Roman"/>
          <w:spacing w:val="-1"/>
          <w:sz w:val="24"/>
          <w:szCs w:val="24"/>
        </w:rPr>
        <w:t>ce</w:t>
      </w:r>
      <w:r w:rsidRPr="00F2305F">
        <w:rPr>
          <w:rFonts w:ascii="Times New Roman" w:hAnsi="Times New Roman"/>
          <w:sz w:val="24"/>
          <w:szCs w:val="24"/>
        </w:rPr>
        <w:t xml:space="preserve">s </w:t>
      </w:r>
      <w:r w:rsidRPr="00F2305F">
        <w:rPr>
          <w:rFonts w:ascii="Times New Roman" w:hAnsi="Times New Roman"/>
          <w:spacing w:val="-2"/>
          <w:sz w:val="24"/>
          <w:szCs w:val="24"/>
        </w:rPr>
        <w:t>C</w:t>
      </w:r>
      <w:r w:rsidRPr="00F2305F">
        <w:rPr>
          <w:rFonts w:ascii="Times New Roman" w:hAnsi="Times New Roman"/>
          <w:spacing w:val="9"/>
          <w:sz w:val="24"/>
          <w:szCs w:val="24"/>
        </w:rPr>
        <w:t>o</w:t>
      </w:r>
      <w:r w:rsidRPr="00F2305F">
        <w:rPr>
          <w:rFonts w:ascii="Times New Roman" w:hAnsi="Times New Roman"/>
          <w:spacing w:val="-9"/>
          <w:sz w:val="24"/>
          <w:szCs w:val="24"/>
        </w:rPr>
        <w:t>m</w:t>
      </w:r>
      <w:r w:rsidRPr="00F2305F">
        <w:rPr>
          <w:rFonts w:ascii="Times New Roman" w:hAnsi="Times New Roman"/>
          <w:spacing w:val="5"/>
          <w:sz w:val="24"/>
          <w:szCs w:val="24"/>
        </w:rPr>
        <w:t>p</w:t>
      </w:r>
      <w:r w:rsidRPr="00F2305F">
        <w:rPr>
          <w:rFonts w:ascii="Times New Roman" w:hAnsi="Times New Roman"/>
          <w:sz w:val="24"/>
          <w:szCs w:val="24"/>
        </w:rPr>
        <w:t>l</w:t>
      </w:r>
      <w:r w:rsidRPr="00F2305F">
        <w:rPr>
          <w:rFonts w:ascii="Times New Roman" w:hAnsi="Times New Roman"/>
          <w:spacing w:val="-4"/>
          <w:sz w:val="24"/>
          <w:szCs w:val="24"/>
        </w:rPr>
        <w:t>i</w:t>
      </w:r>
      <w:r w:rsidRPr="00F2305F">
        <w:rPr>
          <w:rFonts w:ascii="Times New Roman" w:hAnsi="Times New Roman"/>
          <w:spacing w:val="4"/>
          <w:sz w:val="24"/>
          <w:szCs w:val="24"/>
        </w:rPr>
        <w:t>a</w:t>
      </w:r>
      <w:r w:rsidRPr="00F2305F">
        <w:rPr>
          <w:rFonts w:ascii="Times New Roman" w:hAnsi="Times New Roman"/>
          <w:spacing w:val="-5"/>
          <w:sz w:val="24"/>
          <w:szCs w:val="24"/>
        </w:rPr>
        <w:t>n</w:t>
      </w:r>
      <w:r w:rsidRPr="00F2305F">
        <w:rPr>
          <w:rFonts w:ascii="Times New Roman" w:hAnsi="Times New Roman"/>
          <w:spacing w:val="-1"/>
          <w:sz w:val="24"/>
          <w:szCs w:val="24"/>
        </w:rPr>
        <w:t>c</w:t>
      </w:r>
      <w:r w:rsidRPr="00F2305F">
        <w:rPr>
          <w:rFonts w:ascii="Times New Roman" w:hAnsi="Times New Roman"/>
          <w:sz w:val="24"/>
          <w:szCs w:val="24"/>
        </w:rPr>
        <w:t>e</w:t>
      </w:r>
      <w:r w:rsidRPr="00F2305F">
        <w:rPr>
          <w:rFonts w:ascii="Times New Roman" w:hAnsi="Times New Roman"/>
          <w:spacing w:val="1"/>
          <w:sz w:val="24"/>
          <w:szCs w:val="24"/>
        </w:rPr>
        <w:t xml:space="preserve"> </w:t>
      </w:r>
      <w:r w:rsidRPr="00F2305F">
        <w:rPr>
          <w:rFonts w:ascii="Times New Roman" w:hAnsi="Times New Roman"/>
          <w:spacing w:val="4"/>
          <w:sz w:val="24"/>
          <w:szCs w:val="24"/>
        </w:rPr>
        <w:t>O</w:t>
      </w:r>
      <w:r w:rsidRPr="00F2305F">
        <w:rPr>
          <w:rFonts w:ascii="Times New Roman" w:hAnsi="Times New Roman"/>
          <w:spacing w:val="-3"/>
          <w:sz w:val="24"/>
          <w:szCs w:val="24"/>
        </w:rPr>
        <w:t>f</w:t>
      </w:r>
      <w:r w:rsidRPr="00F2305F">
        <w:rPr>
          <w:rFonts w:ascii="Times New Roman" w:hAnsi="Times New Roman"/>
          <w:spacing w:val="1"/>
          <w:sz w:val="24"/>
          <w:szCs w:val="24"/>
        </w:rPr>
        <w:t>f</w:t>
      </w:r>
      <w:r w:rsidRPr="00F2305F">
        <w:rPr>
          <w:rFonts w:ascii="Times New Roman" w:hAnsi="Times New Roman"/>
          <w:spacing w:val="-4"/>
          <w:sz w:val="24"/>
          <w:szCs w:val="24"/>
        </w:rPr>
        <w:t>i</w:t>
      </w:r>
      <w:r w:rsidRPr="00F2305F">
        <w:rPr>
          <w:rFonts w:ascii="Times New Roman" w:hAnsi="Times New Roman"/>
          <w:spacing w:val="4"/>
          <w:sz w:val="24"/>
          <w:szCs w:val="24"/>
        </w:rPr>
        <w:t>c</w:t>
      </w:r>
      <w:r w:rsidRPr="00F2305F">
        <w:rPr>
          <w:rFonts w:ascii="Times New Roman" w:hAnsi="Times New Roman"/>
          <w:spacing w:val="-4"/>
          <w:sz w:val="24"/>
          <w:szCs w:val="24"/>
        </w:rPr>
        <w:t>i</w:t>
      </w:r>
      <w:r w:rsidRPr="00F2305F">
        <w:rPr>
          <w:rFonts w:ascii="Times New Roman" w:hAnsi="Times New Roman"/>
          <w:spacing w:val="4"/>
          <w:sz w:val="24"/>
          <w:szCs w:val="24"/>
        </w:rPr>
        <w:t>a</w:t>
      </w:r>
      <w:r w:rsidRPr="00F2305F">
        <w:rPr>
          <w:rFonts w:ascii="Times New Roman" w:hAnsi="Times New Roman"/>
          <w:sz w:val="24"/>
          <w:szCs w:val="24"/>
        </w:rPr>
        <w:t>l</w:t>
      </w:r>
      <w:r w:rsidRPr="00626AA1">
        <w:rPr>
          <w:rFonts w:ascii="Times New Roman" w:hAnsi="Times New Roman"/>
          <w:sz w:val="24"/>
          <w:rPrChange w:id="1888" w:author="lak" w:date="2022-12-08T18:00:00Z">
            <w:rPr>
              <w:rFonts w:ascii="Times New Roman" w:hAnsi="Times New Roman"/>
              <w:spacing w:val="-2"/>
              <w:sz w:val="24"/>
              <w:szCs w:val="24"/>
            </w:rPr>
          </w:rPrChange>
        </w:rPr>
        <w:t xml:space="preserve"> </w:t>
      </w:r>
      <w:ins w:id="1889" w:author="lak" w:date="2022-12-08T18:00:00Z">
        <w:r w:rsidR="0070285D">
          <w:rPr>
            <w:rFonts w:ascii="Times New Roman" w:hAnsi="Times New Roman"/>
            <w:sz w:val="24"/>
            <w:szCs w:val="24"/>
          </w:rPr>
          <w:t>(DPCO)</w:t>
        </w:r>
        <w:r w:rsidRPr="00F2305F">
          <w:rPr>
            <w:rFonts w:ascii="Times New Roman" w:hAnsi="Times New Roman"/>
            <w:spacing w:val="-2"/>
            <w:sz w:val="24"/>
            <w:szCs w:val="24"/>
          </w:rPr>
          <w:t xml:space="preserve"> </w:t>
        </w:r>
      </w:ins>
      <w:r w:rsidRPr="00F2305F">
        <w:rPr>
          <w:rFonts w:ascii="Times New Roman" w:hAnsi="Times New Roman"/>
          <w:spacing w:val="-2"/>
          <w:sz w:val="24"/>
          <w:szCs w:val="24"/>
        </w:rPr>
        <w:t>and</w:t>
      </w:r>
      <w:ins w:id="1890" w:author="lak" w:date="2022-12-08T18:00:00Z">
        <w:r w:rsidRPr="00F2305F">
          <w:rPr>
            <w:rFonts w:ascii="Times New Roman" w:hAnsi="Times New Roman"/>
            <w:spacing w:val="-2"/>
            <w:sz w:val="24"/>
            <w:szCs w:val="24"/>
          </w:rPr>
          <w:t xml:space="preserve"> </w:t>
        </w:r>
        <w:r w:rsidR="00795E52">
          <w:rPr>
            <w:rFonts w:ascii="Times New Roman" w:hAnsi="Times New Roman"/>
            <w:spacing w:val="-2"/>
            <w:sz w:val="24"/>
            <w:szCs w:val="24"/>
          </w:rPr>
          <w:t>legal</w:t>
        </w:r>
      </w:ins>
      <w:r w:rsidRPr="00F2305F">
        <w:rPr>
          <w:rFonts w:ascii="Times New Roman" w:hAnsi="Times New Roman"/>
          <w:spacing w:val="-2"/>
          <w:sz w:val="24"/>
          <w:szCs w:val="24"/>
        </w:rPr>
        <w:t xml:space="preserve"> counsel </w:t>
      </w:r>
      <w:r w:rsidRPr="00F2305F">
        <w:rPr>
          <w:rFonts w:ascii="Times New Roman" w:hAnsi="Times New Roman"/>
          <w:spacing w:val="-4"/>
          <w:sz w:val="24"/>
          <w:szCs w:val="24"/>
        </w:rPr>
        <w:t>m</w:t>
      </w:r>
      <w:r w:rsidRPr="00F2305F">
        <w:rPr>
          <w:rFonts w:ascii="Times New Roman" w:hAnsi="Times New Roman"/>
          <w:spacing w:val="4"/>
          <w:sz w:val="24"/>
          <w:szCs w:val="24"/>
        </w:rPr>
        <w:t>a</w:t>
      </w:r>
      <w:r w:rsidRPr="00F2305F">
        <w:rPr>
          <w:rFonts w:ascii="Times New Roman" w:hAnsi="Times New Roman"/>
          <w:sz w:val="24"/>
          <w:szCs w:val="24"/>
        </w:rPr>
        <w:t>y</w:t>
      </w:r>
      <w:r w:rsidRPr="00F2305F">
        <w:rPr>
          <w:rFonts w:ascii="Times New Roman" w:hAnsi="Times New Roman"/>
          <w:spacing w:val="2"/>
          <w:sz w:val="24"/>
          <w:szCs w:val="24"/>
        </w:rPr>
        <w:t xml:space="preserve"> </w:t>
      </w:r>
      <w:r w:rsidRPr="00F2305F">
        <w:rPr>
          <w:rFonts w:ascii="Times New Roman" w:hAnsi="Times New Roman"/>
          <w:spacing w:val="-5"/>
          <w:sz w:val="24"/>
          <w:szCs w:val="24"/>
        </w:rPr>
        <w:t>h</w:t>
      </w:r>
      <w:r w:rsidRPr="00F2305F">
        <w:rPr>
          <w:rFonts w:ascii="Times New Roman" w:hAnsi="Times New Roman"/>
          <w:spacing w:val="4"/>
          <w:sz w:val="24"/>
          <w:szCs w:val="24"/>
        </w:rPr>
        <w:t>a</w:t>
      </w:r>
      <w:r w:rsidRPr="00F2305F">
        <w:rPr>
          <w:rFonts w:ascii="Times New Roman" w:hAnsi="Times New Roman"/>
          <w:spacing w:val="-5"/>
          <w:sz w:val="24"/>
          <w:szCs w:val="24"/>
        </w:rPr>
        <w:t>v</w:t>
      </w:r>
      <w:r w:rsidRPr="00F2305F">
        <w:rPr>
          <w:rFonts w:ascii="Times New Roman" w:hAnsi="Times New Roman"/>
          <w:sz w:val="24"/>
          <w:szCs w:val="24"/>
        </w:rPr>
        <w:t>e</w:t>
      </w:r>
      <w:r w:rsidRPr="00F2305F">
        <w:rPr>
          <w:rFonts w:ascii="Times New Roman" w:hAnsi="Times New Roman"/>
          <w:spacing w:val="2"/>
          <w:sz w:val="24"/>
          <w:szCs w:val="24"/>
        </w:rPr>
        <w:t xml:space="preserve"> </w:t>
      </w:r>
      <w:r w:rsidRPr="00F2305F">
        <w:rPr>
          <w:rFonts w:ascii="Times New Roman" w:hAnsi="Times New Roman"/>
          <w:spacing w:val="-1"/>
          <w:sz w:val="24"/>
          <w:szCs w:val="24"/>
        </w:rPr>
        <w:t>acc</w:t>
      </w:r>
      <w:r w:rsidRPr="00F2305F">
        <w:rPr>
          <w:rFonts w:ascii="Times New Roman" w:hAnsi="Times New Roman"/>
          <w:spacing w:val="4"/>
          <w:sz w:val="24"/>
          <w:szCs w:val="24"/>
        </w:rPr>
        <w:t>e</w:t>
      </w:r>
      <w:r w:rsidRPr="00F2305F">
        <w:rPr>
          <w:rFonts w:ascii="Times New Roman" w:hAnsi="Times New Roman"/>
          <w:spacing w:val="-2"/>
          <w:sz w:val="24"/>
          <w:szCs w:val="24"/>
        </w:rPr>
        <w:t>s</w:t>
      </w:r>
      <w:r w:rsidRPr="00F2305F">
        <w:rPr>
          <w:rFonts w:ascii="Times New Roman" w:hAnsi="Times New Roman"/>
          <w:sz w:val="24"/>
          <w:szCs w:val="24"/>
        </w:rPr>
        <w:t>s</w:t>
      </w:r>
      <w:r w:rsidRPr="00F2305F">
        <w:rPr>
          <w:rFonts w:ascii="Times New Roman" w:hAnsi="Times New Roman"/>
          <w:spacing w:val="1"/>
          <w:sz w:val="24"/>
          <w:szCs w:val="24"/>
        </w:rPr>
        <w:t xml:space="preserve"> </w:t>
      </w:r>
      <w:r w:rsidRPr="00F2305F">
        <w:rPr>
          <w:rFonts w:ascii="Times New Roman" w:hAnsi="Times New Roman"/>
          <w:spacing w:val="5"/>
          <w:sz w:val="24"/>
          <w:szCs w:val="24"/>
        </w:rPr>
        <w:t>t</w:t>
      </w:r>
      <w:r w:rsidRPr="00F2305F">
        <w:rPr>
          <w:rFonts w:ascii="Times New Roman" w:hAnsi="Times New Roman"/>
          <w:sz w:val="24"/>
          <w:szCs w:val="24"/>
        </w:rPr>
        <w:t>o</w:t>
      </w:r>
      <w:r w:rsidRPr="00F2305F">
        <w:rPr>
          <w:rFonts w:ascii="Times New Roman" w:hAnsi="Times New Roman"/>
          <w:spacing w:val="2"/>
          <w:sz w:val="24"/>
          <w:szCs w:val="24"/>
        </w:rPr>
        <w:t xml:space="preserve"> </w:t>
      </w:r>
      <w:r w:rsidRPr="00F2305F">
        <w:rPr>
          <w:rFonts w:ascii="Times New Roman" w:hAnsi="Times New Roman"/>
          <w:i/>
          <w:sz w:val="24"/>
          <w:szCs w:val="24"/>
        </w:rPr>
        <w:t>all</w:t>
      </w:r>
      <w:r w:rsidRPr="00F2305F">
        <w:rPr>
          <w:rFonts w:ascii="Times New Roman" w:hAnsi="Times New Roman"/>
          <w:i/>
          <w:spacing w:val="-1"/>
          <w:sz w:val="24"/>
          <w:szCs w:val="24"/>
        </w:rPr>
        <w:t xml:space="preserve"> </w:t>
      </w:r>
      <w:r w:rsidRPr="00F2305F">
        <w:rPr>
          <w:rFonts w:ascii="Times New Roman" w:hAnsi="Times New Roman"/>
          <w:spacing w:val="-5"/>
          <w:sz w:val="24"/>
          <w:szCs w:val="24"/>
        </w:rPr>
        <w:t>not-public data</w:t>
      </w:r>
      <w:r w:rsidRPr="00F2305F">
        <w:rPr>
          <w:rFonts w:ascii="Times New Roman" w:hAnsi="Times New Roman"/>
          <w:spacing w:val="1"/>
          <w:sz w:val="24"/>
          <w:szCs w:val="24"/>
        </w:rPr>
        <w:t xml:space="preserve"> </w:t>
      </w:r>
      <w:r w:rsidRPr="00F2305F">
        <w:rPr>
          <w:rFonts w:ascii="Times New Roman" w:hAnsi="Times New Roman"/>
          <w:spacing w:val="-9"/>
          <w:sz w:val="24"/>
          <w:szCs w:val="24"/>
        </w:rPr>
        <w:t>m</w:t>
      </w:r>
      <w:r w:rsidRPr="00F2305F">
        <w:rPr>
          <w:rFonts w:ascii="Times New Roman" w:hAnsi="Times New Roman"/>
          <w:spacing w:val="4"/>
          <w:sz w:val="24"/>
          <w:szCs w:val="24"/>
        </w:rPr>
        <w:t>a</w:t>
      </w:r>
      <w:r w:rsidRPr="00F2305F">
        <w:rPr>
          <w:rFonts w:ascii="Times New Roman" w:hAnsi="Times New Roman"/>
          <w:spacing w:val="-4"/>
          <w:sz w:val="24"/>
          <w:szCs w:val="24"/>
        </w:rPr>
        <w:t>i</w:t>
      </w:r>
      <w:r w:rsidRPr="00F2305F">
        <w:rPr>
          <w:rFonts w:ascii="Times New Roman" w:hAnsi="Times New Roman"/>
          <w:spacing w:val="-5"/>
          <w:sz w:val="24"/>
          <w:szCs w:val="24"/>
        </w:rPr>
        <w:t>n</w:t>
      </w:r>
      <w:r w:rsidRPr="00F2305F">
        <w:rPr>
          <w:rFonts w:ascii="Times New Roman" w:hAnsi="Times New Roman"/>
          <w:spacing w:val="5"/>
          <w:sz w:val="24"/>
          <w:szCs w:val="24"/>
        </w:rPr>
        <w:t>t</w:t>
      </w:r>
      <w:r w:rsidRPr="00F2305F">
        <w:rPr>
          <w:rFonts w:ascii="Times New Roman" w:hAnsi="Times New Roman"/>
          <w:spacing w:val="4"/>
          <w:sz w:val="24"/>
          <w:szCs w:val="24"/>
        </w:rPr>
        <w:t>a</w:t>
      </w:r>
      <w:r w:rsidRPr="00F2305F">
        <w:rPr>
          <w:rFonts w:ascii="Times New Roman" w:hAnsi="Times New Roman"/>
          <w:spacing w:val="-4"/>
          <w:sz w:val="24"/>
          <w:szCs w:val="24"/>
        </w:rPr>
        <w:t>i</w:t>
      </w:r>
      <w:r w:rsidRPr="00F2305F">
        <w:rPr>
          <w:rFonts w:ascii="Times New Roman" w:hAnsi="Times New Roman"/>
          <w:sz w:val="24"/>
          <w:szCs w:val="24"/>
        </w:rPr>
        <w:t>n</w:t>
      </w:r>
      <w:r w:rsidRPr="00F2305F">
        <w:rPr>
          <w:rFonts w:ascii="Times New Roman" w:hAnsi="Times New Roman"/>
          <w:spacing w:val="-1"/>
          <w:sz w:val="24"/>
          <w:szCs w:val="24"/>
        </w:rPr>
        <w:t>e</w:t>
      </w:r>
      <w:r w:rsidRPr="00F2305F">
        <w:rPr>
          <w:rFonts w:ascii="Times New Roman" w:hAnsi="Times New Roman"/>
          <w:sz w:val="24"/>
          <w:szCs w:val="24"/>
        </w:rPr>
        <w:t>d</w:t>
      </w:r>
      <w:r w:rsidRPr="00F2305F">
        <w:rPr>
          <w:rFonts w:ascii="Times New Roman" w:hAnsi="Times New Roman"/>
          <w:spacing w:val="2"/>
          <w:sz w:val="24"/>
          <w:szCs w:val="24"/>
        </w:rPr>
        <w:t xml:space="preserve"> </w:t>
      </w:r>
      <w:r w:rsidRPr="00F2305F">
        <w:rPr>
          <w:rFonts w:ascii="Times New Roman" w:hAnsi="Times New Roman"/>
          <w:sz w:val="24"/>
          <w:szCs w:val="24"/>
        </w:rPr>
        <w:t>by</w:t>
      </w:r>
      <w:r w:rsidRPr="00F2305F">
        <w:rPr>
          <w:rFonts w:ascii="Times New Roman" w:hAnsi="Times New Roman"/>
          <w:spacing w:val="6"/>
          <w:sz w:val="24"/>
          <w:szCs w:val="24"/>
        </w:rPr>
        <w:t xml:space="preserve"> the District </w:t>
      </w:r>
      <w:ins w:id="1891" w:author="lak" w:date="2022-12-08T18:00:00Z">
        <w:r w:rsidR="00795E52">
          <w:rPr>
            <w:rFonts w:ascii="Times New Roman" w:hAnsi="Times New Roman"/>
            <w:sz w:val="24"/>
            <w:szCs w:val="24"/>
          </w:rPr>
          <w:t>as</w:t>
        </w:r>
      </w:ins>
      <w:del w:id="1892" w:author="lak" w:date="2022-12-08T18:00:00Z">
        <w:r w:rsidRPr="00F2305F">
          <w:rPr>
            <w:rFonts w:ascii="Times New Roman" w:hAnsi="Times New Roman"/>
            <w:sz w:val="24"/>
            <w:szCs w:val="24"/>
          </w:rPr>
          <w:delText>if</w:delText>
        </w:r>
      </w:del>
      <w:r w:rsidRPr="00F2305F">
        <w:rPr>
          <w:rFonts w:ascii="Times New Roman" w:hAnsi="Times New Roman"/>
          <w:sz w:val="24"/>
          <w:szCs w:val="24"/>
        </w:rPr>
        <w:t xml:space="preserve"> </w:t>
      </w:r>
      <w:r w:rsidRPr="00F2305F">
        <w:rPr>
          <w:rFonts w:ascii="Times New Roman" w:hAnsi="Times New Roman"/>
          <w:spacing w:val="-5"/>
          <w:sz w:val="24"/>
          <w:szCs w:val="24"/>
        </w:rPr>
        <w:t>n</w:t>
      </w:r>
      <w:r w:rsidRPr="00F2305F">
        <w:rPr>
          <w:rFonts w:ascii="Times New Roman" w:hAnsi="Times New Roman"/>
          <w:spacing w:val="5"/>
          <w:sz w:val="24"/>
          <w:szCs w:val="24"/>
        </w:rPr>
        <w:t>e</w:t>
      </w:r>
      <w:r w:rsidRPr="00F2305F">
        <w:rPr>
          <w:rFonts w:ascii="Times New Roman" w:hAnsi="Times New Roman"/>
          <w:spacing w:val="-1"/>
          <w:sz w:val="24"/>
          <w:szCs w:val="24"/>
        </w:rPr>
        <w:t>ce</w:t>
      </w:r>
      <w:r w:rsidRPr="00F2305F">
        <w:rPr>
          <w:rFonts w:ascii="Times New Roman" w:hAnsi="Times New Roman"/>
          <w:spacing w:val="2"/>
          <w:sz w:val="24"/>
          <w:szCs w:val="24"/>
        </w:rPr>
        <w:t>s</w:t>
      </w:r>
      <w:r w:rsidRPr="00F2305F">
        <w:rPr>
          <w:rFonts w:ascii="Times New Roman" w:hAnsi="Times New Roman"/>
          <w:spacing w:val="-2"/>
          <w:sz w:val="24"/>
          <w:szCs w:val="24"/>
        </w:rPr>
        <w:t>s</w:t>
      </w:r>
      <w:r w:rsidRPr="00F2305F">
        <w:rPr>
          <w:rFonts w:ascii="Times New Roman" w:hAnsi="Times New Roman"/>
          <w:spacing w:val="-1"/>
          <w:sz w:val="24"/>
          <w:szCs w:val="24"/>
        </w:rPr>
        <w:t>a</w:t>
      </w:r>
      <w:r w:rsidRPr="00F2305F">
        <w:rPr>
          <w:rFonts w:ascii="Times New Roman" w:hAnsi="Times New Roman"/>
          <w:spacing w:val="6"/>
          <w:sz w:val="24"/>
          <w:szCs w:val="24"/>
        </w:rPr>
        <w:t>r</w:t>
      </w:r>
      <w:r w:rsidRPr="00F2305F">
        <w:rPr>
          <w:rFonts w:ascii="Times New Roman" w:hAnsi="Times New Roman"/>
          <w:sz w:val="24"/>
          <w:szCs w:val="24"/>
        </w:rPr>
        <w:t>y</w:t>
      </w:r>
      <w:r w:rsidRPr="00626AA1">
        <w:rPr>
          <w:rFonts w:ascii="Times New Roman" w:hAnsi="Times New Roman"/>
          <w:spacing w:val="-8"/>
          <w:sz w:val="24"/>
          <w:rPrChange w:id="1893" w:author="lak" w:date="2022-12-08T18:00:00Z">
            <w:rPr>
              <w:rFonts w:ascii="Times New Roman" w:hAnsi="Times New Roman"/>
              <w:spacing w:val="-3"/>
              <w:sz w:val="24"/>
              <w:szCs w:val="24"/>
            </w:rPr>
          </w:rPrChange>
        </w:rPr>
        <w:t xml:space="preserve"> </w:t>
      </w:r>
      <w:ins w:id="1894" w:author="lak" w:date="2022-12-08T18:00:00Z">
        <w:r w:rsidR="00795E52">
          <w:rPr>
            <w:rFonts w:ascii="Times New Roman" w:hAnsi="Times New Roman"/>
            <w:spacing w:val="-8"/>
            <w:sz w:val="24"/>
            <w:szCs w:val="24"/>
          </w:rPr>
          <w:t xml:space="preserve">to </w:t>
        </w:r>
        <w:r w:rsidR="001F3EB0">
          <w:rPr>
            <w:rFonts w:ascii="Times New Roman" w:hAnsi="Times New Roman"/>
            <w:spacing w:val="-8"/>
            <w:sz w:val="24"/>
            <w:szCs w:val="24"/>
          </w:rPr>
          <w:t>fulfil</w:t>
        </w:r>
        <w:r w:rsidR="00795E52">
          <w:rPr>
            <w:rFonts w:ascii="Times New Roman" w:hAnsi="Times New Roman"/>
            <w:spacing w:val="-8"/>
            <w:sz w:val="24"/>
            <w:szCs w:val="24"/>
          </w:rPr>
          <w:t xml:space="preserve"> their respective</w:t>
        </w:r>
      </w:ins>
      <w:del w:id="1895" w:author="lak" w:date="2022-12-08T18:00:00Z">
        <w:r w:rsidRPr="00F2305F">
          <w:rPr>
            <w:rFonts w:ascii="Times New Roman" w:hAnsi="Times New Roman"/>
            <w:spacing w:val="-8"/>
            <w:sz w:val="24"/>
            <w:szCs w:val="24"/>
          </w:rPr>
          <w:delText>f</w:delText>
        </w:r>
        <w:r w:rsidRPr="00F2305F">
          <w:rPr>
            <w:rFonts w:ascii="Times New Roman" w:hAnsi="Times New Roman"/>
            <w:spacing w:val="5"/>
            <w:sz w:val="24"/>
            <w:szCs w:val="24"/>
          </w:rPr>
          <w:delText>o</w:delText>
        </w:r>
        <w:r w:rsidRPr="00F2305F">
          <w:rPr>
            <w:rFonts w:ascii="Times New Roman" w:hAnsi="Times New Roman"/>
            <w:sz w:val="24"/>
            <w:szCs w:val="24"/>
          </w:rPr>
          <w:delText xml:space="preserve">r </w:delText>
        </w:r>
        <w:r w:rsidRPr="00F2305F">
          <w:rPr>
            <w:rFonts w:ascii="Times New Roman" w:hAnsi="Times New Roman"/>
            <w:spacing w:val="-2"/>
            <w:sz w:val="24"/>
            <w:szCs w:val="24"/>
          </w:rPr>
          <w:delText>s</w:delText>
        </w:r>
        <w:r w:rsidRPr="00F2305F">
          <w:rPr>
            <w:rFonts w:ascii="Times New Roman" w:hAnsi="Times New Roman"/>
            <w:sz w:val="24"/>
            <w:szCs w:val="24"/>
          </w:rPr>
          <w:delText>p</w:delText>
        </w:r>
        <w:r w:rsidRPr="00F2305F">
          <w:rPr>
            <w:rFonts w:ascii="Times New Roman" w:hAnsi="Times New Roman"/>
            <w:spacing w:val="-1"/>
            <w:sz w:val="24"/>
            <w:szCs w:val="24"/>
          </w:rPr>
          <w:delText>e</w:delText>
        </w:r>
        <w:r w:rsidRPr="00F2305F">
          <w:rPr>
            <w:rFonts w:ascii="Times New Roman" w:hAnsi="Times New Roman"/>
            <w:spacing w:val="4"/>
            <w:sz w:val="24"/>
            <w:szCs w:val="24"/>
          </w:rPr>
          <w:delText>c</w:delText>
        </w:r>
        <w:r w:rsidRPr="00F2305F">
          <w:rPr>
            <w:rFonts w:ascii="Times New Roman" w:hAnsi="Times New Roman"/>
            <w:spacing w:val="-4"/>
            <w:sz w:val="24"/>
            <w:szCs w:val="24"/>
          </w:rPr>
          <w:delText>i</w:delText>
        </w:r>
        <w:r w:rsidRPr="00F2305F">
          <w:rPr>
            <w:rFonts w:ascii="Times New Roman" w:hAnsi="Times New Roman"/>
            <w:spacing w:val="1"/>
            <w:sz w:val="24"/>
            <w:szCs w:val="24"/>
          </w:rPr>
          <w:delText>f</w:delText>
        </w:r>
        <w:r w:rsidRPr="00F2305F">
          <w:rPr>
            <w:rFonts w:ascii="Times New Roman" w:hAnsi="Times New Roman"/>
            <w:spacing w:val="-4"/>
            <w:sz w:val="24"/>
            <w:szCs w:val="24"/>
          </w:rPr>
          <w:delText>i</w:delText>
        </w:r>
        <w:r w:rsidRPr="00F2305F">
          <w:rPr>
            <w:rFonts w:ascii="Times New Roman" w:hAnsi="Times New Roman"/>
            <w:spacing w:val="-1"/>
            <w:sz w:val="24"/>
            <w:szCs w:val="24"/>
          </w:rPr>
          <w:delText>e</w:delText>
        </w:r>
        <w:r w:rsidRPr="00F2305F">
          <w:rPr>
            <w:rFonts w:ascii="Times New Roman" w:hAnsi="Times New Roman"/>
            <w:sz w:val="24"/>
            <w:szCs w:val="24"/>
          </w:rPr>
          <w:delText>d</w:delText>
        </w:r>
      </w:del>
      <w:r w:rsidRPr="00626AA1">
        <w:rPr>
          <w:rFonts w:ascii="Times New Roman" w:hAnsi="Times New Roman"/>
          <w:spacing w:val="-8"/>
          <w:sz w:val="24"/>
          <w:rPrChange w:id="1896" w:author="lak" w:date="2022-12-08T18:00:00Z">
            <w:rPr>
              <w:rFonts w:ascii="Times New Roman" w:hAnsi="Times New Roman"/>
              <w:spacing w:val="2"/>
              <w:sz w:val="24"/>
              <w:szCs w:val="24"/>
            </w:rPr>
          </w:rPrChange>
        </w:rPr>
        <w:t xml:space="preserve"> </w:t>
      </w:r>
      <w:r w:rsidRPr="00F2305F">
        <w:rPr>
          <w:rFonts w:ascii="Times New Roman" w:hAnsi="Times New Roman"/>
          <w:sz w:val="24"/>
          <w:szCs w:val="24"/>
        </w:rPr>
        <w:t>du</w:t>
      </w:r>
      <w:r w:rsidRPr="00F2305F">
        <w:rPr>
          <w:rFonts w:ascii="Times New Roman" w:hAnsi="Times New Roman"/>
          <w:spacing w:val="10"/>
          <w:sz w:val="24"/>
          <w:szCs w:val="24"/>
        </w:rPr>
        <w:t>t</w:t>
      </w:r>
      <w:r w:rsidRPr="00F2305F">
        <w:rPr>
          <w:rFonts w:ascii="Times New Roman" w:hAnsi="Times New Roman"/>
          <w:spacing w:val="-9"/>
          <w:sz w:val="24"/>
          <w:szCs w:val="24"/>
        </w:rPr>
        <w:t>i</w:t>
      </w:r>
      <w:r w:rsidRPr="00F2305F">
        <w:rPr>
          <w:rFonts w:ascii="Times New Roman" w:hAnsi="Times New Roman"/>
          <w:spacing w:val="-1"/>
          <w:sz w:val="24"/>
          <w:szCs w:val="24"/>
        </w:rPr>
        <w:t>es</w:t>
      </w:r>
      <w:r w:rsidRPr="00F2305F">
        <w:rPr>
          <w:rFonts w:ascii="Times New Roman" w:hAnsi="Times New Roman"/>
          <w:sz w:val="24"/>
          <w:szCs w:val="24"/>
        </w:rPr>
        <w:t>.</w:t>
      </w:r>
      <w:ins w:id="1897" w:author="lak" w:date="2022-12-08T18:00:00Z">
        <w:r w:rsidR="001F3EB0">
          <w:rPr>
            <w:rFonts w:ascii="Times New Roman" w:hAnsi="Times New Roman"/>
            <w:sz w:val="24"/>
            <w:szCs w:val="24"/>
          </w:rPr>
          <w:t xml:space="preserve"> </w:t>
        </w:r>
      </w:ins>
      <w:r w:rsidRPr="00626AA1">
        <w:rPr>
          <w:rFonts w:ascii="Times New Roman" w:hAnsi="Times New Roman"/>
          <w:sz w:val="24"/>
          <w:rPrChange w:id="1898" w:author="lak" w:date="2022-12-08T18:00:00Z">
            <w:rPr>
              <w:rFonts w:ascii="Times New Roman" w:hAnsi="Times New Roman"/>
              <w:spacing w:val="4"/>
              <w:sz w:val="24"/>
              <w:szCs w:val="24"/>
            </w:rPr>
          </w:rPrChange>
        </w:rPr>
        <w:t xml:space="preserve"> </w:t>
      </w:r>
      <w:r w:rsidRPr="00F2305F">
        <w:rPr>
          <w:rFonts w:ascii="Times New Roman" w:hAnsi="Times New Roman"/>
          <w:sz w:val="24"/>
          <w:szCs w:val="24"/>
        </w:rPr>
        <w:t>Any</w:t>
      </w:r>
      <w:r w:rsidRPr="00F2305F">
        <w:rPr>
          <w:rFonts w:ascii="Times New Roman" w:hAnsi="Times New Roman"/>
          <w:spacing w:val="-3"/>
          <w:sz w:val="24"/>
          <w:szCs w:val="24"/>
        </w:rPr>
        <w:t xml:space="preserve"> </w:t>
      </w:r>
      <w:r w:rsidRPr="00F2305F">
        <w:rPr>
          <w:rFonts w:ascii="Times New Roman" w:hAnsi="Times New Roman"/>
          <w:spacing w:val="-1"/>
          <w:sz w:val="24"/>
          <w:szCs w:val="24"/>
        </w:rPr>
        <w:t>a</w:t>
      </w:r>
      <w:r w:rsidRPr="00F2305F">
        <w:rPr>
          <w:rFonts w:ascii="Times New Roman" w:hAnsi="Times New Roman"/>
          <w:spacing w:val="4"/>
          <w:sz w:val="24"/>
          <w:szCs w:val="24"/>
        </w:rPr>
        <w:t>c</w:t>
      </w:r>
      <w:r w:rsidRPr="00F2305F">
        <w:rPr>
          <w:rFonts w:ascii="Times New Roman" w:hAnsi="Times New Roman"/>
          <w:spacing w:val="-1"/>
          <w:sz w:val="24"/>
          <w:szCs w:val="24"/>
        </w:rPr>
        <w:t>ce</w:t>
      </w:r>
      <w:r w:rsidRPr="00F2305F">
        <w:rPr>
          <w:rFonts w:ascii="Times New Roman" w:hAnsi="Times New Roman"/>
          <w:spacing w:val="2"/>
          <w:sz w:val="24"/>
          <w:szCs w:val="24"/>
        </w:rPr>
        <w:t>s</w:t>
      </w:r>
      <w:r w:rsidRPr="00F2305F">
        <w:rPr>
          <w:rFonts w:ascii="Times New Roman" w:hAnsi="Times New Roman"/>
          <w:sz w:val="24"/>
          <w:szCs w:val="24"/>
        </w:rPr>
        <w:t>s to</w:t>
      </w:r>
      <w:r w:rsidRPr="00F2305F">
        <w:rPr>
          <w:rFonts w:ascii="Times New Roman" w:hAnsi="Times New Roman"/>
          <w:spacing w:val="5"/>
          <w:sz w:val="24"/>
          <w:szCs w:val="24"/>
        </w:rPr>
        <w:t xml:space="preserve"> </w:t>
      </w:r>
      <w:r w:rsidRPr="00F2305F">
        <w:rPr>
          <w:rFonts w:ascii="Times New Roman" w:hAnsi="Times New Roman"/>
          <w:spacing w:val="-5"/>
          <w:sz w:val="24"/>
          <w:szCs w:val="24"/>
        </w:rPr>
        <w:t>not-public data</w:t>
      </w:r>
      <w:r w:rsidRPr="00F2305F">
        <w:rPr>
          <w:rFonts w:ascii="Times New Roman" w:hAnsi="Times New Roman"/>
          <w:spacing w:val="3"/>
          <w:sz w:val="24"/>
          <w:szCs w:val="24"/>
        </w:rPr>
        <w:t xml:space="preserve"> </w:t>
      </w:r>
      <w:r w:rsidRPr="00F2305F">
        <w:rPr>
          <w:rFonts w:ascii="Times New Roman" w:hAnsi="Times New Roman"/>
          <w:sz w:val="24"/>
          <w:szCs w:val="24"/>
        </w:rPr>
        <w:t>w</w:t>
      </w:r>
      <w:r w:rsidRPr="00F2305F">
        <w:rPr>
          <w:rFonts w:ascii="Times New Roman" w:hAnsi="Times New Roman"/>
          <w:spacing w:val="-5"/>
          <w:sz w:val="24"/>
          <w:szCs w:val="24"/>
        </w:rPr>
        <w:t>i</w:t>
      </w:r>
      <w:r w:rsidRPr="00F2305F">
        <w:rPr>
          <w:rFonts w:ascii="Times New Roman" w:hAnsi="Times New Roman"/>
          <w:sz w:val="24"/>
          <w:szCs w:val="24"/>
        </w:rPr>
        <w:t>ll</w:t>
      </w:r>
      <w:r w:rsidRPr="00F2305F">
        <w:rPr>
          <w:rFonts w:ascii="Times New Roman" w:hAnsi="Times New Roman"/>
          <w:spacing w:val="3"/>
          <w:sz w:val="24"/>
          <w:szCs w:val="24"/>
        </w:rPr>
        <w:t xml:space="preserve"> </w:t>
      </w:r>
      <w:r w:rsidRPr="00F2305F">
        <w:rPr>
          <w:rFonts w:ascii="Times New Roman" w:hAnsi="Times New Roman"/>
          <w:spacing w:val="-5"/>
          <w:sz w:val="24"/>
          <w:szCs w:val="24"/>
        </w:rPr>
        <w:t>b</w:t>
      </w:r>
      <w:r w:rsidRPr="00F2305F">
        <w:rPr>
          <w:rFonts w:ascii="Times New Roman" w:hAnsi="Times New Roman"/>
          <w:sz w:val="24"/>
          <w:szCs w:val="24"/>
        </w:rPr>
        <w:t>e</w:t>
      </w:r>
      <w:r w:rsidRPr="00F2305F">
        <w:rPr>
          <w:rFonts w:ascii="Times New Roman" w:hAnsi="Times New Roman"/>
          <w:spacing w:val="1"/>
          <w:sz w:val="24"/>
          <w:szCs w:val="24"/>
        </w:rPr>
        <w:t xml:space="preserve"> </w:t>
      </w:r>
      <w:r w:rsidRPr="00F2305F">
        <w:rPr>
          <w:rFonts w:ascii="Times New Roman" w:hAnsi="Times New Roman"/>
          <w:spacing w:val="-2"/>
          <w:sz w:val="24"/>
          <w:szCs w:val="24"/>
        </w:rPr>
        <w:t>s</w:t>
      </w:r>
      <w:r w:rsidRPr="00F2305F">
        <w:rPr>
          <w:rFonts w:ascii="Times New Roman" w:hAnsi="Times New Roman"/>
          <w:spacing w:val="5"/>
          <w:sz w:val="24"/>
          <w:szCs w:val="24"/>
        </w:rPr>
        <w:t>t</w:t>
      </w:r>
      <w:r w:rsidRPr="00F2305F">
        <w:rPr>
          <w:rFonts w:ascii="Times New Roman" w:hAnsi="Times New Roman"/>
          <w:spacing w:val="1"/>
          <w:sz w:val="24"/>
          <w:szCs w:val="24"/>
        </w:rPr>
        <w:t>r</w:t>
      </w:r>
      <w:r w:rsidRPr="00F2305F">
        <w:rPr>
          <w:rFonts w:ascii="Times New Roman" w:hAnsi="Times New Roman"/>
          <w:spacing w:val="-9"/>
          <w:sz w:val="24"/>
          <w:szCs w:val="24"/>
        </w:rPr>
        <w:t>i</w:t>
      </w:r>
      <w:r w:rsidRPr="00F2305F">
        <w:rPr>
          <w:rFonts w:ascii="Times New Roman" w:hAnsi="Times New Roman"/>
          <w:spacing w:val="-1"/>
          <w:sz w:val="24"/>
          <w:szCs w:val="24"/>
        </w:rPr>
        <w:t>c</w:t>
      </w:r>
      <w:r w:rsidRPr="00F2305F">
        <w:rPr>
          <w:rFonts w:ascii="Times New Roman" w:hAnsi="Times New Roman"/>
          <w:spacing w:val="10"/>
          <w:sz w:val="24"/>
          <w:szCs w:val="24"/>
        </w:rPr>
        <w:t>t</w:t>
      </w:r>
      <w:r w:rsidRPr="00F2305F">
        <w:rPr>
          <w:rFonts w:ascii="Times New Roman" w:hAnsi="Times New Roman"/>
          <w:spacing w:val="-4"/>
          <w:sz w:val="24"/>
          <w:szCs w:val="24"/>
        </w:rPr>
        <w:t>l</w:t>
      </w:r>
      <w:r w:rsidRPr="00F2305F">
        <w:rPr>
          <w:rFonts w:ascii="Times New Roman" w:hAnsi="Times New Roman"/>
          <w:sz w:val="24"/>
          <w:szCs w:val="24"/>
        </w:rPr>
        <w:t>y</w:t>
      </w:r>
      <w:r w:rsidRPr="00F2305F">
        <w:rPr>
          <w:rFonts w:ascii="Times New Roman" w:hAnsi="Times New Roman"/>
          <w:spacing w:val="2"/>
          <w:sz w:val="24"/>
          <w:szCs w:val="24"/>
        </w:rPr>
        <w:t xml:space="preserve"> </w:t>
      </w:r>
      <w:r w:rsidRPr="00F2305F">
        <w:rPr>
          <w:rFonts w:ascii="Times New Roman" w:hAnsi="Times New Roman"/>
          <w:spacing w:val="-4"/>
          <w:sz w:val="24"/>
          <w:szCs w:val="24"/>
        </w:rPr>
        <w:t>l</w:t>
      </w:r>
      <w:r w:rsidRPr="00F2305F">
        <w:rPr>
          <w:rFonts w:ascii="Times New Roman" w:hAnsi="Times New Roman"/>
          <w:sz w:val="24"/>
          <w:szCs w:val="24"/>
        </w:rPr>
        <w:t>i</w:t>
      </w:r>
      <w:r w:rsidRPr="00F2305F">
        <w:rPr>
          <w:rFonts w:ascii="Times New Roman" w:hAnsi="Times New Roman"/>
          <w:spacing w:val="1"/>
          <w:sz w:val="24"/>
          <w:szCs w:val="24"/>
        </w:rPr>
        <w:t>m</w:t>
      </w:r>
      <w:r w:rsidRPr="00F2305F">
        <w:rPr>
          <w:rFonts w:ascii="Times New Roman" w:hAnsi="Times New Roman"/>
          <w:spacing w:val="-9"/>
          <w:sz w:val="24"/>
          <w:szCs w:val="24"/>
        </w:rPr>
        <w:t>i</w:t>
      </w:r>
      <w:r w:rsidRPr="00F2305F">
        <w:rPr>
          <w:rFonts w:ascii="Times New Roman" w:hAnsi="Times New Roman"/>
          <w:spacing w:val="5"/>
          <w:sz w:val="24"/>
          <w:szCs w:val="24"/>
        </w:rPr>
        <w:t>t</w:t>
      </w:r>
      <w:r w:rsidRPr="00F2305F">
        <w:rPr>
          <w:rFonts w:ascii="Times New Roman" w:hAnsi="Times New Roman"/>
          <w:spacing w:val="-1"/>
          <w:sz w:val="24"/>
          <w:szCs w:val="24"/>
        </w:rPr>
        <w:t>e</w:t>
      </w:r>
      <w:r w:rsidRPr="00F2305F">
        <w:rPr>
          <w:rFonts w:ascii="Times New Roman" w:hAnsi="Times New Roman"/>
          <w:sz w:val="24"/>
          <w:szCs w:val="24"/>
        </w:rPr>
        <w:t>d</w:t>
      </w:r>
      <w:r w:rsidRPr="00F2305F">
        <w:rPr>
          <w:rFonts w:ascii="Times New Roman" w:hAnsi="Times New Roman"/>
          <w:spacing w:val="2"/>
          <w:sz w:val="24"/>
          <w:szCs w:val="24"/>
        </w:rPr>
        <w:t xml:space="preserve"> </w:t>
      </w:r>
      <w:r w:rsidRPr="00F2305F">
        <w:rPr>
          <w:rFonts w:ascii="Times New Roman" w:hAnsi="Times New Roman"/>
          <w:spacing w:val="5"/>
          <w:sz w:val="24"/>
          <w:szCs w:val="24"/>
        </w:rPr>
        <w:t>t</w:t>
      </w:r>
      <w:r w:rsidRPr="00F2305F">
        <w:rPr>
          <w:rFonts w:ascii="Times New Roman" w:hAnsi="Times New Roman"/>
          <w:sz w:val="24"/>
          <w:szCs w:val="24"/>
        </w:rPr>
        <w:t>o</w:t>
      </w:r>
      <w:r w:rsidRPr="00F2305F">
        <w:rPr>
          <w:rFonts w:ascii="Times New Roman" w:hAnsi="Times New Roman"/>
          <w:spacing w:val="-2"/>
          <w:sz w:val="24"/>
          <w:szCs w:val="24"/>
        </w:rPr>
        <w:t xml:space="preserve"> </w:t>
      </w:r>
      <w:r w:rsidRPr="00F2305F">
        <w:rPr>
          <w:rFonts w:ascii="Times New Roman" w:hAnsi="Times New Roman"/>
          <w:spacing w:val="5"/>
          <w:sz w:val="24"/>
          <w:szCs w:val="24"/>
        </w:rPr>
        <w:t>t</w:t>
      </w:r>
      <w:r w:rsidRPr="00F2305F">
        <w:rPr>
          <w:rFonts w:ascii="Times New Roman" w:hAnsi="Times New Roman"/>
          <w:spacing w:val="-5"/>
          <w:sz w:val="24"/>
          <w:szCs w:val="24"/>
        </w:rPr>
        <w:t>h</w:t>
      </w:r>
      <w:r w:rsidRPr="00F2305F">
        <w:rPr>
          <w:rFonts w:ascii="Times New Roman" w:hAnsi="Times New Roman"/>
          <w:sz w:val="24"/>
          <w:szCs w:val="24"/>
        </w:rPr>
        <w:t>e</w:t>
      </w:r>
      <w:r w:rsidRPr="00F2305F">
        <w:rPr>
          <w:rFonts w:ascii="Times New Roman" w:hAnsi="Times New Roman"/>
          <w:spacing w:val="1"/>
          <w:sz w:val="24"/>
          <w:szCs w:val="24"/>
        </w:rPr>
        <w:t xml:space="preserve"> </w:t>
      </w:r>
      <w:r w:rsidRPr="00F2305F">
        <w:rPr>
          <w:rFonts w:ascii="Times New Roman" w:hAnsi="Times New Roman"/>
          <w:sz w:val="24"/>
          <w:szCs w:val="24"/>
        </w:rPr>
        <w:t>d</w:t>
      </w:r>
      <w:r w:rsidRPr="00F2305F">
        <w:rPr>
          <w:rFonts w:ascii="Times New Roman" w:hAnsi="Times New Roman"/>
          <w:spacing w:val="-1"/>
          <w:sz w:val="24"/>
          <w:szCs w:val="24"/>
        </w:rPr>
        <w:t>a</w:t>
      </w:r>
      <w:r w:rsidRPr="00F2305F">
        <w:rPr>
          <w:rFonts w:ascii="Times New Roman" w:hAnsi="Times New Roman"/>
          <w:spacing w:val="5"/>
          <w:sz w:val="24"/>
          <w:szCs w:val="24"/>
        </w:rPr>
        <w:t>t</w:t>
      </w:r>
      <w:r w:rsidRPr="00F2305F">
        <w:rPr>
          <w:rFonts w:ascii="Times New Roman" w:hAnsi="Times New Roman"/>
          <w:sz w:val="24"/>
          <w:szCs w:val="24"/>
        </w:rPr>
        <w:t>a</w:t>
      </w:r>
      <w:r w:rsidRPr="00F2305F">
        <w:rPr>
          <w:rFonts w:ascii="Times New Roman" w:hAnsi="Times New Roman"/>
          <w:spacing w:val="-4"/>
          <w:sz w:val="24"/>
          <w:szCs w:val="24"/>
        </w:rPr>
        <w:t xml:space="preserve"> </w:t>
      </w:r>
      <w:r w:rsidRPr="00F2305F">
        <w:rPr>
          <w:rFonts w:ascii="Times New Roman" w:hAnsi="Times New Roman"/>
          <w:spacing w:val="-5"/>
          <w:sz w:val="24"/>
          <w:szCs w:val="24"/>
        </w:rPr>
        <w:t>n</w:t>
      </w:r>
      <w:r w:rsidRPr="00F2305F">
        <w:rPr>
          <w:rFonts w:ascii="Times New Roman" w:hAnsi="Times New Roman"/>
          <w:spacing w:val="-1"/>
          <w:sz w:val="24"/>
          <w:szCs w:val="24"/>
        </w:rPr>
        <w:t>ece</w:t>
      </w:r>
      <w:r w:rsidRPr="00F2305F">
        <w:rPr>
          <w:rFonts w:ascii="Times New Roman" w:hAnsi="Times New Roman"/>
          <w:spacing w:val="2"/>
          <w:sz w:val="24"/>
          <w:szCs w:val="24"/>
        </w:rPr>
        <w:t>s</w:t>
      </w:r>
      <w:r w:rsidRPr="00F2305F">
        <w:rPr>
          <w:rFonts w:ascii="Times New Roman" w:hAnsi="Times New Roman"/>
          <w:spacing w:val="-2"/>
          <w:sz w:val="24"/>
          <w:szCs w:val="24"/>
        </w:rPr>
        <w:t>s</w:t>
      </w:r>
      <w:r w:rsidRPr="00F2305F">
        <w:rPr>
          <w:rFonts w:ascii="Times New Roman" w:hAnsi="Times New Roman"/>
          <w:spacing w:val="-1"/>
          <w:sz w:val="24"/>
          <w:szCs w:val="24"/>
        </w:rPr>
        <w:t>a</w:t>
      </w:r>
      <w:r w:rsidRPr="00F2305F">
        <w:rPr>
          <w:rFonts w:ascii="Times New Roman" w:hAnsi="Times New Roman"/>
          <w:spacing w:val="6"/>
          <w:sz w:val="24"/>
          <w:szCs w:val="24"/>
        </w:rPr>
        <w:t>r</w:t>
      </w:r>
      <w:r w:rsidRPr="00F2305F">
        <w:rPr>
          <w:rFonts w:ascii="Times New Roman" w:hAnsi="Times New Roman"/>
          <w:sz w:val="24"/>
          <w:szCs w:val="24"/>
        </w:rPr>
        <w:t>y</w:t>
      </w:r>
      <w:r w:rsidRPr="00F2305F">
        <w:rPr>
          <w:rFonts w:ascii="Times New Roman" w:hAnsi="Times New Roman"/>
          <w:spacing w:val="-7"/>
          <w:sz w:val="24"/>
          <w:szCs w:val="24"/>
        </w:rPr>
        <w:t xml:space="preserve"> </w:t>
      </w:r>
      <w:r w:rsidRPr="00F2305F">
        <w:rPr>
          <w:rFonts w:ascii="Times New Roman" w:hAnsi="Times New Roman"/>
          <w:spacing w:val="5"/>
          <w:sz w:val="24"/>
          <w:szCs w:val="24"/>
        </w:rPr>
        <w:t>t</w:t>
      </w:r>
      <w:r w:rsidRPr="00F2305F">
        <w:rPr>
          <w:rFonts w:ascii="Times New Roman" w:hAnsi="Times New Roman"/>
          <w:sz w:val="24"/>
          <w:szCs w:val="24"/>
        </w:rPr>
        <w:t xml:space="preserve">o </w:t>
      </w:r>
      <w:r w:rsidRPr="00F2305F">
        <w:rPr>
          <w:rFonts w:ascii="Times New Roman" w:hAnsi="Times New Roman"/>
          <w:spacing w:val="-1"/>
          <w:sz w:val="24"/>
          <w:szCs w:val="24"/>
        </w:rPr>
        <w:t>c</w:t>
      </w:r>
      <w:r w:rsidRPr="00F2305F">
        <w:rPr>
          <w:rFonts w:ascii="Times New Roman" w:hAnsi="Times New Roman"/>
          <w:spacing w:val="5"/>
          <w:sz w:val="24"/>
          <w:szCs w:val="24"/>
        </w:rPr>
        <w:t>o</w:t>
      </w:r>
      <w:r w:rsidRPr="00F2305F">
        <w:rPr>
          <w:rFonts w:ascii="Times New Roman" w:hAnsi="Times New Roman"/>
          <w:spacing w:val="-9"/>
          <w:sz w:val="24"/>
          <w:szCs w:val="24"/>
        </w:rPr>
        <w:t>m</w:t>
      </w:r>
      <w:r w:rsidRPr="00F2305F">
        <w:rPr>
          <w:rFonts w:ascii="Times New Roman" w:hAnsi="Times New Roman"/>
          <w:spacing w:val="5"/>
          <w:sz w:val="24"/>
          <w:szCs w:val="24"/>
        </w:rPr>
        <w:t>p</w:t>
      </w:r>
      <w:r w:rsidRPr="00F2305F">
        <w:rPr>
          <w:rFonts w:ascii="Times New Roman" w:hAnsi="Times New Roman"/>
          <w:spacing w:val="-4"/>
          <w:sz w:val="24"/>
          <w:szCs w:val="24"/>
        </w:rPr>
        <w:t>l</w:t>
      </w:r>
      <w:r w:rsidRPr="00F2305F">
        <w:rPr>
          <w:rFonts w:ascii="Times New Roman" w:hAnsi="Times New Roman"/>
          <w:spacing w:val="-1"/>
          <w:sz w:val="24"/>
          <w:szCs w:val="24"/>
        </w:rPr>
        <w:t>e</w:t>
      </w:r>
      <w:r w:rsidRPr="00F2305F">
        <w:rPr>
          <w:rFonts w:ascii="Times New Roman" w:hAnsi="Times New Roman"/>
          <w:spacing w:val="5"/>
          <w:sz w:val="24"/>
          <w:szCs w:val="24"/>
        </w:rPr>
        <w:t>t</w:t>
      </w:r>
      <w:r w:rsidRPr="00F2305F">
        <w:rPr>
          <w:rFonts w:ascii="Times New Roman" w:hAnsi="Times New Roman"/>
          <w:sz w:val="24"/>
          <w:szCs w:val="24"/>
        </w:rPr>
        <w:t>e</w:t>
      </w:r>
      <w:r w:rsidRPr="00F2305F">
        <w:rPr>
          <w:rFonts w:ascii="Times New Roman" w:hAnsi="Times New Roman"/>
          <w:spacing w:val="1"/>
          <w:sz w:val="24"/>
          <w:szCs w:val="24"/>
        </w:rPr>
        <w:t xml:space="preserve"> </w:t>
      </w:r>
      <w:r w:rsidRPr="00F2305F">
        <w:rPr>
          <w:rFonts w:ascii="Times New Roman" w:hAnsi="Times New Roman"/>
          <w:spacing w:val="5"/>
          <w:sz w:val="24"/>
          <w:szCs w:val="24"/>
        </w:rPr>
        <w:t>t</w:t>
      </w:r>
      <w:r w:rsidRPr="00F2305F">
        <w:rPr>
          <w:rFonts w:ascii="Times New Roman" w:hAnsi="Times New Roman"/>
          <w:spacing w:val="-5"/>
          <w:sz w:val="24"/>
          <w:szCs w:val="24"/>
        </w:rPr>
        <w:t>h</w:t>
      </w:r>
      <w:r w:rsidRPr="00F2305F">
        <w:rPr>
          <w:rFonts w:ascii="Times New Roman" w:hAnsi="Times New Roman"/>
          <w:sz w:val="24"/>
          <w:szCs w:val="24"/>
        </w:rPr>
        <w:t>e</w:t>
      </w:r>
      <w:r w:rsidRPr="00F2305F">
        <w:rPr>
          <w:rFonts w:ascii="Times New Roman" w:hAnsi="Times New Roman"/>
          <w:spacing w:val="1"/>
          <w:sz w:val="24"/>
          <w:szCs w:val="24"/>
        </w:rPr>
        <w:t xml:space="preserve"> </w:t>
      </w:r>
      <w:r w:rsidRPr="00F2305F">
        <w:rPr>
          <w:rFonts w:ascii="Times New Roman" w:hAnsi="Times New Roman"/>
          <w:spacing w:val="-5"/>
          <w:sz w:val="24"/>
          <w:szCs w:val="24"/>
        </w:rPr>
        <w:t>w</w:t>
      </w:r>
      <w:r w:rsidRPr="00F2305F">
        <w:rPr>
          <w:rFonts w:ascii="Times New Roman" w:hAnsi="Times New Roman"/>
          <w:spacing w:val="5"/>
          <w:sz w:val="24"/>
          <w:szCs w:val="24"/>
        </w:rPr>
        <w:t>o</w:t>
      </w:r>
      <w:r w:rsidRPr="00F2305F">
        <w:rPr>
          <w:rFonts w:ascii="Times New Roman" w:hAnsi="Times New Roman"/>
          <w:spacing w:val="1"/>
          <w:sz w:val="24"/>
          <w:szCs w:val="24"/>
        </w:rPr>
        <w:t>r</w:t>
      </w:r>
      <w:r w:rsidRPr="00F2305F">
        <w:rPr>
          <w:rFonts w:ascii="Times New Roman" w:hAnsi="Times New Roman"/>
          <w:sz w:val="24"/>
          <w:szCs w:val="24"/>
        </w:rPr>
        <w:t>k</w:t>
      </w:r>
      <w:r w:rsidRPr="00F2305F">
        <w:rPr>
          <w:rFonts w:ascii="Times New Roman" w:hAnsi="Times New Roman"/>
          <w:spacing w:val="2"/>
          <w:sz w:val="24"/>
          <w:szCs w:val="24"/>
        </w:rPr>
        <w:t xml:space="preserve"> </w:t>
      </w:r>
      <w:r w:rsidRPr="00F2305F">
        <w:rPr>
          <w:rFonts w:ascii="Times New Roman" w:hAnsi="Times New Roman"/>
          <w:spacing w:val="-1"/>
          <w:sz w:val="24"/>
          <w:szCs w:val="24"/>
        </w:rPr>
        <w:t>a</w:t>
      </w:r>
      <w:r w:rsidRPr="00F2305F">
        <w:rPr>
          <w:rFonts w:ascii="Times New Roman" w:hAnsi="Times New Roman"/>
          <w:spacing w:val="-2"/>
          <w:sz w:val="24"/>
          <w:szCs w:val="24"/>
        </w:rPr>
        <w:t>s</w:t>
      </w:r>
      <w:r w:rsidRPr="00F2305F">
        <w:rPr>
          <w:rFonts w:ascii="Times New Roman" w:hAnsi="Times New Roman"/>
          <w:spacing w:val="2"/>
          <w:sz w:val="24"/>
          <w:szCs w:val="24"/>
        </w:rPr>
        <w:t>s</w:t>
      </w:r>
      <w:r w:rsidRPr="00F2305F">
        <w:rPr>
          <w:rFonts w:ascii="Times New Roman" w:hAnsi="Times New Roman"/>
          <w:spacing w:val="-9"/>
          <w:sz w:val="24"/>
          <w:szCs w:val="24"/>
        </w:rPr>
        <w:t>i</w:t>
      </w:r>
      <w:r w:rsidRPr="00F2305F">
        <w:rPr>
          <w:rFonts w:ascii="Times New Roman" w:hAnsi="Times New Roman"/>
          <w:spacing w:val="5"/>
          <w:sz w:val="24"/>
          <w:szCs w:val="24"/>
        </w:rPr>
        <w:t>g</w:t>
      </w:r>
      <w:r w:rsidRPr="00F2305F">
        <w:rPr>
          <w:rFonts w:ascii="Times New Roman" w:hAnsi="Times New Roman"/>
          <w:sz w:val="24"/>
          <w:szCs w:val="24"/>
        </w:rPr>
        <w:t>n</w:t>
      </w:r>
      <w:r w:rsidRPr="00F2305F">
        <w:rPr>
          <w:rFonts w:ascii="Times New Roman" w:hAnsi="Times New Roman"/>
          <w:spacing w:val="-4"/>
          <w:sz w:val="24"/>
          <w:szCs w:val="24"/>
        </w:rPr>
        <w:t>m</w:t>
      </w:r>
      <w:r w:rsidRPr="00F2305F">
        <w:rPr>
          <w:rFonts w:ascii="Times New Roman" w:hAnsi="Times New Roman"/>
          <w:spacing w:val="4"/>
          <w:sz w:val="24"/>
          <w:szCs w:val="24"/>
        </w:rPr>
        <w:t>e</w:t>
      </w:r>
      <w:r w:rsidRPr="00F2305F">
        <w:rPr>
          <w:rFonts w:ascii="Times New Roman" w:hAnsi="Times New Roman"/>
          <w:spacing w:val="-5"/>
          <w:sz w:val="24"/>
          <w:szCs w:val="24"/>
        </w:rPr>
        <w:t>n</w:t>
      </w:r>
      <w:r w:rsidRPr="00F2305F">
        <w:rPr>
          <w:rFonts w:ascii="Times New Roman" w:hAnsi="Times New Roman"/>
          <w:spacing w:val="5"/>
          <w:sz w:val="24"/>
          <w:szCs w:val="24"/>
        </w:rPr>
        <w:t>t</w:t>
      </w:r>
      <w:r w:rsidRPr="00F2305F">
        <w:rPr>
          <w:rFonts w:ascii="Times New Roman" w:hAnsi="Times New Roman"/>
          <w:sz w:val="24"/>
          <w:szCs w:val="24"/>
        </w:rPr>
        <w:t>.</w:t>
      </w:r>
    </w:p>
    <w:p w14:paraId="5E0F6FF2" w14:textId="77777777" w:rsidR="00B13C2A" w:rsidRPr="00F2305F" w:rsidRDefault="00B13C2A" w:rsidP="00903D60">
      <w:pPr>
        <w:rPr>
          <w:rFonts w:ascii="Times New Roman" w:eastAsia="Calibri" w:hAnsi="Times New Roman"/>
          <w:sz w:val="24"/>
          <w:szCs w:val="24"/>
        </w:rPr>
      </w:pPr>
    </w:p>
    <w:p w14:paraId="11468177" w14:textId="77777777" w:rsidR="00B13C2A" w:rsidRPr="00F2305F" w:rsidRDefault="00B13C2A" w:rsidP="00903D60">
      <w:pPr>
        <w:rPr>
          <w:rFonts w:ascii="Times New Roman" w:hAnsi="Times New Roman"/>
          <w:i/>
          <w:sz w:val="24"/>
          <w:szCs w:val="24"/>
          <w:u w:val="single"/>
        </w:rPr>
      </w:pPr>
      <w:r w:rsidRPr="00F2305F">
        <w:rPr>
          <w:rFonts w:ascii="Times New Roman" w:hAnsi="Times New Roman"/>
          <w:bCs/>
          <w:i/>
          <w:spacing w:val="-2"/>
          <w:sz w:val="24"/>
          <w:szCs w:val="24"/>
          <w:u w:val="single"/>
        </w:rPr>
        <w:t>E</w:t>
      </w:r>
      <w:r w:rsidRPr="00F2305F">
        <w:rPr>
          <w:rFonts w:ascii="Times New Roman" w:hAnsi="Times New Roman"/>
          <w:bCs/>
          <w:i/>
          <w:spacing w:val="-3"/>
          <w:sz w:val="24"/>
          <w:szCs w:val="24"/>
          <w:u w:val="single"/>
        </w:rPr>
        <w:t>m</w:t>
      </w:r>
      <w:r w:rsidRPr="00F2305F">
        <w:rPr>
          <w:rFonts w:ascii="Times New Roman" w:hAnsi="Times New Roman"/>
          <w:bCs/>
          <w:i/>
          <w:spacing w:val="6"/>
          <w:sz w:val="24"/>
          <w:szCs w:val="24"/>
          <w:u w:val="single"/>
        </w:rPr>
        <w:t>p</w:t>
      </w:r>
      <w:r w:rsidRPr="00F2305F">
        <w:rPr>
          <w:rFonts w:ascii="Times New Roman" w:hAnsi="Times New Roman"/>
          <w:bCs/>
          <w:i/>
          <w:spacing w:val="-4"/>
          <w:sz w:val="24"/>
          <w:szCs w:val="24"/>
          <w:u w:val="single"/>
        </w:rPr>
        <w:t>l</w:t>
      </w:r>
      <w:r w:rsidRPr="00F2305F">
        <w:rPr>
          <w:rFonts w:ascii="Times New Roman" w:hAnsi="Times New Roman"/>
          <w:bCs/>
          <w:i/>
          <w:sz w:val="24"/>
          <w:szCs w:val="24"/>
          <w:u w:val="single"/>
        </w:rPr>
        <w:t>oy</w:t>
      </w:r>
      <w:r w:rsidRPr="00F2305F">
        <w:rPr>
          <w:rFonts w:ascii="Times New Roman" w:hAnsi="Times New Roman"/>
          <w:bCs/>
          <w:i/>
          <w:spacing w:val="-1"/>
          <w:sz w:val="24"/>
          <w:szCs w:val="24"/>
          <w:u w:val="single"/>
        </w:rPr>
        <w:t>e</w:t>
      </w:r>
      <w:r w:rsidRPr="00F2305F">
        <w:rPr>
          <w:rFonts w:ascii="Times New Roman" w:hAnsi="Times New Roman"/>
          <w:bCs/>
          <w:i/>
          <w:sz w:val="24"/>
          <w:szCs w:val="24"/>
          <w:u w:val="single"/>
        </w:rPr>
        <w:t>e</w:t>
      </w:r>
      <w:r w:rsidRPr="00F2305F">
        <w:rPr>
          <w:rFonts w:ascii="Times New Roman" w:hAnsi="Times New Roman"/>
          <w:bCs/>
          <w:i/>
          <w:spacing w:val="1"/>
          <w:sz w:val="24"/>
          <w:szCs w:val="24"/>
          <w:u w:val="single"/>
        </w:rPr>
        <w:t xml:space="preserve"> </w:t>
      </w:r>
      <w:r w:rsidRPr="00F2305F">
        <w:rPr>
          <w:rFonts w:ascii="Times New Roman" w:hAnsi="Times New Roman"/>
          <w:bCs/>
          <w:i/>
          <w:spacing w:val="2"/>
          <w:sz w:val="24"/>
          <w:szCs w:val="24"/>
          <w:u w:val="single"/>
        </w:rPr>
        <w:t>p</w:t>
      </w:r>
      <w:r w:rsidRPr="00F2305F">
        <w:rPr>
          <w:rFonts w:ascii="Times New Roman" w:hAnsi="Times New Roman"/>
          <w:bCs/>
          <w:i/>
          <w:sz w:val="24"/>
          <w:szCs w:val="24"/>
          <w:u w:val="single"/>
        </w:rPr>
        <w:t>o</w:t>
      </w:r>
      <w:r w:rsidRPr="00F2305F">
        <w:rPr>
          <w:rFonts w:ascii="Times New Roman" w:hAnsi="Times New Roman"/>
          <w:bCs/>
          <w:i/>
          <w:spacing w:val="-2"/>
          <w:sz w:val="24"/>
          <w:szCs w:val="24"/>
          <w:u w:val="single"/>
        </w:rPr>
        <w:t>s</w:t>
      </w:r>
      <w:r w:rsidRPr="00F2305F">
        <w:rPr>
          <w:rFonts w:ascii="Times New Roman" w:hAnsi="Times New Roman"/>
          <w:bCs/>
          <w:i/>
          <w:sz w:val="24"/>
          <w:szCs w:val="24"/>
          <w:u w:val="single"/>
        </w:rPr>
        <w:t>i</w:t>
      </w:r>
      <w:r w:rsidRPr="00F2305F">
        <w:rPr>
          <w:rFonts w:ascii="Times New Roman" w:hAnsi="Times New Roman"/>
          <w:bCs/>
          <w:i/>
          <w:spacing w:val="2"/>
          <w:sz w:val="24"/>
          <w:szCs w:val="24"/>
          <w:u w:val="single"/>
        </w:rPr>
        <w:t>t</w:t>
      </w:r>
      <w:r w:rsidRPr="00F2305F">
        <w:rPr>
          <w:rFonts w:ascii="Times New Roman" w:hAnsi="Times New Roman"/>
          <w:bCs/>
          <w:i/>
          <w:sz w:val="24"/>
          <w:szCs w:val="24"/>
          <w:u w:val="single"/>
        </w:rPr>
        <w:t>ion</w:t>
      </w:r>
      <w:r w:rsidRPr="00F2305F">
        <w:rPr>
          <w:rFonts w:ascii="Times New Roman" w:hAnsi="Times New Roman"/>
          <w:bCs/>
          <w:i/>
          <w:spacing w:val="3"/>
          <w:sz w:val="24"/>
          <w:szCs w:val="24"/>
          <w:u w:val="single"/>
        </w:rPr>
        <w:t xml:space="preserve"> </w:t>
      </w:r>
      <w:r w:rsidRPr="00F2305F">
        <w:rPr>
          <w:rFonts w:ascii="Times New Roman" w:hAnsi="Times New Roman"/>
          <w:bCs/>
          <w:i/>
          <w:spacing w:val="2"/>
          <w:sz w:val="24"/>
          <w:szCs w:val="24"/>
          <w:u w:val="single"/>
        </w:rPr>
        <w:t>d</w:t>
      </w:r>
      <w:r w:rsidRPr="00F2305F">
        <w:rPr>
          <w:rFonts w:ascii="Times New Roman" w:hAnsi="Times New Roman"/>
          <w:bCs/>
          <w:i/>
          <w:spacing w:val="-1"/>
          <w:sz w:val="24"/>
          <w:szCs w:val="24"/>
          <w:u w:val="single"/>
        </w:rPr>
        <w:t>e</w:t>
      </w:r>
      <w:r w:rsidRPr="00F2305F">
        <w:rPr>
          <w:rFonts w:ascii="Times New Roman" w:hAnsi="Times New Roman"/>
          <w:bCs/>
          <w:i/>
          <w:spacing w:val="-2"/>
          <w:sz w:val="24"/>
          <w:szCs w:val="24"/>
          <w:u w:val="single"/>
        </w:rPr>
        <w:t>s</w:t>
      </w:r>
      <w:r w:rsidRPr="00F2305F">
        <w:rPr>
          <w:rFonts w:ascii="Times New Roman" w:hAnsi="Times New Roman"/>
          <w:bCs/>
          <w:i/>
          <w:spacing w:val="-1"/>
          <w:sz w:val="24"/>
          <w:szCs w:val="24"/>
          <w:u w:val="single"/>
        </w:rPr>
        <w:t>c</w:t>
      </w:r>
      <w:r w:rsidRPr="00F2305F">
        <w:rPr>
          <w:rFonts w:ascii="Times New Roman" w:hAnsi="Times New Roman"/>
          <w:bCs/>
          <w:i/>
          <w:spacing w:val="-6"/>
          <w:sz w:val="24"/>
          <w:szCs w:val="24"/>
          <w:u w:val="single"/>
        </w:rPr>
        <w:t>r</w:t>
      </w:r>
      <w:r w:rsidRPr="00F2305F">
        <w:rPr>
          <w:rFonts w:ascii="Times New Roman" w:hAnsi="Times New Roman"/>
          <w:bCs/>
          <w:i/>
          <w:sz w:val="24"/>
          <w:szCs w:val="24"/>
          <w:u w:val="single"/>
        </w:rPr>
        <w:t>i</w:t>
      </w:r>
      <w:r w:rsidRPr="00F2305F">
        <w:rPr>
          <w:rFonts w:ascii="Times New Roman" w:hAnsi="Times New Roman"/>
          <w:bCs/>
          <w:i/>
          <w:spacing w:val="1"/>
          <w:sz w:val="24"/>
          <w:szCs w:val="24"/>
          <w:u w:val="single"/>
        </w:rPr>
        <w:t>pt</w:t>
      </w:r>
      <w:r w:rsidRPr="00F2305F">
        <w:rPr>
          <w:rFonts w:ascii="Times New Roman" w:hAnsi="Times New Roman"/>
          <w:bCs/>
          <w:i/>
          <w:sz w:val="24"/>
          <w:szCs w:val="24"/>
          <w:u w:val="single"/>
        </w:rPr>
        <w:t>io</w:t>
      </w:r>
      <w:r w:rsidRPr="00F2305F">
        <w:rPr>
          <w:rFonts w:ascii="Times New Roman" w:hAnsi="Times New Roman"/>
          <w:bCs/>
          <w:i/>
          <w:spacing w:val="3"/>
          <w:sz w:val="24"/>
          <w:szCs w:val="24"/>
          <w:u w:val="single"/>
        </w:rPr>
        <w:t>n</w:t>
      </w:r>
      <w:r w:rsidRPr="00F2305F">
        <w:rPr>
          <w:rFonts w:ascii="Times New Roman" w:hAnsi="Times New Roman"/>
          <w:bCs/>
          <w:i/>
          <w:sz w:val="24"/>
          <w:szCs w:val="24"/>
          <w:u w:val="single"/>
        </w:rPr>
        <w:t>s</w:t>
      </w:r>
    </w:p>
    <w:p w14:paraId="58E170F2" w14:textId="77777777" w:rsidR="00B13C2A" w:rsidRPr="00F2305F" w:rsidRDefault="00B13C2A" w:rsidP="00903D60">
      <w:pPr>
        <w:rPr>
          <w:rFonts w:ascii="Times New Roman" w:hAnsi="Times New Roman"/>
          <w:sz w:val="24"/>
          <w:szCs w:val="24"/>
        </w:rPr>
      </w:pPr>
      <w:r w:rsidRPr="00F2305F">
        <w:rPr>
          <w:rFonts w:ascii="Times New Roman" w:hAnsi="Times New Roman"/>
          <w:spacing w:val="1"/>
          <w:sz w:val="24"/>
          <w:szCs w:val="24"/>
        </w:rPr>
        <w:t>P</w:t>
      </w:r>
      <w:r w:rsidRPr="00F2305F">
        <w:rPr>
          <w:rFonts w:ascii="Times New Roman" w:hAnsi="Times New Roman"/>
          <w:spacing w:val="5"/>
          <w:sz w:val="24"/>
          <w:szCs w:val="24"/>
        </w:rPr>
        <w:t>o</w:t>
      </w:r>
      <w:r w:rsidRPr="00F2305F">
        <w:rPr>
          <w:rFonts w:ascii="Times New Roman" w:hAnsi="Times New Roman"/>
          <w:spacing w:val="-2"/>
          <w:sz w:val="24"/>
          <w:szCs w:val="24"/>
        </w:rPr>
        <w:t>s</w:t>
      </w:r>
      <w:r w:rsidRPr="00F2305F">
        <w:rPr>
          <w:rFonts w:ascii="Times New Roman" w:hAnsi="Times New Roman"/>
          <w:spacing w:val="-9"/>
          <w:sz w:val="24"/>
          <w:szCs w:val="24"/>
        </w:rPr>
        <w:t>i</w:t>
      </w:r>
      <w:r w:rsidRPr="00F2305F">
        <w:rPr>
          <w:rFonts w:ascii="Times New Roman" w:hAnsi="Times New Roman"/>
          <w:spacing w:val="10"/>
          <w:sz w:val="24"/>
          <w:szCs w:val="24"/>
        </w:rPr>
        <w:t>t</w:t>
      </w:r>
      <w:r w:rsidRPr="00F2305F">
        <w:rPr>
          <w:rFonts w:ascii="Times New Roman" w:hAnsi="Times New Roman"/>
          <w:spacing w:val="-9"/>
          <w:sz w:val="24"/>
          <w:szCs w:val="24"/>
        </w:rPr>
        <w:t>i</w:t>
      </w:r>
      <w:r w:rsidRPr="00F2305F">
        <w:rPr>
          <w:rFonts w:ascii="Times New Roman" w:hAnsi="Times New Roman"/>
          <w:spacing w:val="5"/>
          <w:sz w:val="24"/>
          <w:szCs w:val="24"/>
        </w:rPr>
        <w:t>o</w:t>
      </w:r>
      <w:r w:rsidRPr="00F2305F">
        <w:rPr>
          <w:rFonts w:ascii="Times New Roman" w:hAnsi="Times New Roman"/>
          <w:sz w:val="24"/>
          <w:szCs w:val="24"/>
        </w:rPr>
        <w:t>n</w:t>
      </w:r>
      <w:r w:rsidRPr="00F2305F">
        <w:rPr>
          <w:rFonts w:ascii="Times New Roman" w:hAnsi="Times New Roman"/>
          <w:spacing w:val="-3"/>
          <w:sz w:val="24"/>
          <w:szCs w:val="24"/>
        </w:rPr>
        <w:t xml:space="preserve"> </w:t>
      </w:r>
      <w:r w:rsidRPr="00F2305F">
        <w:rPr>
          <w:rFonts w:ascii="Times New Roman" w:hAnsi="Times New Roman"/>
          <w:sz w:val="24"/>
          <w:szCs w:val="24"/>
        </w:rPr>
        <w:t>d</w:t>
      </w:r>
      <w:r w:rsidRPr="00F2305F">
        <w:rPr>
          <w:rFonts w:ascii="Times New Roman" w:hAnsi="Times New Roman"/>
          <w:spacing w:val="-1"/>
          <w:sz w:val="24"/>
          <w:szCs w:val="24"/>
        </w:rPr>
        <w:t>e</w:t>
      </w:r>
      <w:r w:rsidRPr="00F2305F">
        <w:rPr>
          <w:rFonts w:ascii="Times New Roman" w:hAnsi="Times New Roman"/>
          <w:spacing w:val="-2"/>
          <w:sz w:val="24"/>
          <w:szCs w:val="24"/>
        </w:rPr>
        <w:t>s</w:t>
      </w:r>
      <w:r w:rsidRPr="00F2305F">
        <w:rPr>
          <w:rFonts w:ascii="Times New Roman" w:hAnsi="Times New Roman"/>
          <w:spacing w:val="-1"/>
          <w:sz w:val="24"/>
          <w:szCs w:val="24"/>
        </w:rPr>
        <w:t>c</w:t>
      </w:r>
      <w:r w:rsidRPr="00F2305F">
        <w:rPr>
          <w:rFonts w:ascii="Times New Roman" w:hAnsi="Times New Roman"/>
          <w:spacing w:val="6"/>
          <w:sz w:val="24"/>
          <w:szCs w:val="24"/>
        </w:rPr>
        <w:t>r</w:t>
      </w:r>
      <w:r w:rsidRPr="00F2305F">
        <w:rPr>
          <w:rFonts w:ascii="Times New Roman" w:hAnsi="Times New Roman"/>
          <w:spacing w:val="-4"/>
          <w:sz w:val="24"/>
          <w:szCs w:val="24"/>
        </w:rPr>
        <w:t>i</w:t>
      </w:r>
      <w:r w:rsidRPr="00F2305F">
        <w:rPr>
          <w:rFonts w:ascii="Times New Roman" w:hAnsi="Times New Roman"/>
          <w:sz w:val="24"/>
          <w:szCs w:val="24"/>
        </w:rPr>
        <w:t>p</w:t>
      </w:r>
      <w:r w:rsidRPr="00F2305F">
        <w:rPr>
          <w:rFonts w:ascii="Times New Roman" w:hAnsi="Times New Roman"/>
          <w:spacing w:val="10"/>
          <w:sz w:val="24"/>
          <w:szCs w:val="24"/>
        </w:rPr>
        <w:t>t</w:t>
      </w:r>
      <w:r w:rsidRPr="00F2305F">
        <w:rPr>
          <w:rFonts w:ascii="Times New Roman" w:hAnsi="Times New Roman"/>
          <w:spacing w:val="-9"/>
          <w:sz w:val="24"/>
          <w:szCs w:val="24"/>
        </w:rPr>
        <w:t>i</w:t>
      </w:r>
      <w:r w:rsidRPr="00F2305F">
        <w:rPr>
          <w:rFonts w:ascii="Times New Roman" w:hAnsi="Times New Roman"/>
          <w:spacing w:val="5"/>
          <w:sz w:val="24"/>
          <w:szCs w:val="24"/>
        </w:rPr>
        <w:t>o</w:t>
      </w:r>
      <w:r w:rsidRPr="00F2305F">
        <w:rPr>
          <w:rFonts w:ascii="Times New Roman" w:hAnsi="Times New Roman"/>
          <w:spacing w:val="-5"/>
          <w:sz w:val="24"/>
          <w:szCs w:val="24"/>
        </w:rPr>
        <w:t>n</w:t>
      </w:r>
      <w:r w:rsidRPr="00F2305F">
        <w:rPr>
          <w:rFonts w:ascii="Times New Roman" w:hAnsi="Times New Roman"/>
          <w:sz w:val="24"/>
          <w:szCs w:val="24"/>
        </w:rPr>
        <w:t>s</w:t>
      </w:r>
      <w:r w:rsidRPr="00F2305F">
        <w:rPr>
          <w:rFonts w:ascii="Times New Roman" w:hAnsi="Times New Roman"/>
          <w:spacing w:val="5"/>
          <w:sz w:val="24"/>
          <w:szCs w:val="24"/>
        </w:rPr>
        <w:t xml:space="preserve"> </w:t>
      </w:r>
      <w:r w:rsidRPr="00F2305F">
        <w:rPr>
          <w:rFonts w:ascii="Times New Roman" w:hAnsi="Times New Roman"/>
          <w:spacing w:val="-4"/>
          <w:sz w:val="24"/>
          <w:szCs w:val="24"/>
        </w:rPr>
        <w:t>m</w:t>
      </w:r>
      <w:r w:rsidRPr="00F2305F">
        <w:rPr>
          <w:rFonts w:ascii="Times New Roman" w:hAnsi="Times New Roman"/>
          <w:spacing w:val="4"/>
          <w:sz w:val="24"/>
          <w:szCs w:val="24"/>
        </w:rPr>
        <w:t>a</w:t>
      </w:r>
      <w:r w:rsidRPr="00F2305F">
        <w:rPr>
          <w:rFonts w:ascii="Times New Roman" w:hAnsi="Times New Roman"/>
          <w:sz w:val="24"/>
          <w:szCs w:val="24"/>
        </w:rPr>
        <w:t>y</w:t>
      </w:r>
      <w:r w:rsidRPr="00F2305F">
        <w:rPr>
          <w:rFonts w:ascii="Times New Roman" w:hAnsi="Times New Roman"/>
          <w:spacing w:val="-7"/>
          <w:sz w:val="24"/>
          <w:szCs w:val="24"/>
        </w:rPr>
        <w:t xml:space="preserve"> </w:t>
      </w:r>
      <w:r w:rsidRPr="00F2305F">
        <w:rPr>
          <w:rFonts w:ascii="Times New Roman" w:hAnsi="Times New Roman"/>
          <w:spacing w:val="-1"/>
          <w:sz w:val="24"/>
          <w:szCs w:val="24"/>
        </w:rPr>
        <w:t>c</w:t>
      </w:r>
      <w:r w:rsidRPr="00F2305F">
        <w:rPr>
          <w:rFonts w:ascii="Times New Roman" w:hAnsi="Times New Roman"/>
          <w:spacing w:val="5"/>
          <w:sz w:val="24"/>
          <w:szCs w:val="24"/>
        </w:rPr>
        <w:t>o</w:t>
      </w:r>
      <w:r w:rsidRPr="00F2305F">
        <w:rPr>
          <w:rFonts w:ascii="Times New Roman" w:hAnsi="Times New Roman"/>
          <w:spacing w:val="-5"/>
          <w:sz w:val="24"/>
          <w:szCs w:val="24"/>
        </w:rPr>
        <w:t>n</w:t>
      </w:r>
      <w:r w:rsidRPr="00F2305F">
        <w:rPr>
          <w:rFonts w:ascii="Times New Roman" w:hAnsi="Times New Roman"/>
          <w:spacing w:val="5"/>
          <w:sz w:val="24"/>
          <w:szCs w:val="24"/>
        </w:rPr>
        <w:t>t</w:t>
      </w:r>
      <w:r w:rsidRPr="00F2305F">
        <w:rPr>
          <w:rFonts w:ascii="Times New Roman" w:hAnsi="Times New Roman"/>
          <w:spacing w:val="4"/>
          <w:sz w:val="24"/>
          <w:szCs w:val="24"/>
        </w:rPr>
        <w:t>a</w:t>
      </w:r>
      <w:r w:rsidRPr="00F2305F">
        <w:rPr>
          <w:rFonts w:ascii="Times New Roman" w:hAnsi="Times New Roman"/>
          <w:spacing w:val="-4"/>
          <w:sz w:val="24"/>
          <w:szCs w:val="24"/>
        </w:rPr>
        <w:t>i</w:t>
      </w:r>
      <w:r w:rsidRPr="00F2305F">
        <w:rPr>
          <w:rFonts w:ascii="Times New Roman" w:hAnsi="Times New Roman"/>
          <w:sz w:val="24"/>
          <w:szCs w:val="24"/>
        </w:rPr>
        <w:t>n</w:t>
      </w:r>
      <w:r w:rsidRPr="00F2305F">
        <w:rPr>
          <w:rFonts w:ascii="Times New Roman" w:hAnsi="Times New Roman"/>
          <w:spacing w:val="-3"/>
          <w:sz w:val="24"/>
          <w:szCs w:val="24"/>
        </w:rPr>
        <w:t xml:space="preserve"> </w:t>
      </w:r>
      <w:r w:rsidRPr="00F2305F">
        <w:rPr>
          <w:rFonts w:ascii="Times New Roman" w:hAnsi="Times New Roman"/>
          <w:sz w:val="24"/>
          <w:szCs w:val="24"/>
        </w:rPr>
        <w:t>p</w:t>
      </w:r>
      <w:r w:rsidRPr="00F2305F">
        <w:rPr>
          <w:rFonts w:ascii="Times New Roman" w:hAnsi="Times New Roman"/>
          <w:spacing w:val="1"/>
          <w:sz w:val="24"/>
          <w:szCs w:val="24"/>
        </w:rPr>
        <w:t>r</w:t>
      </w:r>
      <w:r w:rsidRPr="00F2305F">
        <w:rPr>
          <w:rFonts w:ascii="Times New Roman" w:hAnsi="Times New Roman"/>
          <w:spacing w:val="5"/>
          <w:sz w:val="24"/>
          <w:szCs w:val="24"/>
        </w:rPr>
        <w:t>o</w:t>
      </w:r>
      <w:r w:rsidRPr="00F2305F">
        <w:rPr>
          <w:rFonts w:ascii="Times New Roman" w:hAnsi="Times New Roman"/>
          <w:sz w:val="24"/>
          <w:szCs w:val="24"/>
        </w:rPr>
        <w:t>v</w:t>
      </w:r>
      <w:r w:rsidRPr="00F2305F">
        <w:rPr>
          <w:rFonts w:ascii="Times New Roman" w:hAnsi="Times New Roman"/>
          <w:spacing w:val="-4"/>
          <w:sz w:val="24"/>
          <w:szCs w:val="24"/>
        </w:rPr>
        <w:t>i</w:t>
      </w:r>
      <w:r w:rsidRPr="00F2305F">
        <w:rPr>
          <w:rFonts w:ascii="Times New Roman" w:hAnsi="Times New Roman"/>
          <w:spacing w:val="2"/>
          <w:sz w:val="24"/>
          <w:szCs w:val="24"/>
        </w:rPr>
        <w:t>s</w:t>
      </w:r>
      <w:r w:rsidRPr="00F2305F">
        <w:rPr>
          <w:rFonts w:ascii="Times New Roman" w:hAnsi="Times New Roman"/>
          <w:spacing w:val="-9"/>
          <w:sz w:val="24"/>
          <w:szCs w:val="24"/>
        </w:rPr>
        <w:t>i</w:t>
      </w:r>
      <w:r w:rsidRPr="00F2305F">
        <w:rPr>
          <w:rFonts w:ascii="Times New Roman" w:hAnsi="Times New Roman"/>
          <w:spacing w:val="9"/>
          <w:sz w:val="24"/>
          <w:szCs w:val="24"/>
        </w:rPr>
        <w:t>o</w:t>
      </w:r>
      <w:r w:rsidRPr="00F2305F">
        <w:rPr>
          <w:rFonts w:ascii="Times New Roman" w:hAnsi="Times New Roman"/>
          <w:spacing w:val="-5"/>
          <w:sz w:val="24"/>
          <w:szCs w:val="24"/>
        </w:rPr>
        <w:t>n</w:t>
      </w:r>
      <w:r w:rsidRPr="00F2305F">
        <w:rPr>
          <w:rFonts w:ascii="Times New Roman" w:hAnsi="Times New Roman"/>
          <w:sz w:val="24"/>
          <w:szCs w:val="24"/>
        </w:rPr>
        <w:t>s</w:t>
      </w:r>
      <w:r w:rsidRPr="00F2305F">
        <w:rPr>
          <w:rFonts w:ascii="Times New Roman" w:hAnsi="Times New Roman"/>
          <w:spacing w:val="5"/>
          <w:sz w:val="24"/>
          <w:szCs w:val="24"/>
        </w:rPr>
        <w:t xml:space="preserve"> </w:t>
      </w:r>
      <w:r w:rsidRPr="00F2305F">
        <w:rPr>
          <w:rFonts w:ascii="Times New Roman" w:hAnsi="Times New Roman"/>
          <w:spacing w:val="-9"/>
          <w:sz w:val="24"/>
          <w:szCs w:val="24"/>
        </w:rPr>
        <w:t>i</w:t>
      </w:r>
      <w:r w:rsidRPr="00F2305F">
        <w:rPr>
          <w:rFonts w:ascii="Times New Roman" w:hAnsi="Times New Roman"/>
          <w:spacing w:val="5"/>
          <w:sz w:val="24"/>
          <w:szCs w:val="24"/>
        </w:rPr>
        <w:t>d</w:t>
      </w:r>
      <w:r w:rsidRPr="00F2305F">
        <w:rPr>
          <w:rFonts w:ascii="Times New Roman" w:hAnsi="Times New Roman"/>
          <w:spacing w:val="4"/>
          <w:sz w:val="24"/>
          <w:szCs w:val="24"/>
        </w:rPr>
        <w:t>e</w:t>
      </w:r>
      <w:r w:rsidRPr="00F2305F">
        <w:rPr>
          <w:rFonts w:ascii="Times New Roman" w:hAnsi="Times New Roman"/>
          <w:spacing w:val="-5"/>
          <w:sz w:val="24"/>
          <w:szCs w:val="24"/>
        </w:rPr>
        <w:t>n</w:t>
      </w:r>
      <w:r w:rsidRPr="00F2305F">
        <w:rPr>
          <w:rFonts w:ascii="Times New Roman" w:hAnsi="Times New Roman"/>
          <w:spacing w:val="5"/>
          <w:sz w:val="24"/>
          <w:szCs w:val="24"/>
        </w:rPr>
        <w:t>t</w:t>
      </w:r>
      <w:r w:rsidRPr="00F2305F">
        <w:rPr>
          <w:rFonts w:ascii="Times New Roman" w:hAnsi="Times New Roman"/>
          <w:spacing w:val="-4"/>
          <w:sz w:val="24"/>
          <w:szCs w:val="24"/>
        </w:rPr>
        <w:t>i</w:t>
      </w:r>
      <w:r w:rsidRPr="00F2305F">
        <w:rPr>
          <w:rFonts w:ascii="Times New Roman" w:hAnsi="Times New Roman"/>
          <w:spacing w:val="1"/>
          <w:sz w:val="24"/>
          <w:szCs w:val="24"/>
        </w:rPr>
        <w:t>f</w:t>
      </w:r>
      <w:r w:rsidRPr="00F2305F">
        <w:rPr>
          <w:rFonts w:ascii="Times New Roman" w:hAnsi="Times New Roman"/>
          <w:sz w:val="24"/>
          <w:szCs w:val="24"/>
        </w:rPr>
        <w:t>y</w:t>
      </w:r>
      <w:r w:rsidRPr="00F2305F">
        <w:rPr>
          <w:rFonts w:ascii="Times New Roman" w:hAnsi="Times New Roman"/>
          <w:spacing w:val="-4"/>
          <w:sz w:val="24"/>
          <w:szCs w:val="24"/>
        </w:rPr>
        <w:t>i</w:t>
      </w:r>
      <w:r w:rsidRPr="00F2305F">
        <w:rPr>
          <w:rFonts w:ascii="Times New Roman" w:hAnsi="Times New Roman"/>
          <w:sz w:val="24"/>
          <w:szCs w:val="24"/>
        </w:rPr>
        <w:t>ng</w:t>
      </w:r>
      <w:r w:rsidRPr="00F2305F">
        <w:rPr>
          <w:rFonts w:ascii="Times New Roman" w:hAnsi="Times New Roman"/>
          <w:spacing w:val="2"/>
          <w:sz w:val="24"/>
          <w:szCs w:val="24"/>
        </w:rPr>
        <w:t xml:space="preserve"> </w:t>
      </w:r>
      <w:r w:rsidRPr="00F2305F">
        <w:rPr>
          <w:rFonts w:ascii="Times New Roman" w:hAnsi="Times New Roman"/>
          <w:spacing w:val="-1"/>
          <w:sz w:val="24"/>
          <w:szCs w:val="24"/>
        </w:rPr>
        <w:t>a</w:t>
      </w:r>
      <w:r w:rsidRPr="00F2305F">
        <w:rPr>
          <w:rFonts w:ascii="Times New Roman" w:hAnsi="Times New Roman"/>
          <w:sz w:val="24"/>
          <w:szCs w:val="24"/>
        </w:rPr>
        <w:t>ny</w:t>
      </w:r>
      <w:r w:rsidRPr="00F2305F">
        <w:rPr>
          <w:rFonts w:ascii="Times New Roman" w:hAnsi="Times New Roman"/>
          <w:spacing w:val="2"/>
          <w:sz w:val="24"/>
          <w:szCs w:val="24"/>
        </w:rPr>
        <w:t xml:space="preserve"> </w:t>
      </w:r>
      <w:r w:rsidRPr="00F2305F">
        <w:rPr>
          <w:rFonts w:ascii="Times New Roman" w:hAnsi="Times New Roman"/>
          <w:spacing w:val="-5"/>
          <w:sz w:val="24"/>
          <w:szCs w:val="24"/>
        </w:rPr>
        <w:t>not-public data</w:t>
      </w:r>
      <w:r w:rsidRPr="00F2305F">
        <w:rPr>
          <w:rFonts w:ascii="Times New Roman" w:hAnsi="Times New Roman"/>
          <w:spacing w:val="1"/>
          <w:sz w:val="24"/>
          <w:szCs w:val="24"/>
        </w:rPr>
        <w:t xml:space="preserve"> </w:t>
      </w:r>
      <w:r w:rsidRPr="00F2305F">
        <w:rPr>
          <w:rFonts w:ascii="Times New Roman" w:hAnsi="Times New Roman"/>
          <w:spacing w:val="-1"/>
          <w:sz w:val="24"/>
          <w:szCs w:val="24"/>
        </w:rPr>
        <w:t>acce</w:t>
      </w:r>
      <w:r w:rsidRPr="00F2305F">
        <w:rPr>
          <w:rFonts w:ascii="Times New Roman" w:hAnsi="Times New Roman"/>
          <w:spacing w:val="-2"/>
          <w:sz w:val="24"/>
          <w:szCs w:val="24"/>
        </w:rPr>
        <w:t>s</w:t>
      </w:r>
      <w:r w:rsidRPr="00F2305F">
        <w:rPr>
          <w:rFonts w:ascii="Times New Roman" w:hAnsi="Times New Roman"/>
          <w:spacing w:val="2"/>
          <w:sz w:val="24"/>
          <w:szCs w:val="24"/>
        </w:rPr>
        <w:t>s</w:t>
      </w:r>
      <w:r w:rsidRPr="00F2305F">
        <w:rPr>
          <w:rFonts w:ascii="Times New Roman" w:hAnsi="Times New Roman"/>
          <w:spacing w:val="-4"/>
          <w:sz w:val="24"/>
          <w:szCs w:val="24"/>
        </w:rPr>
        <w:t>i</w:t>
      </w:r>
      <w:r w:rsidRPr="00F2305F">
        <w:rPr>
          <w:rFonts w:ascii="Times New Roman" w:hAnsi="Times New Roman"/>
          <w:spacing w:val="5"/>
          <w:sz w:val="24"/>
          <w:szCs w:val="24"/>
        </w:rPr>
        <w:t>b</w:t>
      </w:r>
      <w:r w:rsidRPr="00F2305F">
        <w:rPr>
          <w:rFonts w:ascii="Times New Roman" w:hAnsi="Times New Roman"/>
          <w:spacing w:val="-4"/>
          <w:sz w:val="24"/>
          <w:szCs w:val="24"/>
        </w:rPr>
        <w:t>l</w:t>
      </w:r>
      <w:r w:rsidRPr="00F2305F">
        <w:rPr>
          <w:rFonts w:ascii="Times New Roman" w:hAnsi="Times New Roman"/>
          <w:sz w:val="24"/>
          <w:szCs w:val="24"/>
        </w:rPr>
        <w:t>e</w:t>
      </w:r>
      <w:r w:rsidRPr="00F2305F">
        <w:rPr>
          <w:rFonts w:ascii="Times New Roman" w:hAnsi="Times New Roman"/>
          <w:spacing w:val="1"/>
          <w:sz w:val="24"/>
          <w:szCs w:val="24"/>
        </w:rPr>
        <w:t xml:space="preserve"> </w:t>
      </w:r>
      <w:r w:rsidRPr="00F2305F">
        <w:rPr>
          <w:rFonts w:ascii="Times New Roman" w:hAnsi="Times New Roman"/>
          <w:sz w:val="24"/>
          <w:szCs w:val="24"/>
        </w:rPr>
        <w:t>to</w:t>
      </w:r>
      <w:r w:rsidRPr="00F2305F">
        <w:rPr>
          <w:rFonts w:ascii="Times New Roman" w:hAnsi="Times New Roman"/>
          <w:spacing w:val="3"/>
          <w:sz w:val="24"/>
          <w:szCs w:val="24"/>
        </w:rPr>
        <w:t xml:space="preserve"> </w:t>
      </w:r>
      <w:r w:rsidRPr="00F2305F">
        <w:rPr>
          <w:rFonts w:ascii="Times New Roman" w:hAnsi="Times New Roman"/>
          <w:spacing w:val="5"/>
          <w:sz w:val="24"/>
          <w:szCs w:val="24"/>
        </w:rPr>
        <w:t>t</w:t>
      </w:r>
      <w:r w:rsidRPr="00F2305F">
        <w:rPr>
          <w:rFonts w:ascii="Times New Roman" w:hAnsi="Times New Roman"/>
          <w:spacing w:val="-5"/>
          <w:sz w:val="24"/>
          <w:szCs w:val="24"/>
        </w:rPr>
        <w:t>h</w:t>
      </w:r>
      <w:r w:rsidRPr="00F2305F">
        <w:rPr>
          <w:rFonts w:ascii="Times New Roman" w:hAnsi="Times New Roman"/>
          <w:sz w:val="24"/>
          <w:szCs w:val="24"/>
        </w:rPr>
        <w:t xml:space="preserve">e </w:t>
      </w:r>
      <w:r w:rsidRPr="00F2305F">
        <w:rPr>
          <w:rFonts w:ascii="Times New Roman" w:hAnsi="Times New Roman"/>
          <w:spacing w:val="4"/>
          <w:sz w:val="24"/>
          <w:szCs w:val="24"/>
        </w:rPr>
        <w:t>e</w:t>
      </w:r>
      <w:r w:rsidRPr="00F2305F">
        <w:rPr>
          <w:rFonts w:ascii="Times New Roman" w:hAnsi="Times New Roman"/>
          <w:spacing w:val="-9"/>
          <w:sz w:val="24"/>
          <w:szCs w:val="24"/>
        </w:rPr>
        <w:t>m</w:t>
      </w:r>
      <w:r w:rsidRPr="00F2305F">
        <w:rPr>
          <w:rFonts w:ascii="Times New Roman" w:hAnsi="Times New Roman"/>
          <w:spacing w:val="5"/>
          <w:sz w:val="24"/>
          <w:szCs w:val="24"/>
        </w:rPr>
        <w:t>p</w:t>
      </w:r>
      <w:r w:rsidRPr="00F2305F">
        <w:rPr>
          <w:rFonts w:ascii="Times New Roman" w:hAnsi="Times New Roman"/>
          <w:spacing w:val="-9"/>
          <w:sz w:val="24"/>
          <w:szCs w:val="24"/>
        </w:rPr>
        <w:t>l</w:t>
      </w:r>
      <w:r w:rsidRPr="00F2305F">
        <w:rPr>
          <w:rFonts w:ascii="Times New Roman" w:hAnsi="Times New Roman"/>
          <w:spacing w:val="9"/>
          <w:sz w:val="24"/>
          <w:szCs w:val="24"/>
        </w:rPr>
        <w:t>o</w:t>
      </w:r>
      <w:r w:rsidRPr="00F2305F">
        <w:rPr>
          <w:rFonts w:ascii="Times New Roman" w:hAnsi="Times New Roman"/>
          <w:spacing w:val="-5"/>
          <w:sz w:val="24"/>
          <w:szCs w:val="24"/>
        </w:rPr>
        <w:t>y</w:t>
      </w:r>
      <w:r w:rsidRPr="00F2305F">
        <w:rPr>
          <w:rFonts w:ascii="Times New Roman" w:hAnsi="Times New Roman"/>
          <w:spacing w:val="-1"/>
          <w:sz w:val="24"/>
          <w:szCs w:val="24"/>
        </w:rPr>
        <w:t>e</w:t>
      </w:r>
      <w:r w:rsidRPr="00F2305F">
        <w:rPr>
          <w:rFonts w:ascii="Times New Roman" w:hAnsi="Times New Roman"/>
          <w:sz w:val="24"/>
          <w:szCs w:val="24"/>
        </w:rPr>
        <w:t>e</w:t>
      </w:r>
      <w:r w:rsidRPr="00F2305F">
        <w:rPr>
          <w:rFonts w:ascii="Times New Roman" w:hAnsi="Times New Roman"/>
          <w:spacing w:val="1"/>
          <w:sz w:val="24"/>
          <w:szCs w:val="24"/>
        </w:rPr>
        <w:t xml:space="preserve"> </w:t>
      </w:r>
      <w:r w:rsidRPr="00F2305F">
        <w:rPr>
          <w:rFonts w:ascii="Times New Roman" w:hAnsi="Times New Roman"/>
          <w:spacing w:val="4"/>
          <w:sz w:val="24"/>
          <w:szCs w:val="24"/>
        </w:rPr>
        <w:t>w</w:t>
      </w:r>
      <w:r w:rsidRPr="00F2305F">
        <w:rPr>
          <w:rFonts w:ascii="Times New Roman" w:hAnsi="Times New Roman"/>
          <w:spacing w:val="-5"/>
          <w:sz w:val="24"/>
          <w:szCs w:val="24"/>
        </w:rPr>
        <w:t>h</w:t>
      </w:r>
      <w:r w:rsidRPr="00F2305F">
        <w:rPr>
          <w:rFonts w:ascii="Times New Roman" w:hAnsi="Times New Roman"/>
          <w:spacing w:val="4"/>
          <w:sz w:val="24"/>
          <w:szCs w:val="24"/>
        </w:rPr>
        <w:t>e</w:t>
      </w:r>
      <w:r w:rsidRPr="00F2305F">
        <w:rPr>
          <w:rFonts w:ascii="Times New Roman" w:hAnsi="Times New Roman"/>
          <w:sz w:val="24"/>
          <w:szCs w:val="24"/>
        </w:rPr>
        <w:t>n</w:t>
      </w:r>
      <w:r w:rsidRPr="00F2305F">
        <w:rPr>
          <w:rFonts w:ascii="Times New Roman" w:hAnsi="Times New Roman"/>
          <w:spacing w:val="-3"/>
          <w:sz w:val="24"/>
          <w:szCs w:val="24"/>
        </w:rPr>
        <w:t xml:space="preserve"> </w:t>
      </w:r>
      <w:r w:rsidRPr="00F2305F">
        <w:rPr>
          <w:rFonts w:ascii="Times New Roman" w:hAnsi="Times New Roman"/>
          <w:sz w:val="24"/>
          <w:szCs w:val="24"/>
        </w:rPr>
        <w:t>a</w:t>
      </w:r>
      <w:r w:rsidRPr="00F2305F">
        <w:rPr>
          <w:rFonts w:ascii="Times New Roman" w:hAnsi="Times New Roman"/>
          <w:spacing w:val="1"/>
          <w:sz w:val="24"/>
          <w:szCs w:val="24"/>
        </w:rPr>
        <w:t xml:space="preserve"> </w:t>
      </w:r>
      <w:r w:rsidRPr="00F2305F">
        <w:rPr>
          <w:rFonts w:ascii="Times New Roman" w:hAnsi="Times New Roman"/>
          <w:sz w:val="24"/>
          <w:szCs w:val="24"/>
        </w:rPr>
        <w:t>w</w:t>
      </w:r>
      <w:r w:rsidRPr="00F2305F">
        <w:rPr>
          <w:rFonts w:ascii="Times New Roman" w:hAnsi="Times New Roman"/>
          <w:spacing w:val="4"/>
          <w:sz w:val="24"/>
          <w:szCs w:val="24"/>
        </w:rPr>
        <w:t>o</w:t>
      </w:r>
      <w:r w:rsidRPr="00F2305F">
        <w:rPr>
          <w:rFonts w:ascii="Times New Roman" w:hAnsi="Times New Roman"/>
          <w:spacing w:val="1"/>
          <w:sz w:val="24"/>
          <w:szCs w:val="24"/>
        </w:rPr>
        <w:t>r</w:t>
      </w:r>
      <w:r w:rsidRPr="00F2305F">
        <w:rPr>
          <w:rFonts w:ascii="Times New Roman" w:hAnsi="Times New Roman"/>
          <w:sz w:val="24"/>
          <w:szCs w:val="24"/>
        </w:rPr>
        <w:t>k</w:t>
      </w:r>
      <w:r w:rsidRPr="00F2305F">
        <w:rPr>
          <w:rFonts w:ascii="Times New Roman" w:hAnsi="Times New Roman"/>
          <w:spacing w:val="2"/>
          <w:sz w:val="24"/>
          <w:szCs w:val="24"/>
        </w:rPr>
        <w:t xml:space="preserve"> </w:t>
      </w:r>
      <w:r w:rsidRPr="00F2305F">
        <w:rPr>
          <w:rFonts w:ascii="Times New Roman" w:hAnsi="Times New Roman"/>
          <w:spacing w:val="-1"/>
          <w:sz w:val="24"/>
          <w:szCs w:val="24"/>
        </w:rPr>
        <w:t>a</w:t>
      </w:r>
      <w:r w:rsidRPr="00F2305F">
        <w:rPr>
          <w:rFonts w:ascii="Times New Roman" w:hAnsi="Times New Roman"/>
          <w:spacing w:val="-2"/>
          <w:sz w:val="24"/>
          <w:szCs w:val="24"/>
        </w:rPr>
        <w:t>s</w:t>
      </w:r>
      <w:r w:rsidRPr="00F2305F">
        <w:rPr>
          <w:rFonts w:ascii="Times New Roman" w:hAnsi="Times New Roman"/>
          <w:spacing w:val="2"/>
          <w:sz w:val="24"/>
          <w:szCs w:val="24"/>
        </w:rPr>
        <w:t>s</w:t>
      </w:r>
      <w:r w:rsidRPr="00F2305F">
        <w:rPr>
          <w:rFonts w:ascii="Times New Roman" w:hAnsi="Times New Roman"/>
          <w:spacing w:val="-9"/>
          <w:sz w:val="24"/>
          <w:szCs w:val="24"/>
        </w:rPr>
        <w:t>i</w:t>
      </w:r>
      <w:r w:rsidRPr="00F2305F">
        <w:rPr>
          <w:rFonts w:ascii="Times New Roman" w:hAnsi="Times New Roman"/>
          <w:spacing w:val="5"/>
          <w:sz w:val="24"/>
          <w:szCs w:val="24"/>
        </w:rPr>
        <w:t>g</w:t>
      </w:r>
      <w:r w:rsidRPr="00F2305F">
        <w:rPr>
          <w:rFonts w:ascii="Times New Roman" w:hAnsi="Times New Roman"/>
          <w:sz w:val="24"/>
          <w:szCs w:val="24"/>
        </w:rPr>
        <w:t>n</w:t>
      </w:r>
      <w:r w:rsidRPr="00F2305F">
        <w:rPr>
          <w:rFonts w:ascii="Times New Roman" w:hAnsi="Times New Roman"/>
          <w:spacing w:val="-4"/>
          <w:sz w:val="24"/>
          <w:szCs w:val="24"/>
        </w:rPr>
        <w:t>m</w:t>
      </w:r>
      <w:r w:rsidRPr="00F2305F">
        <w:rPr>
          <w:rFonts w:ascii="Times New Roman" w:hAnsi="Times New Roman"/>
          <w:spacing w:val="4"/>
          <w:sz w:val="24"/>
          <w:szCs w:val="24"/>
        </w:rPr>
        <w:t>e</w:t>
      </w:r>
      <w:r w:rsidRPr="00F2305F">
        <w:rPr>
          <w:rFonts w:ascii="Times New Roman" w:hAnsi="Times New Roman"/>
          <w:spacing w:val="-5"/>
          <w:sz w:val="24"/>
          <w:szCs w:val="24"/>
        </w:rPr>
        <w:t>n</w:t>
      </w:r>
      <w:r w:rsidRPr="00F2305F">
        <w:rPr>
          <w:rFonts w:ascii="Times New Roman" w:hAnsi="Times New Roman"/>
          <w:sz w:val="24"/>
          <w:szCs w:val="24"/>
        </w:rPr>
        <w:t>t</w:t>
      </w:r>
      <w:r w:rsidRPr="00F2305F">
        <w:rPr>
          <w:rFonts w:ascii="Times New Roman" w:hAnsi="Times New Roman"/>
          <w:spacing w:val="7"/>
          <w:sz w:val="24"/>
          <w:szCs w:val="24"/>
        </w:rPr>
        <w:t xml:space="preserve"> </w:t>
      </w:r>
      <w:r w:rsidRPr="00F2305F">
        <w:rPr>
          <w:rFonts w:ascii="Times New Roman" w:hAnsi="Times New Roman"/>
          <w:spacing w:val="1"/>
          <w:sz w:val="24"/>
          <w:szCs w:val="24"/>
        </w:rPr>
        <w:t>r</w:t>
      </w:r>
      <w:r w:rsidRPr="00F2305F">
        <w:rPr>
          <w:rFonts w:ascii="Times New Roman" w:hAnsi="Times New Roman"/>
          <w:spacing w:val="-1"/>
          <w:sz w:val="24"/>
          <w:szCs w:val="24"/>
        </w:rPr>
        <w:t>ea</w:t>
      </w:r>
      <w:r w:rsidRPr="00F2305F">
        <w:rPr>
          <w:rFonts w:ascii="Times New Roman" w:hAnsi="Times New Roman"/>
          <w:spacing w:val="-7"/>
          <w:sz w:val="24"/>
          <w:szCs w:val="24"/>
        </w:rPr>
        <w:t>s</w:t>
      </w:r>
      <w:r w:rsidRPr="00F2305F">
        <w:rPr>
          <w:rFonts w:ascii="Times New Roman" w:hAnsi="Times New Roman"/>
          <w:spacing w:val="5"/>
          <w:sz w:val="24"/>
          <w:szCs w:val="24"/>
        </w:rPr>
        <w:t>o</w:t>
      </w:r>
      <w:r w:rsidRPr="00F2305F">
        <w:rPr>
          <w:rFonts w:ascii="Times New Roman" w:hAnsi="Times New Roman"/>
          <w:spacing w:val="-5"/>
          <w:sz w:val="24"/>
          <w:szCs w:val="24"/>
        </w:rPr>
        <w:t>n</w:t>
      </w:r>
      <w:r w:rsidRPr="00F2305F">
        <w:rPr>
          <w:rFonts w:ascii="Times New Roman" w:hAnsi="Times New Roman"/>
          <w:spacing w:val="4"/>
          <w:sz w:val="24"/>
          <w:szCs w:val="24"/>
        </w:rPr>
        <w:t>a</w:t>
      </w:r>
      <w:r w:rsidRPr="00F2305F">
        <w:rPr>
          <w:rFonts w:ascii="Times New Roman" w:hAnsi="Times New Roman"/>
          <w:sz w:val="24"/>
          <w:szCs w:val="24"/>
        </w:rPr>
        <w:t>bly</w:t>
      </w:r>
      <w:r w:rsidRPr="00F2305F">
        <w:rPr>
          <w:rFonts w:ascii="Times New Roman" w:hAnsi="Times New Roman"/>
          <w:spacing w:val="-7"/>
          <w:sz w:val="24"/>
          <w:szCs w:val="24"/>
        </w:rPr>
        <w:t xml:space="preserve"> </w:t>
      </w:r>
      <w:r w:rsidRPr="00F2305F">
        <w:rPr>
          <w:rFonts w:ascii="Times New Roman" w:hAnsi="Times New Roman"/>
          <w:spacing w:val="1"/>
          <w:sz w:val="24"/>
          <w:szCs w:val="24"/>
        </w:rPr>
        <w:t>r</w:t>
      </w:r>
      <w:r w:rsidRPr="00F2305F">
        <w:rPr>
          <w:rFonts w:ascii="Times New Roman" w:hAnsi="Times New Roman"/>
          <w:spacing w:val="-1"/>
          <w:sz w:val="24"/>
          <w:szCs w:val="24"/>
        </w:rPr>
        <w:t>e</w:t>
      </w:r>
      <w:r w:rsidRPr="00F2305F">
        <w:rPr>
          <w:rFonts w:ascii="Times New Roman" w:hAnsi="Times New Roman"/>
          <w:spacing w:val="5"/>
          <w:sz w:val="24"/>
          <w:szCs w:val="24"/>
        </w:rPr>
        <w:t>qu</w:t>
      </w:r>
      <w:r w:rsidRPr="00F2305F">
        <w:rPr>
          <w:rFonts w:ascii="Times New Roman" w:hAnsi="Times New Roman"/>
          <w:spacing w:val="-9"/>
          <w:sz w:val="24"/>
          <w:szCs w:val="24"/>
        </w:rPr>
        <w:t>i</w:t>
      </w:r>
      <w:r w:rsidRPr="00F2305F">
        <w:rPr>
          <w:rFonts w:ascii="Times New Roman" w:hAnsi="Times New Roman"/>
          <w:spacing w:val="1"/>
          <w:sz w:val="24"/>
          <w:szCs w:val="24"/>
        </w:rPr>
        <w:t>r</w:t>
      </w:r>
      <w:r w:rsidRPr="00F2305F">
        <w:rPr>
          <w:rFonts w:ascii="Times New Roman" w:hAnsi="Times New Roman"/>
          <w:spacing w:val="-1"/>
          <w:sz w:val="24"/>
          <w:szCs w:val="24"/>
        </w:rPr>
        <w:t>e</w:t>
      </w:r>
      <w:r w:rsidRPr="00F2305F">
        <w:rPr>
          <w:rFonts w:ascii="Times New Roman" w:hAnsi="Times New Roman"/>
          <w:sz w:val="24"/>
          <w:szCs w:val="24"/>
        </w:rPr>
        <w:t xml:space="preserve">s </w:t>
      </w:r>
      <w:r w:rsidRPr="00F2305F">
        <w:rPr>
          <w:rFonts w:ascii="Times New Roman" w:hAnsi="Times New Roman"/>
          <w:spacing w:val="-1"/>
          <w:sz w:val="24"/>
          <w:szCs w:val="24"/>
        </w:rPr>
        <w:t>acc</w:t>
      </w:r>
      <w:r w:rsidRPr="00F2305F">
        <w:rPr>
          <w:rFonts w:ascii="Times New Roman" w:hAnsi="Times New Roman"/>
          <w:spacing w:val="4"/>
          <w:sz w:val="24"/>
          <w:szCs w:val="24"/>
        </w:rPr>
        <w:t>e</w:t>
      </w:r>
      <w:r w:rsidRPr="00F2305F">
        <w:rPr>
          <w:rFonts w:ascii="Times New Roman" w:hAnsi="Times New Roman"/>
          <w:spacing w:val="-2"/>
          <w:sz w:val="24"/>
          <w:szCs w:val="24"/>
        </w:rPr>
        <w:t>ss</w:t>
      </w:r>
      <w:r w:rsidRPr="00F2305F">
        <w:rPr>
          <w:rFonts w:ascii="Times New Roman" w:hAnsi="Times New Roman"/>
          <w:sz w:val="24"/>
          <w:szCs w:val="24"/>
        </w:rPr>
        <w:t>.</w:t>
      </w:r>
    </w:p>
    <w:p w14:paraId="5BB6CF07" w14:textId="77777777" w:rsidR="00B13C2A" w:rsidRPr="00F2305F" w:rsidRDefault="00B13C2A" w:rsidP="00903D60">
      <w:pPr>
        <w:rPr>
          <w:rFonts w:ascii="Times New Roman" w:hAnsi="Times New Roman"/>
          <w:sz w:val="24"/>
          <w:szCs w:val="24"/>
        </w:rPr>
      </w:pPr>
    </w:p>
    <w:p w14:paraId="0F311497" w14:textId="77777777" w:rsidR="00B13C2A" w:rsidRPr="00F2305F" w:rsidRDefault="00B13C2A" w:rsidP="00903D60">
      <w:pPr>
        <w:spacing w:before="72"/>
        <w:rPr>
          <w:rFonts w:ascii="Times New Roman" w:hAnsi="Times New Roman"/>
          <w:i/>
          <w:sz w:val="24"/>
          <w:szCs w:val="24"/>
          <w:u w:val="single"/>
        </w:rPr>
      </w:pPr>
      <w:r w:rsidRPr="00F2305F">
        <w:rPr>
          <w:rFonts w:ascii="Times New Roman" w:hAnsi="Times New Roman"/>
          <w:bCs/>
          <w:i/>
          <w:sz w:val="24"/>
          <w:szCs w:val="24"/>
          <w:u w:val="single"/>
        </w:rPr>
        <w:t>Da</w:t>
      </w:r>
      <w:r w:rsidRPr="00F2305F">
        <w:rPr>
          <w:rFonts w:ascii="Times New Roman" w:hAnsi="Times New Roman"/>
          <w:bCs/>
          <w:i/>
          <w:spacing w:val="1"/>
          <w:sz w:val="24"/>
          <w:szCs w:val="24"/>
          <w:u w:val="single"/>
        </w:rPr>
        <w:t>t</w:t>
      </w:r>
      <w:r w:rsidRPr="00F2305F">
        <w:rPr>
          <w:rFonts w:ascii="Times New Roman" w:hAnsi="Times New Roman"/>
          <w:bCs/>
          <w:i/>
          <w:sz w:val="24"/>
          <w:szCs w:val="24"/>
          <w:u w:val="single"/>
        </w:rPr>
        <w:t>a</w:t>
      </w:r>
      <w:r w:rsidRPr="00F2305F">
        <w:rPr>
          <w:rFonts w:ascii="Times New Roman" w:hAnsi="Times New Roman"/>
          <w:bCs/>
          <w:i/>
          <w:spacing w:val="2"/>
          <w:sz w:val="24"/>
          <w:szCs w:val="24"/>
          <w:u w:val="single"/>
        </w:rPr>
        <w:t xml:space="preserve"> </w:t>
      </w:r>
      <w:r w:rsidRPr="00F2305F">
        <w:rPr>
          <w:rFonts w:ascii="Times New Roman" w:hAnsi="Times New Roman"/>
          <w:bCs/>
          <w:i/>
          <w:spacing w:val="-1"/>
          <w:sz w:val="24"/>
          <w:szCs w:val="24"/>
          <w:u w:val="single"/>
        </w:rPr>
        <w:t>s</w:t>
      </w:r>
      <w:r w:rsidRPr="00F2305F">
        <w:rPr>
          <w:rFonts w:ascii="Times New Roman" w:hAnsi="Times New Roman"/>
          <w:bCs/>
          <w:i/>
          <w:spacing w:val="1"/>
          <w:sz w:val="24"/>
          <w:szCs w:val="24"/>
          <w:u w:val="single"/>
        </w:rPr>
        <w:t>h</w:t>
      </w:r>
      <w:r w:rsidRPr="00F2305F">
        <w:rPr>
          <w:rFonts w:ascii="Times New Roman" w:hAnsi="Times New Roman"/>
          <w:bCs/>
          <w:i/>
          <w:sz w:val="24"/>
          <w:szCs w:val="24"/>
          <w:u w:val="single"/>
        </w:rPr>
        <w:t>a</w:t>
      </w:r>
      <w:r w:rsidRPr="00F2305F">
        <w:rPr>
          <w:rFonts w:ascii="Times New Roman" w:hAnsi="Times New Roman"/>
          <w:bCs/>
          <w:i/>
          <w:spacing w:val="-6"/>
          <w:sz w:val="24"/>
          <w:szCs w:val="24"/>
          <w:u w:val="single"/>
        </w:rPr>
        <w:t>r</w:t>
      </w:r>
      <w:r w:rsidRPr="00F2305F">
        <w:rPr>
          <w:rFonts w:ascii="Times New Roman" w:hAnsi="Times New Roman"/>
          <w:bCs/>
          <w:i/>
          <w:sz w:val="24"/>
          <w:szCs w:val="24"/>
          <w:u w:val="single"/>
        </w:rPr>
        <w:t>i</w:t>
      </w:r>
      <w:r w:rsidRPr="00F2305F">
        <w:rPr>
          <w:rFonts w:ascii="Times New Roman" w:hAnsi="Times New Roman"/>
          <w:bCs/>
          <w:i/>
          <w:spacing w:val="1"/>
          <w:sz w:val="24"/>
          <w:szCs w:val="24"/>
          <w:u w:val="single"/>
        </w:rPr>
        <w:t>n</w:t>
      </w:r>
      <w:r w:rsidRPr="00F2305F">
        <w:rPr>
          <w:rFonts w:ascii="Times New Roman" w:hAnsi="Times New Roman"/>
          <w:bCs/>
          <w:i/>
          <w:sz w:val="24"/>
          <w:szCs w:val="24"/>
          <w:u w:val="single"/>
        </w:rPr>
        <w:t>g</w:t>
      </w:r>
      <w:r w:rsidRPr="00F2305F">
        <w:rPr>
          <w:rFonts w:ascii="Times New Roman" w:hAnsi="Times New Roman"/>
          <w:bCs/>
          <w:i/>
          <w:spacing w:val="3"/>
          <w:sz w:val="24"/>
          <w:szCs w:val="24"/>
          <w:u w:val="single"/>
        </w:rPr>
        <w:t xml:space="preserve"> </w:t>
      </w:r>
      <w:r w:rsidRPr="00F2305F">
        <w:rPr>
          <w:rFonts w:ascii="Times New Roman" w:hAnsi="Times New Roman"/>
          <w:bCs/>
          <w:i/>
          <w:sz w:val="24"/>
          <w:szCs w:val="24"/>
          <w:u w:val="single"/>
        </w:rPr>
        <w:t>wi</w:t>
      </w:r>
      <w:r w:rsidRPr="00F2305F">
        <w:rPr>
          <w:rFonts w:ascii="Times New Roman" w:hAnsi="Times New Roman"/>
          <w:bCs/>
          <w:i/>
          <w:spacing w:val="1"/>
          <w:sz w:val="24"/>
          <w:szCs w:val="24"/>
          <w:u w:val="single"/>
        </w:rPr>
        <w:t>t</w:t>
      </w:r>
      <w:r w:rsidRPr="00F2305F">
        <w:rPr>
          <w:rFonts w:ascii="Times New Roman" w:hAnsi="Times New Roman"/>
          <w:bCs/>
          <w:i/>
          <w:sz w:val="24"/>
          <w:szCs w:val="24"/>
          <w:u w:val="single"/>
        </w:rPr>
        <w:t>h</w:t>
      </w:r>
      <w:r w:rsidRPr="00F2305F">
        <w:rPr>
          <w:rFonts w:ascii="Times New Roman" w:hAnsi="Times New Roman"/>
          <w:bCs/>
          <w:i/>
          <w:spacing w:val="3"/>
          <w:sz w:val="24"/>
          <w:szCs w:val="24"/>
          <w:u w:val="single"/>
        </w:rPr>
        <w:t xml:space="preserve"> </w:t>
      </w:r>
      <w:r w:rsidRPr="00F2305F">
        <w:rPr>
          <w:rFonts w:ascii="Times New Roman" w:hAnsi="Times New Roman"/>
          <w:bCs/>
          <w:i/>
          <w:sz w:val="24"/>
          <w:szCs w:val="24"/>
          <w:u w:val="single"/>
        </w:rPr>
        <w:t>a</w:t>
      </w:r>
      <w:r w:rsidRPr="00F2305F">
        <w:rPr>
          <w:rFonts w:ascii="Times New Roman" w:hAnsi="Times New Roman"/>
          <w:bCs/>
          <w:i/>
          <w:spacing w:val="-4"/>
          <w:sz w:val="24"/>
          <w:szCs w:val="24"/>
          <w:u w:val="single"/>
        </w:rPr>
        <w:t>u</w:t>
      </w:r>
      <w:r w:rsidRPr="00F2305F">
        <w:rPr>
          <w:rFonts w:ascii="Times New Roman" w:hAnsi="Times New Roman"/>
          <w:bCs/>
          <w:i/>
          <w:spacing w:val="1"/>
          <w:sz w:val="24"/>
          <w:szCs w:val="24"/>
          <w:u w:val="single"/>
        </w:rPr>
        <w:t>th</w:t>
      </w:r>
      <w:r w:rsidRPr="00F2305F">
        <w:rPr>
          <w:rFonts w:ascii="Times New Roman" w:hAnsi="Times New Roman"/>
          <w:bCs/>
          <w:i/>
          <w:sz w:val="24"/>
          <w:szCs w:val="24"/>
          <w:u w:val="single"/>
        </w:rPr>
        <w:t>o</w:t>
      </w:r>
      <w:r w:rsidRPr="00F2305F">
        <w:rPr>
          <w:rFonts w:ascii="Times New Roman" w:hAnsi="Times New Roman"/>
          <w:bCs/>
          <w:i/>
          <w:spacing w:val="-6"/>
          <w:sz w:val="24"/>
          <w:szCs w:val="24"/>
          <w:u w:val="single"/>
        </w:rPr>
        <w:t>r</w:t>
      </w:r>
      <w:r w:rsidRPr="00F2305F">
        <w:rPr>
          <w:rFonts w:ascii="Times New Roman" w:hAnsi="Times New Roman"/>
          <w:bCs/>
          <w:i/>
          <w:sz w:val="24"/>
          <w:szCs w:val="24"/>
          <w:u w:val="single"/>
        </w:rPr>
        <w:t>iz</w:t>
      </w:r>
      <w:r w:rsidRPr="00F2305F">
        <w:rPr>
          <w:rFonts w:ascii="Times New Roman" w:hAnsi="Times New Roman"/>
          <w:bCs/>
          <w:i/>
          <w:spacing w:val="-1"/>
          <w:sz w:val="24"/>
          <w:szCs w:val="24"/>
          <w:u w:val="single"/>
        </w:rPr>
        <w:t>e</w:t>
      </w:r>
      <w:r w:rsidRPr="00F2305F">
        <w:rPr>
          <w:rFonts w:ascii="Times New Roman" w:hAnsi="Times New Roman"/>
          <w:bCs/>
          <w:i/>
          <w:sz w:val="24"/>
          <w:szCs w:val="24"/>
          <w:u w:val="single"/>
        </w:rPr>
        <w:t>d</w:t>
      </w:r>
      <w:r w:rsidRPr="00F2305F">
        <w:rPr>
          <w:rFonts w:ascii="Times New Roman" w:hAnsi="Times New Roman"/>
          <w:bCs/>
          <w:i/>
          <w:spacing w:val="3"/>
          <w:sz w:val="24"/>
          <w:szCs w:val="24"/>
          <w:u w:val="single"/>
        </w:rPr>
        <w:t xml:space="preserve"> </w:t>
      </w:r>
      <w:r w:rsidRPr="00F2305F">
        <w:rPr>
          <w:rFonts w:ascii="Times New Roman" w:hAnsi="Times New Roman"/>
          <w:bCs/>
          <w:i/>
          <w:spacing w:val="-1"/>
          <w:sz w:val="24"/>
          <w:szCs w:val="24"/>
          <w:u w:val="single"/>
        </w:rPr>
        <w:t>e</w:t>
      </w:r>
      <w:r w:rsidRPr="00F2305F">
        <w:rPr>
          <w:rFonts w:ascii="Times New Roman" w:hAnsi="Times New Roman"/>
          <w:bCs/>
          <w:i/>
          <w:spacing w:val="1"/>
          <w:sz w:val="24"/>
          <w:szCs w:val="24"/>
          <w:u w:val="single"/>
        </w:rPr>
        <w:t>nt</w:t>
      </w:r>
      <w:r w:rsidRPr="00F2305F">
        <w:rPr>
          <w:rFonts w:ascii="Times New Roman" w:hAnsi="Times New Roman"/>
          <w:bCs/>
          <w:i/>
          <w:sz w:val="24"/>
          <w:szCs w:val="24"/>
          <w:u w:val="single"/>
        </w:rPr>
        <w:t>i</w:t>
      </w:r>
      <w:r w:rsidRPr="00F2305F">
        <w:rPr>
          <w:rFonts w:ascii="Times New Roman" w:hAnsi="Times New Roman"/>
          <w:bCs/>
          <w:i/>
          <w:spacing w:val="2"/>
          <w:sz w:val="24"/>
          <w:szCs w:val="24"/>
          <w:u w:val="single"/>
        </w:rPr>
        <w:t>t</w:t>
      </w:r>
      <w:r w:rsidRPr="00F2305F">
        <w:rPr>
          <w:rFonts w:ascii="Times New Roman" w:hAnsi="Times New Roman"/>
          <w:bCs/>
          <w:i/>
          <w:sz w:val="24"/>
          <w:szCs w:val="24"/>
          <w:u w:val="single"/>
        </w:rPr>
        <w:t>ies or</w:t>
      </w:r>
      <w:r w:rsidRPr="00F2305F">
        <w:rPr>
          <w:rFonts w:ascii="Times New Roman" w:hAnsi="Times New Roman"/>
          <w:bCs/>
          <w:i/>
          <w:spacing w:val="-4"/>
          <w:sz w:val="24"/>
          <w:szCs w:val="24"/>
          <w:u w:val="single"/>
        </w:rPr>
        <w:t xml:space="preserve"> </w:t>
      </w:r>
      <w:r w:rsidRPr="00F2305F">
        <w:rPr>
          <w:rFonts w:ascii="Times New Roman" w:hAnsi="Times New Roman"/>
          <w:bCs/>
          <w:i/>
          <w:spacing w:val="5"/>
          <w:sz w:val="24"/>
          <w:szCs w:val="24"/>
          <w:u w:val="single"/>
        </w:rPr>
        <w:t>i</w:t>
      </w:r>
      <w:r w:rsidRPr="00F2305F">
        <w:rPr>
          <w:rFonts w:ascii="Times New Roman" w:hAnsi="Times New Roman"/>
          <w:bCs/>
          <w:i/>
          <w:spacing w:val="1"/>
          <w:sz w:val="24"/>
          <w:szCs w:val="24"/>
          <w:u w:val="single"/>
        </w:rPr>
        <w:t>nd</w:t>
      </w:r>
      <w:r w:rsidRPr="00F2305F">
        <w:rPr>
          <w:rFonts w:ascii="Times New Roman" w:hAnsi="Times New Roman"/>
          <w:bCs/>
          <w:i/>
          <w:sz w:val="24"/>
          <w:szCs w:val="24"/>
          <w:u w:val="single"/>
        </w:rPr>
        <w:t>iv</w:t>
      </w:r>
      <w:r w:rsidRPr="00F2305F">
        <w:rPr>
          <w:rFonts w:ascii="Times New Roman" w:hAnsi="Times New Roman"/>
          <w:bCs/>
          <w:i/>
          <w:spacing w:val="1"/>
          <w:sz w:val="24"/>
          <w:szCs w:val="24"/>
          <w:u w:val="single"/>
        </w:rPr>
        <w:t>i</w:t>
      </w:r>
      <w:r w:rsidRPr="00F2305F">
        <w:rPr>
          <w:rFonts w:ascii="Times New Roman" w:hAnsi="Times New Roman"/>
          <w:bCs/>
          <w:i/>
          <w:spacing w:val="-4"/>
          <w:sz w:val="24"/>
          <w:szCs w:val="24"/>
          <w:u w:val="single"/>
        </w:rPr>
        <w:t>d</w:t>
      </w:r>
      <w:r w:rsidRPr="00F2305F">
        <w:rPr>
          <w:rFonts w:ascii="Times New Roman" w:hAnsi="Times New Roman"/>
          <w:bCs/>
          <w:i/>
          <w:spacing w:val="1"/>
          <w:sz w:val="24"/>
          <w:szCs w:val="24"/>
          <w:u w:val="single"/>
        </w:rPr>
        <w:t>u</w:t>
      </w:r>
      <w:r w:rsidRPr="00F2305F">
        <w:rPr>
          <w:rFonts w:ascii="Times New Roman" w:hAnsi="Times New Roman"/>
          <w:bCs/>
          <w:i/>
          <w:sz w:val="24"/>
          <w:szCs w:val="24"/>
          <w:u w:val="single"/>
        </w:rPr>
        <w:t>a</w:t>
      </w:r>
      <w:r w:rsidRPr="00F2305F">
        <w:rPr>
          <w:rFonts w:ascii="Times New Roman" w:hAnsi="Times New Roman"/>
          <w:bCs/>
          <w:i/>
          <w:spacing w:val="-4"/>
          <w:sz w:val="24"/>
          <w:szCs w:val="24"/>
          <w:u w:val="single"/>
        </w:rPr>
        <w:t>l</w:t>
      </w:r>
      <w:r w:rsidRPr="00F2305F">
        <w:rPr>
          <w:rFonts w:ascii="Times New Roman" w:hAnsi="Times New Roman"/>
          <w:bCs/>
          <w:i/>
          <w:sz w:val="24"/>
          <w:szCs w:val="24"/>
          <w:u w:val="single"/>
        </w:rPr>
        <w:t>s</w:t>
      </w:r>
    </w:p>
    <w:p w14:paraId="68EF9E8C" w14:textId="77777777" w:rsidR="00B13C2A" w:rsidRPr="00F2305F" w:rsidRDefault="00B13C2A" w:rsidP="00903D60">
      <w:pPr>
        <w:rPr>
          <w:rFonts w:ascii="Times New Roman" w:hAnsi="Times New Roman"/>
          <w:sz w:val="24"/>
          <w:szCs w:val="24"/>
        </w:rPr>
      </w:pPr>
      <w:r w:rsidRPr="00F2305F">
        <w:rPr>
          <w:rFonts w:ascii="Times New Roman" w:hAnsi="Times New Roman"/>
          <w:spacing w:val="1"/>
          <w:sz w:val="24"/>
          <w:szCs w:val="24"/>
        </w:rPr>
        <w:t>S</w:t>
      </w:r>
      <w:r w:rsidRPr="00F2305F">
        <w:rPr>
          <w:rFonts w:ascii="Times New Roman" w:hAnsi="Times New Roman"/>
          <w:spacing w:val="5"/>
          <w:sz w:val="24"/>
          <w:szCs w:val="24"/>
        </w:rPr>
        <w:t>t</w:t>
      </w:r>
      <w:r w:rsidRPr="00F2305F">
        <w:rPr>
          <w:rFonts w:ascii="Times New Roman" w:hAnsi="Times New Roman"/>
          <w:spacing w:val="-6"/>
          <w:sz w:val="24"/>
          <w:szCs w:val="24"/>
        </w:rPr>
        <w:t>a</w:t>
      </w:r>
      <w:r w:rsidRPr="00F2305F">
        <w:rPr>
          <w:rFonts w:ascii="Times New Roman" w:hAnsi="Times New Roman"/>
          <w:spacing w:val="5"/>
          <w:sz w:val="24"/>
          <w:szCs w:val="24"/>
        </w:rPr>
        <w:t>t</w:t>
      </w:r>
      <w:r w:rsidRPr="00F2305F">
        <w:rPr>
          <w:rFonts w:ascii="Times New Roman" w:hAnsi="Times New Roman"/>
          <w:sz w:val="24"/>
          <w:szCs w:val="24"/>
        </w:rPr>
        <w:t>e</w:t>
      </w:r>
      <w:r w:rsidRPr="00F2305F">
        <w:rPr>
          <w:rFonts w:ascii="Times New Roman" w:hAnsi="Times New Roman"/>
          <w:spacing w:val="-8"/>
          <w:sz w:val="24"/>
          <w:szCs w:val="24"/>
        </w:rPr>
        <w:t xml:space="preserve"> </w:t>
      </w:r>
      <w:r w:rsidRPr="00F2305F">
        <w:rPr>
          <w:rFonts w:ascii="Times New Roman" w:hAnsi="Times New Roman"/>
          <w:spacing w:val="5"/>
          <w:sz w:val="24"/>
          <w:szCs w:val="24"/>
        </w:rPr>
        <w:t>o</w:t>
      </w:r>
      <w:r w:rsidRPr="00F2305F">
        <w:rPr>
          <w:rFonts w:ascii="Times New Roman" w:hAnsi="Times New Roman"/>
          <w:sz w:val="24"/>
          <w:szCs w:val="24"/>
        </w:rPr>
        <w:t>r</w:t>
      </w:r>
      <w:r w:rsidRPr="00F2305F">
        <w:rPr>
          <w:rFonts w:ascii="Times New Roman" w:hAnsi="Times New Roman"/>
          <w:spacing w:val="4"/>
          <w:sz w:val="24"/>
          <w:szCs w:val="24"/>
        </w:rPr>
        <w:t xml:space="preserve"> </w:t>
      </w:r>
      <w:r w:rsidRPr="00F2305F">
        <w:rPr>
          <w:rFonts w:ascii="Times New Roman" w:hAnsi="Times New Roman"/>
          <w:spacing w:val="-8"/>
          <w:sz w:val="24"/>
          <w:szCs w:val="24"/>
        </w:rPr>
        <w:t>f</w:t>
      </w:r>
      <w:r w:rsidRPr="00F2305F">
        <w:rPr>
          <w:rFonts w:ascii="Times New Roman" w:hAnsi="Times New Roman"/>
          <w:spacing w:val="-1"/>
          <w:sz w:val="24"/>
          <w:szCs w:val="24"/>
        </w:rPr>
        <w:t>e</w:t>
      </w:r>
      <w:r w:rsidRPr="00F2305F">
        <w:rPr>
          <w:rFonts w:ascii="Times New Roman" w:hAnsi="Times New Roman"/>
          <w:sz w:val="24"/>
          <w:szCs w:val="24"/>
        </w:rPr>
        <w:t>d</w:t>
      </w:r>
      <w:r w:rsidRPr="00F2305F">
        <w:rPr>
          <w:rFonts w:ascii="Times New Roman" w:hAnsi="Times New Roman"/>
          <w:spacing w:val="-1"/>
          <w:sz w:val="24"/>
          <w:szCs w:val="24"/>
        </w:rPr>
        <w:t>e</w:t>
      </w:r>
      <w:r w:rsidRPr="00F2305F">
        <w:rPr>
          <w:rFonts w:ascii="Times New Roman" w:hAnsi="Times New Roman"/>
          <w:spacing w:val="1"/>
          <w:sz w:val="24"/>
          <w:szCs w:val="24"/>
        </w:rPr>
        <w:t>r</w:t>
      </w:r>
      <w:r w:rsidRPr="00F2305F">
        <w:rPr>
          <w:rFonts w:ascii="Times New Roman" w:hAnsi="Times New Roman"/>
          <w:spacing w:val="4"/>
          <w:sz w:val="24"/>
          <w:szCs w:val="24"/>
        </w:rPr>
        <w:t>a</w:t>
      </w:r>
      <w:r w:rsidRPr="00F2305F">
        <w:rPr>
          <w:rFonts w:ascii="Times New Roman" w:hAnsi="Times New Roman"/>
          <w:sz w:val="24"/>
          <w:szCs w:val="24"/>
        </w:rPr>
        <w:t>l</w:t>
      </w:r>
      <w:r w:rsidRPr="00F2305F">
        <w:rPr>
          <w:rFonts w:ascii="Times New Roman" w:hAnsi="Times New Roman"/>
          <w:spacing w:val="-2"/>
          <w:sz w:val="24"/>
          <w:szCs w:val="24"/>
        </w:rPr>
        <w:t xml:space="preserve"> </w:t>
      </w:r>
      <w:r w:rsidRPr="00F2305F">
        <w:rPr>
          <w:rFonts w:ascii="Times New Roman" w:hAnsi="Times New Roman"/>
          <w:spacing w:val="-4"/>
          <w:sz w:val="24"/>
          <w:szCs w:val="24"/>
        </w:rPr>
        <w:t>l</w:t>
      </w:r>
      <w:r w:rsidRPr="00F2305F">
        <w:rPr>
          <w:rFonts w:ascii="Times New Roman" w:hAnsi="Times New Roman"/>
          <w:spacing w:val="-1"/>
          <w:sz w:val="24"/>
          <w:szCs w:val="24"/>
        </w:rPr>
        <w:t>a</w:t>
      </w:r>
      <w:r w:rsidRPr="00F2305F">
        <w:rPr>
          <w:rFonts w:ascii="Times New Roman" w:hAnsi="Times New Roman"/>
          <w:sz w:val="24"/>
          <w:szCs w:val="24"/>
        </w:rPr>
        <w:t>w</w:t>
      </w:r>
      <w:r w:rsidRPr="00F2305F">
        <w:rPr>
          <w:rFonts w:ascii="Times New Roman" w:hAnsi="Times New Roman"/>
          <w:spacing w:val="6"/>
          <w:sz w:val="24"/>
          <w:szCs w:val="24"/>
        </w:rPr>
        <w:t xml:space="preserve"> </w:t>
      </w:r>
      <w:r w:rsidRPr="00F2305F">
        <w:rPr>
          <w:rFonts w:ascii="Times New Roman" w:hAnsi="Times New Roman"/>
          <w:spacing w:val="-4"/>
          <w:sz w:val="24"/>
          <w:szCs w:val="24"/>
        </w:rPr>
        <w:t>m</w:t>
      </w:r>
      <w:r w:rsidRPr="00F2305F">
        <w:rPr>
          <w:rFonts w:ascii="Times New Roman" w:hAnsi="Times New Roman"/>
          <w:spacing w:val="4"/>
          <w:sz w:val="24"/>
          <w:szCs w:val="24"/>
        </w:rPr>
        <w:t>a</w:t>
      </w:r>
      <w:r w:rsidRPr="00F2305F">
        <w:rPr>
          <w:rFonts w:ascii="Times New Roman" w:hAnsi="Times New Roman"/>
          <w:sz w:val="24"/>
          <w:szCs w:val="24"/>
        </w:rPr>
        <w:t>y</w:t>
      </w:r>
      <w:r w:rsidRPr="00F2305F">
        <w:rPr>
          <w:rFonts w:ascii="Times New Roman" w:hAnsi="Times New Roman"/>
          <w:spacing w:val="-4"/>
          <w:sz w:val="24"/>
          <w:szCs w:val="24"/>
        </w:rPr>
        <w:t xml:space="preserve"> </w:t>
      </w:r>
      <w:r w:rsidRPr="00F2305F">
        <w:rPr>
          <w:rFonts w:ascii="Times New Roman" w:hAnsi="Times New Roman"/>
          <w:spacing w:val="-1"/>
          <w:sz w:val="24"/>
          <w:szCs w:val="24"/>
        </w:rPr>
        <w:t>a</w:t>
      </w:r>
      <w:r w:rsidRPr="00F2305F">
        <w:rPr>
          <w:rFonts w:ascii="Times New Roman" w:hAnsi="Times New Roman"/>
          <w:sz w:val="24"/>
          <w:szCs w:val="24"/>
        </w:rPr>
        <w:t>u</w:t>
      </w:r>
      <w:r w:rsidRPr="00F2305F">
        <w:rPr>
          <w:rFonts w:ascii="Times New Roman" w:hAnsi="Times New Roman"/>
          <w:spacing w:val="5"/>
          <w:sz w:val="24"/>
          <w:szCs w:val="24"/>
        </w:rPr>
        <w:t>t</w:t>
      </w:r>
      <w:r w:rsidRPr="00F2305F">
        <w:rPr>
          <w:rFonts w:ascii="Times New Roman" w:hAnsi="Times New Roman"/>
          <w:spacing w:val="-5"/>
          <w:sz w:val="24"/>
          <w:szCs w:val="24"/>
        </w:rPr>
        <w:t>h</w:t>
      </w:r>
      <w:r w:rsidRPr="00F2305F">
        <w:rPr>
          <w:rFonts w:ascii="Times New Roman" w:hAnsi="Times New Roman"/>
          <w:spacing w:val="5"/>
          <w:sz w:val="24"/>
          <w:szCs w:val="24"/>
        </w:rPr>
        <w:t>o</w:t>
      </w:r>
      <w:r w:rsidRPr="00F2305F">
        <w:rPr>
          <w:rFonts w:ascii="Times New Roman" w:hAnsi="Times New Roman"/>
          <w:spacing w:val="6"/>
          <w:sz w:val="24"/>
          <w:szCs w:val="24"/>
        </w:rPr>
        <w:t>r</w:t>
      </w:r>
      <w:r w:rsidRPr="00F2305F">
        <w:rPr>
          <w:rFonts w:ascii="Times New Roman" w:hAnsi="Times New Roman"/>
          <w:spacing w:val="-9"/>
          <w:sz w:val="24"/>
          <w:szCs w:val="24"/>
        </w:rPr>
        <w:t>i</w:t>
      </w:r>
      <w:r w:rsidRPr="00F2305F">
        <w:rPr>
          <w:rFonts w:ascii="Times New Roman" w:hAnsi="Times New Roman"/>
          <w:spacing w:val="-1"/>
          <w:sz w:val="24"/>
          <w:szCs w:val="24"/>
        </w:rPr>
        <w:t>z</w:t>
      </w:r>
      <w:r w:rsidRPr="00F2305F">
        <w:rPr>
          <w:rFonts w:ascii="Times New Roman" w:hAnsi="Times New Roman"/>
          <w:sz w:val="24"/>
          <w:szCs w:val="24"/>
        </w:rPr>
        <w:t>e</w:t>
      </w:r>
      <w:r w:rsidRPr="00F2305F">
        <w:rPr>
          <w:rFonts w:ascii="Times New Roman" w:hAnsi="Times New Roman"/>
          <w:spacing w:val="1"/>
          <w:sz w:val="24"/>
          <w:szCs w:val="24"/>
        </w:rPr>
        <w:t xml:space="preserve"> </w:t>
      </w:r>
      <w:r w:rsidRPr="00F2305F">
        <w:rPr>
          <w:rFonts w:ascii="Times New Roman" w:hAnsi="Times New Roman"/>
          <w:spacing w:val="5"/>
          <w:sz w:val="24"/>
          <w:szCs w:val="24"/>
        </w:rPr>
        <w:t>t</w:t>
      </w:r>
      <w:r w:rsidRPr="00F2305F">
        <w:rPr>
          <w:rFonts w:ascii="Times New Roman" w:hAnsi="Times New Roman"/>
          <w:spacing w:val="-5"/>
          <w:sz w:val="24"/>
          <w:szCs w:val="24"/>
        </w:rPr>
        <w:t>h</w:t>
      </w:r>
      <w:r w:rsidRPr="00F2305F">
        <w:rPr>
          <w:rFonts w:ascii="Times New Roman" w:hAnsi="Times New Roman"/>
          <w:sz w:val="24"/>
          <w:szCs w:val="24"/>
        </w:rPr>
        <w:t>e</w:t>
      </w:r>
      <w:r w:rsidRPr="00F2305F">
        <w:rPr>
          <w:rFonts w:ascii="Times New Roman" w:hAnsi="Times New Roman"/>
          <w:spacing w:val="1"/>
          <w:sz w:val="24"/>
          <w:szCs w:val="24"/>
        </w:rPr>
        <w:t xml:space="preserve"> </w:t>
      </w:r>
      <w:r w:rsidRPr="00F2305F">
        <w:rPr>
          <w:rFonts w:ascii="Times New Roman" w:hAnsi="Times New Roman"/>
          <w:spacing w:val="2"/>
          <w:sz w:val="24"/>
          <w:szCs w:val="24"/>
        </w:rPr>
        <w:t>s</w:t>
      </w:r>
      <w:r w:rsidRPr="00F2305F">
        <w:rPr>
          <w:rFonts w:ascii="Times New Roman" w:hAnsi="Times New Roman"/>
          <w:spacing w:val="-5"/>
          <w:sz w:val="24"/>
          <w:szCs w:val="24"/>
        </w:rPr>
        <w:t>h</w:t>
      </w:r>
      <w:r w:rsidRPr="00F2305F">
        <w:rPr>
          <w:rFonts w:ascii="Times New Roman" w:hAnsi="Times New Roman"/>
          <w:spacing w:val="-1"/>
          <w:sz w:val="24"/>
          <w:szCs w:val="24"/>
        </w:rPr>
        <w:t>a</w:t>
      </w:r>
      <w:r w:rsidRPr="00F2305F">
        <w:rPr>
          <w:rFonts w:ascii="Times New Roman" w:hAnsi="Times New Roman"/>
          <w:spacing w:val="6"/>
          <w:sz w:val="24"/>
          <w:szCs w:val="24"/>
        </w:rPr>
        <w:t>r</w:t>
      </w:r>
      <w:r w:rsidRPr="00F2305F">
        <w:rPr>
          <w:rFonts w:ascii="Times New Roman" w:hAnsi="Times New Roman"/>
          <w:spacing w:val="-4"/>
          <w:sz w:val="24"/>
          <w:szCs w:val="24"/>
        </w:rPr>
        <w:t>i</w:t>
      </w:r>
      <w:r w:rsidRPr="00F2305F">
        <w:rPr>
          <w:rFonts w:ascii="Times New Roman" w:hAnsi="Times New Roman"/>
          <w:spacing w:val="-5"/>
          <w:sz w:val="24"/>
          <w:szCs w:val="24"/>
        </w:rPr>
        <w:t>n</w:t>
      </w:r>
      <w:r w:rsidRPr="00F2305F">
        <w:rPr>
          <w:rFonts w:ascii="Times New Roman" w:hAnsi="Times New Roman"/>
          <w:sz w:val="24"/>
          <w:szCs w:val="24"/>
        </w:rPr>
        <w:t>g</w:t>
      </w:r>
      <w:r w:rsidRPr="00F2305F">
        <w:rPr>
          <w:rFonts w:ascii="Times New Roman" w:hAnsi="Times New Roman"/>
          <w:spacing w:val="5"/>
          <w:sz w:val="24"/>
          <w:szCs w:val="24"/>
        </w:rPr>
        <w:t xml:space="preserve"> o</w:t>
      </w:r>
      <w:r w:rsidRPr="00F2305F">
        <w:rPr>
          <w:rFonts w:ascii="Times New Roman" w:hAnsi="Times New Roman"/>
          <w:sz w:val="24"/>
          <w:szCs w:val="24"/>
        </w:rPr>
        <w:t>f</w:t>
      </w:r>
      <w:r w:rsidRPr="00F2305F">
        <w:rPr>
          <w:rFonts w:ascii="Times New Roman" w:hAnsi="Times New Roman"/>
          <w:spacing w:val="-1"/>
          <w:sz w:val="24"/>
          <w:szCs w:val="24"/>
        </w:rPr>
        <w:t xml:space="preserve"> </w:t>
      </w:r>
      <w:r w:rsidRPr="00F2305F">
        <w:rPr>
          <w:rFonts w:ascii="Times New Roman" w:hAnsi="Times New Roman"/>
          <w:sz w:val="24"/>
          <w:szCs w:val="24"/>
        </w:rPr>
        <w:t>not-public data</w:t>
      </w:r>
      <w:r w:rsidRPr="00F2305F">
        <w:rPr>
          <w:rFonts w:ascii="Times New Roman" w:hAnsi="Times New Roman"/>
          <w:spacing w:val="1"/>
          <w:sz w:val="24"/>
          <w:szCs w:val="24"/>
        </w:rPr>
        <w:t xml:space="preserve"> </w:t>
      </w:r>
      <w:r w:rsidRPr="00F2305F">
        <w:rPr>
          <w:rFonts w:ascii="Times New Roman" w:hAnsi="Times New Roman"/>
          <w:spacing w:val="-4"/>
          <w:sz w:val="24"/>
          <w:szCs w:val="24"/>
        </w:rPr>
        <w:t>i</w:t>
      </w:r>
      <w:r w:rsidRPr="00F2305F">
        <w:rPr>
          <w:rFonts w:ascii="Times New Roman" w:hAnsi="Times New Roman"/>
          <w:sz w:val="24"/>
          <w:szCs w:val="24"/>
        </w:rPr>
        <w:t>n</w:t>
      </w:r>
      <w:r w:rsidRPr="00F2305F">
        <w:rPr>
          <w:rFonts w:ascii="Times New Roman" w:hAnsi="Times New Roman"/>
          <w:spacing w:val="-3"/>
          <w:sz w:val="24"/>
          <w:szCs w:val="24"/>
        </w:rPr>
        <w:t xml:space="preserve"> </w:t>
      </w:r>
      <w:r w:rsidRPr="00F2305F">
        <w:rPr>
          <w:rFonts w:ascii="Times New Roman" w:hAnsi="Times New Roman"/>
          <w:spacing w:val="-2"/>
          <w:sz w:val="24"/>
          <w:szCs w:val="24"/>
        </w:rPr>
        <w:t>s</w:t>
      </w:r>
      <w:r w:rsidRPr="00F2305F">
        <w:rPr>
          <w:rFonts w:ascii="Times New Roman" w:hAnsi="Times New Roman"/>
          <w:spacing w:val="5"/>
          <w:sz w:val="24"/>
          <w:szCs w:val="24"/>
        </w:rPr>
        <w:t>p</w:t>
      </w:r>
      <w:r w:rsidRPr="00F2305F">
        <w:rPr>
          <w:rFonts w:ascii="Times New Roman" w:hAnsi="Times New Roman"/>
          <w:spacing w:val="-1"/>
          <w:sz w:val="24"/>
          <w:szCs w:val="24"/>
        </w:rPr>
        <w:t>e</w:t>
      </w:r>
      <w:r w:rsidRPr="00F2305F">
        <w:rPr>
          <w:rFonts w:ascii="Times New Roman" w:hAnsi="Times New Roman"/>
          <w:spacing w:val="4"/>
          <w:sz w:val="24"/>
          <w:szCs w:val="24"/>
        </w:rPr>
        <w:t>c</w:t>
      </w:r>
      <w:r w:rsidRPr="00F2305F">
        <w:rPr>
          <w:rFonts w:ascii="Times New Roman" w:hAnsi="Times New Roman"/>
          <w:spacing w:val="-4"/>
          <w:sz w:val="24"/>
          <w:szCs w:val="24"/>
        </w:rPr>
        <w:t>i</w:t>
      </w:r>
      <w:r w:rsidRPr="00F2305F">
        <w:rPr>
          <w:rFonts w:ascii="Times New Roman" w:hAnsi="Times New Roman"/>
          <w:spacing w:val="1"/>
          <w:sz w:val="24"/>
          <w:szCs w:val="24"/>
        </w:rPr>
        <w:t>f</w:t>
      </w:r>
      <w:r w:rsidRPr="00F2305F">
        <w:rPr>
          <w:rFonts w:ascii="Times New Roman" w:hAnsi="Times New Roman"/>
          <w:spacing w:val="-4"/>
          <w:sz w:val="24"/>
          <w:szCs w:val="24"/>
        </w:rPr>
        <w:t>i</w:t>
      </w:r>
      <w:r w:rsidRPr="00F2305F">
        <w:rPr>
          <w:rFonts w:ascii="Times New Roman" w:hAnsi="Times New Roman"/>
          <w:sz w:val="24"/>
          <w:szCs w:val="24"/>
        </w:rPr>
        <w:t>c</w:t>
      </w:r>
      <w:r w:rsidRPr="00F2305F">
        <w:rPr>
          <w:rFonts w:ascii="Times New Roman" w:hAnsi="Times New Roman"/>
          <w:spacing w:val="1"/>
          <w:sz w:val="24"/>
          <w:szCs w:val="24"/>
        </w:rPr>
        <w:t xml:space="preserve"> </w:t>
      </w:r>
      <w:r w:rsidRPr="00F2305F">
        <w:rPr>
          <w:rFonts w:ascii="Times New Roman" w:hAnsi="Times New Roman"/>
          <w:spacing w:val="4"/>
          <w:sz w:val="24"/>
          <w:szCs w:val="24"/>
        </w:rPr>
        <w:t>c</w:t>
      </w:r>
      <w:r w:rsidRPr="00F2305F">
        <w:rPr>
          <w:rFonts w:ascii="Times New Roman" w:hAnsi="Times New Roman"/>
          <w:spacing w:val="-4"/>
          <w:sz w:val="24"/>
          <w:szCs w:val="24"/>
        </w:rPr>
        <w:t>i</w:t>
      </w:r>
      <w:r w:rsidRPr="00F2305F">
        <w:rPr>
          <w:rFonts w:ascii="Times New Roman" w:hAnsi="Times New Roman"/>
          <w:spacing w:val="1"/>
          <w:sz w:val="24"/>
          <w:szCs w:val="24"/>
        </w:rPr>
        <w:t>r</w:t>
      </w:r>
      <w:r w:rsidRPr="00F2305F">
        <w:rPr>
          <w:rFonts w:ascii="Times New Roman" w:hAnsi="Times New Roman"/>
          <w:spacing w:val="-1"/>
          <w:sz w:val="24"/>
          <w:szCs w:val="24"/>
        </w:rPr>
        <w:t>c</w:t>
      </w:r>
      <w:r w:rsidRPr="00F2305F">
        <w:rPr>
          <w:rFonts w:ascii="Times New Roman" w:hAnsi="Times New Roman"/>
          <w:spacing w:val="5"/>
          <w:sz w:val="24"/>
          <w:szCs w:val="24"/>
        </w:rPr>
        <w:t>u</w:t>
      </w:r>
      <w:r w:rsidRPr="00F2305F">
        <w:rPr>
          <w:rFonts w:ascii="Times New Roman" w:hAnsi="Times New Roman"/>
          <w:spacing w:val="-4"/>
          <w:sz w:val="24"/>
          <w:szCs w:val="24"/>
        </w:rPr>
        <w:t>m</w:t>
      </w:r>
      <w:r w:rsidRPr="00F2305F">
        <w:rPr>
          <w:rFonts w:ascii="Times New Roman" w:hAnsi="Times New Roman"/>
          <w:spacing w:val="-2"/>
          <w:sz w:val="24"/>
          <w:szCs w:val="24"/>
        </w:rPr>
        <w:t>s</w:t>
      </w:r>
      <w:r w:rsidRPr="00F2305F">
        <w:rPr>
          <w:rFonts w:ascii="Times New Roman" w:hAnsi="Times New Roman"/>
          <w:spacing w:val="5"/>
          <w:sz w:val="24"/>
          <w:szCs w:val="24"/>
        </w:rPr>
        <w:t>t</w:t>
      </w:r>
      <w:r w:rsidRPr="00F2305F">
        <w:rPr>
          <w:rFonts w:ascii="Times New Roman" w:hAnsi="Times New Roman"/>
          <w:spacing w:val="-1"/>
          <w:sz w:val="24"/>
          <w:szCs w:val="24"/>
        </w:rPr>
        <w:t>a</w:t>
      </w:r>
      <w:r w:rsidRPr="00F2305F">
        <w:rPr>
          <w:rFonts w:ascii="Times New Roman" w:hAnsi="Times New Roman"/>
          <w:spacing w:val="-5"/>
          <w:sz w:val="24"/>
          <w:szCs w:val="24"/>
        </w:rPr>
        <w:t>n</w:t>
      </w:r>
      <w:r w:rsidRPr="00F2305F">
        <w:rPr>
          <w:rFonts w:ascii="Times New Roman" w:hAnsi="Times New Roman"/>
          <w:spacing w:val="4"/>
          <w:sz w:val="24"/>
          <w:szCs w:val="24"/>
        </w:rPr>
        <w:t>c</w:t>
      </w:r>
      <w:r w:rsidRPr="00F2305F">
        <w:rPr>
          <w:rFonts w:ascii="Times New Roman" w:hAnsi="Times New Roman"/>
          <w:spacing w:val="-1"/>
          <w:sz w:val="24"/>
          <w:szCs w:val="24"/>
        </w:rPr>
        <w:t>e</w:t>
      </w:r>
      <w:r w:rsidRPr="00F2305F">
        <w:rPr>
          <w:rFonts w:ascii="Times New Roman" w:hAnsi="Times New Roman"/>
          <w:spacing w:val="-2"/>
          <w:sz w:val="24"/>
          <w:szCs w:val="24"/>
        </w:rPr>
        <w:t>s</w:t>
      </w:r>
      <w:r w:rsidRPr="00F2305F">
        <w:rPr>
          <w:rFonts w:ascii="Times New Roman" w:hAnsi="Times New Roman"/>
          <w:sz w:val="24"/>
          <w:szCs w:val="24"/>
        </w:rPr>
        <w:t xml:space="preserve">. </w:t>
      </w:r>
      <w:r w:rsidRPr="00F2305F">
        <w:rPr>
          <w:rFonts w:ascii="Times New Roman" w:hAnsi="Times New Roman"/>
          <w:spacing w:val="12"/>
          <w:sz w:val="24"/>
          <w:szCs w:val="24"/>
        </w:rPr>
        <w:t xml:space="preserve"> </w:t>
      </w:r>
      <w:r w:rsidRPr="00F2305F">
        <w:rPr>
          <w:rFonts w:ascii="Times New Roman" w:hAnsi="Times New Roman"/>
          <w:sz w:val="24"/>
          <w:szCs w:val="24"/>
        </w:rPr>
        <w:t>Not-public data</w:t>
      </w:r>
      <w:r w:rsidRPr="00F2305F">
        <w:rPr>
          <w:rFonts w:ascii="Times New Roman" w:hAnsi="Times New Roman"/>
          <w:spacing w:val="1"/>
          <w:sz w:val="24"/>
          <w:szCs w:val="24"/>
        </w:rPr>
        <w:t xml:space="preserve"> </w:t>
      </w:r>
      <w:r w:rsidRPr="00F2305F">
        <w:rPr>
          <w:rFonts w:ascii="Times New Roman" w:hAnsi="Times New Roman"/>
          <w:spacing w:val="-9"/>
          <w:sz w:val="24"/>
          <w:szCs w:val="24"/>
        </w:rPr>
        <w:t>m</w:t>
      </w:r>
      <w:r w:rsidRPr="00F2305F">
        <w:rPr>
          <w:rFonts w:ascii="Times New Roman" w:hAnsi="Times New Roman"/>
          <w:spacing w:val="4"/>
          <w:sz w:val="24"/>
          <w:szCs w:val="24"/>
        </w:rPr>
        <w:t>a</w:t>
      </w:r>
      <w:r w:rsidRPr="00F2305F">
        <w:rPr>
          <w:rFonts w:ascii="Times New Roman" w:hAnsi="Times New Roman"/>
          <w:sz w:val="24"/>
          <w:szCs w:val="24"/>
        </w:rPr>
        <w:t>y</w:t>
      </w:r>
      <w:r w:rsidRPr="00F2305F">
        <w:rPr>
          <w:rFonts w:ascii="Times New Roman" w:hAnsi="Times New Roman"/>
          <w:spacing w:val="2"/>
          <w:sz w:val="24"/>
          <w:szCs w:val="24"/>
        </w:rPr>
        <w:t xml:space="preserve"> </w:t>
      </w:r>
      <w:r w:rsidRPr="00F2305F">
        <w:rPr>
          <w:rFonts w:ascii="Times New Roman" w:hAnsi="Times New Roman"/>
          <w:spacing w:val="-5"/>
          <w:sz w:val="24"/>
          <w:szCs w:val="24"/>
        </w:rPr>
        <w:t>b</w:t>
      </w:r>
      <w:r w:rsidRPr="00F2305F">
        <w:rPr>
          <w:rFonts w:ascii="Times New Roman" w:hAnsi="Times New Roman"/>
          <w:sz w:val="24"/>
          <w:szCs w:val="24"/>
        </w:rPr>
        <w:t>e</w:t>
      </w:r>
      <w:r w:rsidRPr="00F2305F">
        <w:rPr>
          <w:rFonts w:ascii="Times New Roman" w:hAnsi="Times New Roman"/>
          <w:spacing w:val="1"/>
          <w:sz w:val="24"/>
          <w:szCs w:val="24"/>
        </w:rPr>
        <w:t xml:space="preserve"> </w:t>
      </w:r>
      <w:r w:rsidRPr="00F2305F">
        <w:rPr>
          <w:rFonts w:ascii="Times New Roman" w:hAnsi="Times New Roman"/>
          <w:spacing w:val="2"/>
          <w:sz w:val="24"/>
          <w:szCs w:val="24"/>
        </w:rPr>
        <w:t>s</w:t>
      </w:r>
      <w:r w:rsidRPr="00F2305F">
        <w:rPr>
          <w:rFonts w:ascii="Times New Roman" w:hAnsi="Times New Roman"/>
          <w:spacing w:val="-5"/>
          <w:sz w:val="24"/>
          <w:szCs w:val="24"/>
        </w:rPr>
        <w:t>h</w:t>
      </w:r>
      <w:r w:rsidRPr="00F2305F">
        <w:rPr>
          <w:rFonts w:ascii="Times New Roman" w:hAnsi="Times New Roman"/>
          <w:spacing w:val="-1"/>
          <w:sz w:val="24"/>
          <w:szCs w:val="24"/>
        </w:rPr>
        <w:t>a</w:t>
      </w:r>
      <w:r w:rsidRPr="00F2305F">
        <w:rPr>
          <w:rFonts w:ascii="Times New Roman" w:hAnsi="Times New Roman"/>
          <w:spacing w:val="1"/>
          <w:sz w:val="24"/>
          <w:szCs w:val="24"/>
        </w:rPr>
        <w:t>r</w:t>
      </w:r>
      <w:r w:rsidRPr="00F2305F">
        <w:rPr>
          <w:rFonts w:ascii="Times New Roman" w:hAnsi="Times New Roman"/>
          <w:spacing w:val="-1"/>
          <w:sz w:val="24"/>
          <w:szCs w:val="24"/>
        </w:rPr>
        <w:t>e</w:t>
      </w:r>
      <w:r w:rsidRPr="00F2305F">
        <w:rPr>
          <w:rFonts w:ascii="Times New Roman" w:hAnsi="Times New Roman"/>
          <w:sz w:val="24"/>
          <w:szCs w:val="24"/>
        </w:rPr>
        <w:t>d</w:t>
      </w:r>
      <w:r w:rsidRPr="00F2305F">
        <w:rPr>
          <w:rFonts w:ascii="Times New Roman" w:hAnsi="Times New Roman"/>
          <w:spacing w:val="2"/>
          <w:sz w:val="24"/>
          <w:szCs w:val="24"/>
        </w:rPr>
        <w:t xml:space="preserve"> </w:t>
      </w:r>
      <w:r w:rsidRPr="00F2305F">
        <w:rPr>
          <w:rFonts w:ascii="Times New Roman" w:hAnsi="Times New Roman"/>
          <w:spacing w:val="4"/>
          <w:sz w:val="24"/>
          <w:szCs w:val="24"/>
        </w:rPr>
        <w:t>w</w:t>
      </w:r>
      <w:r w:rsidRPr="00F2305F">
        <w:rPr>
          <w:rFonts w:ascii="Times New Roman" w:hAnsi="Times New Roman"/>
          <w:spacing w:val="-9"/>
          <w:sz w:val="24"/>
          <w:szCs w:val="24"/>
        </w:rPr>
        <w:t>i</w:t>
      </w:r>
      <w:r w:rsidRPr="00F2305F">
        <w:rPr>
          <w:rFonts w:ascii="Times New Roman" w:hAnsi="Times New Roman"/>
          <w:spacing w:val="5"/>
          <w:sz w:val="24"/>
          <w:szCs w:val="24"/>
        </w:rPr>
        <w:t>t</w:t>
      </w:r>
      <w:r w:rsidRPr="00F2305F">
        <w:rPr>
          <w:rFonts w:ascii="Times New Roman" w:hAnsi="Times New Roman"/>
          <w:sz w:val="24"/>
          <w:szCs w:val="24"/>
        </w:rPr>
        <w:t>h</w:t>
      </w:r>
      <w:r w:rsidRPr="00F2305F">
        <w:rPr>
          <w:rFonts w:ascii="Times New Roman" w:hAnsi="Times New Roman"/>
          <w:spacing w:val="-3"/>
          <w:sz w:val="24"/>
          <w:szCs w:val="24"/>
        </w:rPr>
        <w:t xml:space="preserve"> </w:t>
      </w:r>
      <w:r w:rsidRPr="00F2305F">
        <w:rPr>
          <w:rFonts w:ascii="Times New Roman" w:hAnsi="Times New Roman"/>
          <w:spacing w:val="4"/>
          <w:sz w:val="24"/>
          <w:szCs w:val="24"/>
        </w:rPr>
        <w:t>a</w:t>
      </w:r>
      <w:r w:rsidRPr="00F2305F">
        <w:rPr>
          <w:rFonts w:ascii="Times New Roman" w:hAnsi="Times New Roman"/>
          <w:spacing w:val="-5"/>
          <w:sz w:val="24"/>
          <w:szCs w:val="24"/>
        </w:rPr>
        <w:t>n</w:t>
      </w:r>
      <w:r w:rsidRPr="00F2305F">
        <w:rPr>
          <w:rFonts w:ascii="Times New Roman" w:hAnsi="Times New Roman"/>
          <w:spacing w:val="5"/>
          <w:sz w:val="24"/>
          <w:szCs w:val="24"/>
        </w:rPr>
        <w:t>ot</w:t>
      </w:r>
      <w:r w:rsidRPr="00F2305F">
        <w:rPr>
          <w:rFonts w:ascii="Times New Roman" w:hAnsi="Times New Roman"/>
          <w:spacing w:val="-5"/>
          <w:sz w:val="24"/>
          <w:szCs w:val="24"/>
        </w:rPr>
        <w:t>h</w:t>
      </w:r>
      <w:r w:rsidRPr="00F2305F">
        <w:rPr>
          <w:rFonts w:ascii="Times New Roman" w:hAnsi="Times New Roman"/>
          <w:spacing w:val="-1"/>
          <w:sz w:val="24"/>
          <w:szCs w:val="24"/>
        </w:rPr>
        <w:t>e</w:t>
      </w:r>
      <w:r w:rsidRPr="00F2305F">
        <w:rPr>
          <w:rFonts w:ascii="Times New Roman" w:hAnsi="Times New Roman"/>
          <w:sz w:val="24"/>
          <w:szCs w:val="24"/>
        </w:rPr>
        <w:t>r</w:t>
      </w:r>
      <w:r w:rsidRPr="00F2305F">
        <w:rPr>
          <w:rFonts w:ascii="Times New Roman" w:hAnsi="Times New Roman"/>
          <w:spacing w:val="4"/>
          <w:sz w:val="24"/>
          <w:szCs w:val="24"/>
        </w:rPr>
        <w:t xml:space="preserve"> </w:t>
      </w:r>
      <w:r w:rsidRPr="00F2305F">
        <w:rPr>
          <w:rFonts w:ascii="Times New Roman" w:hAnsi="Times New Roman"/>
          <w:spacing w:val="-1"/>
          <w:sz w:val="24"/>
          <w:szCs w:val="24"/>
        </w:rPr>
        <w:t>e</w:t>
      </w:r>
      <w:r w:rsidRPr="00F2305F">
        <w:rPr>
          <w:rFonts w:ascii="Times New Roman" w:hAnsi="Times New Roman"/>
          <w:spacing w:val="-5"/>
          <w:sz w:val="24"/>
          <w:szCs w:val="24"/>
        </w:rPr>
        <w:t>n</w:t>
      </w:r>
      <w:r w:rsidRPr="00F2305F">
        <w:rPr>
          <w:rFonts w:ascii="Times New Roman" w:hAnsi="Times New Roman"/>
          <w:spacing w:val="5"/>
          <w:sz w:val="24"/>
          <w:szCs w:val="24"/>
        </w:rPr>
        <w:t>t</w:t>
      </w:r>
      <w:r w:rsidRPr="00F2305F">
        <w:rPr>
          <w:rFonts w:ascii="Times New Roman" w:hAnsi="Times New Roman"/>
          <w:spacing w:val="-9"/>
          <w:sz w:val="24"/>
          <w:szCs w:val="24"/>
        </w:rPr>
        <w:t>i</w:t>
      </w:r>
      <w:r w:rsidRPr="00F2305F">
        <w:rPr>
          <w:rFonts w:ascii="Times New Roman" w:hAnsi="Times New Roman"/>
          <w:spacing w:val="10"/>
          <w:sz w:val="24"/>
          <w:szCs w:val="24"/>
        </w:rPr>
        <w:t>t</w:t>
      </w:r>
      <w:r w:rsidRPr="00F2305F">
        <w:rPr>
          <w:rFonts w:ascii="Times New Roman" w:hAnsi="Times New Roman"/>
          <w:sz w:val="24"/>
          <w:szCs w:val="24"/>
        </w:rPr>
        <w:t>y</w:t>
      </w:r>
      <w:r w:rsidRPr="00F2305F">
        <w:rPr>
          <w:rFonts w:ascii="Times New Roman" w:hAnsi="Times New Roman"/>
          <w:spacing w:val="-3"/>
          <w:sz w:val="24"/>
          <w:szCs w:val="24"/>
        </w:rPr>
        <w:t xml:space="preserve"> </w:t>
      </w:r>
      <w:r w:rsidRPr="00F2305F">
        <w:rPr>
          <w:rFonts w:ascii="Times New Roman" w:hAnsi="Times New Roman"/>
          <w:spacing w:val="2"/>
          <w:sz w:val="24"/>
          <w:szCs w:val="24"/>
        </w:rPr>
        <w:t>i</w:t>
      </w:r>
      <w:r w:rsidRPr="00F2305F">
        <w:rPr>
          <w:rFonts w:ascii="Times New Roman" w:hAnsi="Times New Roman"/>
          <w:sz w:val="24"/>
          <w:szCs w:val="24"/>
        </w:rPr>
        <w:t>f</w:t>
      </w:r>
      <w:r w:rsidRPr="00F2305F">
        <w:rPr>
          <w:rFonts w:ascii="Times New Roman" w:hAnsi="Times New Roman"/>
          <w:spacing w:val="-1"/>
          <w:sz w:val="24"/>
          <w:szCs w:val="24"/>
        </w:rPr>
        <w:t xml:space="preserve"> </w:t>
      </w:r>
      <w:r w:rsidRPr="00F2305F">
        <w:rPr>
          <w:rFonts w:ascii="Times New Roman" w:hAnsi="Times New Roman"/>
          <w:sz w:val="24"/>
          <w:szCs w:val="24"/>
        </w:rPr>
        <w:t>a</w:t>
      </w:r>
      <w:r w:rsidRPr="00F2305F">
        <w:rPr>
          <w:rFonts w:ascii="Times New Roman" w:hAnsi="Times New Roman"/>
          <w:spacing w:val="6"/>
          <w:sz w:val="24"/>
          <w:szCs w:val="24"/>
        </w:rPr>
        <w:t xml:space="preserve"> </w:t>
      </w:r>
      <w:r w:rsidRPr="00F2305F">
        <w:rPr>
          <w:rFonts w:ascii="Times New Roman" w:hAnsi="Times New Roman"/>
          <w:spacing w:val="-3"/>
          <w:sz w:val="24"/>
          <w:szCs w:val="24"/>
        </w:rPr>
        <w:t>f</w:t>
      </w:r>
      <w:r w:rsidRPr="00F2305F">
        <w:rPr>
          <w:rFonts w:ascii="Times New Roman" w:hAnsi="Times New Roman"/>
          <w:spacing w:val="-1"/>
          <w:sz w:val="24"/>
          <w:szCs w:val="24"/>
        </w:rPr>
        <w:t>e</w:t>
      </w:r>
      <w:r w:rsidRPr="00F2305F">
        <w:rPr>
          <w:rFonts w:ascii="Times New Roman" w:hAnsi="Times New Roman"/>
          <w:sz w:val="24"/>
          <w:szCs w:val="24"/>
        </w:rPr>
        <w:t>d</w:t>
      </w:r>
      <w:r w:rsidRPr="00F2305F">
        <w:rPr>
          <w:rFonts w:ascii="Times New Roman" w:hAnsi="Times New Roman"/>
          <w:spacing w:val="-1"/>
          <w:sz w:val="24"/>
          <w:szCs w:val="24"/>
        </w:rPr>
        <w:t>e</w:t>
      </w:r>
      <w:r w:rsidRPr="00F2305F">
        <w:rPr>
          <w:rFonts w:ascii="Times New Roman" w:hAnsi="Times New Roman"/>
          <w:spacing w:val="1"/>
          <w:sz w:val="24"/>
          <w:szCs w:val="24"/>
        </w:rPr>
        <w:t>r</w:t>
      </w:r>
      <w:r w:rsidRPr="00F2305F">
        <w:rPr>
          <w:rFonts w:ascii="Times New Roman" w:hAnsi="Times New Roman"/>
          <w:spacing w:val="4"/>
          <w:sz w:val="24"/>
          <w:szCs w:val="24"/>
        </w:rPr>
        <w:t>a</w:t>
      </w:r>
      <w:r w:rsidRPr="00F2305F">
        <w:rPr>
          <w:rFonts w:ascii="Times New Roman" w:hAnsi="Times New Roman"/>
          <w:sz w:val="24"/>
          <w:szCs w:val="24"/>
        </w:rPr>
        <w:t>l</w:t>
      </w:r>
      <w:r w:rsidRPr="00F2305F">
        <w:rPr>
          <w:rFonts w:ascii="Times New Roman" w:hAnsi="Times New Roman"/>
          <w:spacing w:val="-7"/>
          <w:sz w:val="24"/>
          <w:szCs w:val="24"/>
        </w:rPr>
        <w:t xml:space="preserve"> </w:t>
      </w:r>
      <w:r w:rsidRPr="00F2305F">
        <w:rPr>
          <w:rFonts w:ascii="Times New Roman" w:hAnsi="Times New Roman"/>
          <w:spacing w:val="5"/>
          <w:sz w:val="24"/>
          <w:szCs w:val="24"/>
        </w:rPr>
        <w:t>o</w:t>
      </w:r>
      <w:r w:rsidRPr="00F2305F">
        <w:rPr>
          <w:rFonts w:ascii="Times New Roman" w:hAnsi="Times New Roman"/>
          <w:sz w:val="24"/>
          <w:szCs w:val="24"/>
        </w:rPr>
        <w:t>r</w:t>
      </w:r>
      <w:r w:rsidRPr="00F2305F">
        <w:rPr>
          <w:rFonts w:ascii="Times New Roman" w:hAnsi="Times New Roman"/>
          <w:spacing w:val="4"/>
          <w:sz w:val="24"/>
          <w:szCs w:val="24"/>
        </w:rPr>
        <w:t xml:space="preserve"> </w:t>
      </w:r>
      <w:r w:rsidRPr="00F2305F">
        <w:rPr>
          <w:rFonts w:ascii="Times New Roman" w:hAnsi="Times New Roman"/>
          <w:spacing w:val="-7"/>
          <w:sz w:val="24"/>
          <w:szCs w:val="24"/>
        </w:rPr>
        <w:t>s</w:t>
      </w:r>
      <w:r w:rsidRPr="00F2305F">
        <w:rPr>
          <w:rFonts w:ascii="Times New Roman" w:hAnsi="Times New Roman"/>
          <w:spacing w:val="5"/>
          <w:sz w:val="24"/>
          <w:szCs w:val="24"/>
        </w:rPr>
        <w:t>t</w:t>
      </w:r>
      <w:r w:rsidRPr="00F2305F">
        <w:rPr>
          <w:rFonts w:ascii="Times New Roman" w:hAnsi="Times New Roman"/>
          <w:spacing w:val="-6"/>
          <w:sz w:val="24"/>
          <w:szCs w:val="24"/>
        </w:rPr>
        <w:t>a</w:t>
      </w:r>
      <w:r w:rsidRPr="00F2305F">
        <w:rPr>
          <w:rFonts w:ascii="Times New Roman" w:hAnsi="Times New Roman"/>
          <w:spacing w:val="5"/>
          <w:sz w:val="24"/>
          <w:szCs w:val="24"/>
        </w:rPr>
        <w:t>t</w:t>
      </w:r>
      <w:r w:rsidRPr="00F2305F">
        <w:rPr>
          <w:rFonts w:ascii="Times New Roman" w:hAnsi="Times New Roman"/>
          <w:sz w:val="24"/>
          <w:szCs w:val="24"/>
        </w:rPr>
        <w:t>e</w:t>
      </w:r>
      <w:r w:rsidRPr="00F2305F">
        <w:rPr>
          <w:rFonts w:ascii="Times New Roman" w:hAnsi="Times New Roman"/>
          <w:spacing w:val="1"/>
          <w:sz w:val="24"/>
          <w:szCs w:val="24"/>
        </w:rPr>
        <w:t xml:space="preserve"> </w:t>
      </w:r>
      <w:r w:rsidRPr="00F2305F">
        <w:rPr>
          <w:rFonts w:ascii="Times New Roman" w:hAnsi="Times New Roman"/>
          <w:spacing w:val="-9"/>
          <w:sz w:val="24"/>
          <w:szCs w:val="24"/>
        </w:rPr>
        <w:t>l</w:t>
      </w:r>
      <w:r w:rsidRPr="00F2305F">
        <w:rPr>
          <w:rFonts w:ascii="Times New Roman" w:hAnsi="Times New Roman"/>
          <w:spacing w:val="-1"/>
          <w:sz w:val="24"/>
          <w:szCs w:val="24"/>
        </w:rPr>
        <w:t>a</w:t>
      </w:r>
      <w:r w:rsidRPr="00F2305F">
        <w:rPr>
          <w:rFonts w:ascii="Times New Roman" w:hAnsi="Times New Roman"/>
          <w:sz w:val="24"/>
          <w:szCs w:val="24"/>
        </w:rPr>
        <w:t>w</w:t>
      </w:r>
      <w:r w:rsidRPr="00F2305F">
        <w:rPr>
          <w:rFonts w:ascii="Times New Roman" w:hAnsi="Times New Roman"/>
          <w:spacing w:val="2"/>
          <w:sz w:val="24"/>
          <w:szCs w:val="24"/>
        </w:rPr>
        <w:t xml:space="preserve"> </w:t>
      </w:r>
      <w:r w:rsidRPr="00F2305F">
        <w:rPr>
          <w:rFonts w:ascii="Times New Roman" w:hAnsi="Times New Roman"/>
          <w:spacing w:val="4"/>
          <w:sz w:val="24"/>
          <w:szCs w:val="24"/>
        </w:rPr>
        <w:t>a</w:t>
      </w:r>
      <w:r w:rsidRPr="00F2305F">
        <w:rPr>
          <w:rFonts w:ascii="Times New Roman" w:hAnsi="Times New Roman"/>
          <w:spacing w:val="-4"/>
          <w:sz w:val="24"/>
          <w:szCs w:val="24"/>
        </w:rPr>
        <w:t>l</w:t>
      </w:r>
      <w:r w:rsidRPr="00F2305F">
        <w:rPr>
          <w:rFonts w:ascii="Times New Roman" w:hAnsi="Times New Roman"/>
          <w:spacing w:val="-9"/>
          <w:sz w:val="24"/>
          <w:szCs w:val="24"/>
        </w:rPr>
        <w:t>l</w:t>
      </w:r>
      <w:r w:rsidRPr="00F2305F">
        <w:rPr>
          <w:rFonts w:ascii="Times New Roman" w:hAnsi="Times New Roman"/>
          <w:spacing w:val="9"/>
          <w:sz w:val="24"/>
          <w:szCs w:val="24"/>
        </w:rPr>
        <w:t>o</w:t>
      </w:r>
      <w:r w:rsidRPr="00F2305F">
        <w:rPr>
          <w:rFonts w:ascii="Times New Roman" w:hAnsi="Times New Roman"/>
          <w:sz w:val="24"/>
          <w:szCs w:val="24"/>
        </w:rPr>
        <w:t xml:space="preserve">ws </w:t>
      </w:r>
      <w:r w:rsidRPr="00F2305F">
        <w:rPr>
          <w:rFonts w:ascii="Times New Roman" w:hAnsi="Times New Roman"/>
          <w:spacing w:val="5"/>
          <w:sz w:val="24"/>
          <w:szCs w:val="24"/>
        </w:rPr>
        <w:t>o</w:t>
      </w:r>
      <w:r w:rsidRPr="00F2305F">
        <w:rPr>
          <w:rFonts w:ascii="Times New Roman" w:hAnsi="Times New Roman"/>
          <w:sz w:val="24"/>
          <w:szCs w:val="24"/>
        </w:rPr>
        <w:t>r</w:t>
      </w:r>
      <w:r w:rsidRPr="00F2305F">
        <w:rPr>
          <w:rFonts w:ascii="Times New Roman" w:hAnsi="Times New Roman"/>
          <w:spacing w:val="4"/>
          <w:sz w:val="24"/>
          <w:szCs w:val="24"/>
        </w:rPr>
        <w:t xml:space="preserve"> </w:t>
      </w:r>
      <w:r w:rsidRPr="00F2305F">
        <w:rPr>
          <w:rFonts w:ascii="Times New Roman" w:hAnsi="Times New Roman"/>
          <w:spacing w:val="-9"/>
          <w:sz w:val="24"/>
          <w:szCs w:val="24"/>
        </w:rPr>
        <w:t>m</w:t>
      </w:r>
      <w:r w:rsidRPr="00F2305F">
        <w:rPr>
          <w:rFonts w:ascii="Times New Roman" w:hAnsi="Times New Roman"/>
          <w:spacing w:val="4"/>
          <w:sz w:val="24"/>
          <w:szCs w:val="24"/>
        </w:rPr>
        <w:t>a</w:t>
      </w:r>
      <w:r w:rsidRPr="00F2305F">
        <w:rPr>
          <w:rFonts w:ascii="Times New Roman" w:hAnsi="Times New Roman"/>
          <w:spacing w:val="-5"/>
          <w:sz w:val="24"/>
          <w:szCs w:val="24"/>
        </w:rPr>
        <w:t>n</w:t>
      </w:r>
      <w:r w:rsidRPr="00F2305F">
        <w:rPr>
          <w:rFonts w:ascii="Times New Roman" w:hAnsi="Times New Roman"/>
          <w:sz w:val="24"/>
          <w:szCs w:val="24"/>
        </w:rPr>
        <w:t>d</w:t>
      </w:r>
      <w:r w:rsidRPr="00F2305F">
        <w:rPr>
          <w:rFonts w:ascii="Times New Roman" w:hAnsi="Times New Roman"/>
          <w:spacing w:val="-1"/>
          <w:sz w:val="24"/>
          <w:szCs w:val="24"/>
        </w:rPr>
        <w:t>a</w:t>
      </w:r>
      <w:r w:rsidRPr="00F2305F">
        <w:rPr>
          <w:rFonts w:ascii="Times New Roman" w:hAnsi="Times New Roman"/>
          <w:spacing w:val="5"/>
          <w:sz w:val="24"/>
          <w:szCs w:val="24"/>
        </w:rPr>
        <w:t>t</w:t>
      </w:r>
      <w:r w:rsidRPr="00F2305F">
        <w:rPr>
          <w:rFonts w:ascii="Times New Roman" w:hAnsi="Times New Roman"/>
          <w:spacing w:val="-1"/>
          <w:sz w:val="24"/>
          <w:szCs w:val="24"/>
        </w:rPr>
        <w:t>e</w:t>
      </w:r>
      <w:r w:rsidRPr="00F2305F">
        <w:rPr>
          <w:rFonts w:ascii="Times New Roman" w:hAnsi="Times New Roman"/>
          <w:sz w:val="24"/>
          <w:szCs w:val="24"/>
        </w:rPr>
        <w:t>s</w:t>
      </w:r>
      <w:r w:rsidRPr="00F2305F">
        <w:rPr>
          <w:rFonts w:ascii="Times New Roman" w:hAnsi="Times New Roman"/>
          <w:spacing w:val="11"/>
          <w:sz w:val="24"/>
          <w:szCs w:val="24"/>
        </w:rPr>
        <w:t xml:space="preserve"> </w:t>
      </w:r>
      <w:r w:rsidRPr="00F2305F">
        <w:rPr>
          <w:rFonts w:ascii="Times New Roman" w:hAnsi="Times New Roman"/>
          <w:spacing w:val="-9"/>
          <w:sz w:val="24"/>
          <w:szCs w:val="24"/>
        </w:rPr>
        <w:t>i</w:t>
      </w:r>
      <w:r w:rsidRPr="00F2305F">
        <w:rPr>
          <w:rFonts w:ascii="Times New Roman" w:hAnsi="Times New Roman"/>
          <w:spacing w:val="5"/>
          <w:sz w:val="24"/>
          <w:szCs w:val="24"/>
        </w:rPr>
        <w:t>t</w:t>
      </w:r>
      <w:r w:rsidRPr="00F2305F">
        <w:rPr>
          <w:rFonts w:ascii="Times New Roman" w:hAnsi="Times New Roman"/>
          <w:sz w:val="24"/>
          <w:szCs w:val="24"/>
        </w:rPr>
        <w:t xml:space="preserve">. </w:t>
      </w:r>
      <w:ins w:id="1899" w:author="lak" w:date="2022-12-08T18:00:00Z">
        <w:r w:rsidR="00C5419B" w:rsidRPr="00F2305F">
          <w:rPr>
            <w:rFonts w:ascii="Times New Roman" w:hAnsi="Times New Roman"/>
            <w:sz w:val="24"/>
            <w:szCs w:val="24"/>
          </w:rPr>
          <w:t xml:space="preserve"> </w:t>
        </w:r>
      </w:ins>
      <w:r w:rsidRPr="00F2305F">
        <w:rPr>
          <w:rFonts w:ascii="Times New Roman" w:hAnsi="Times New Roman"/>
          <w:spacing w:val="1"/>
          <w:sz w:val="24"/>
          <w:szCs w:val="24"/>
        </w:rPr>
        <w:t>I</w:t>
      </w:r>
      <w:r w:rsidRPr="00F2305F">
        <w:rPr>
          <w:rFonts w:ascii="Times New Roman" w:hAnsi="Times New Roman"/>
          <w:spacing w:val="-5"/>
          <w:sz w:val="24"/>
          <w:szCs w:val="24"/>
        </w:rPr>
        <w:t>n</w:t>
      </w:r>
      <w:r w:rsidRPr="00F2305F">
        <w:rPr>
          <w:rFonts w:ascii="Times New Roman" w:hAnsi="Times New Roman"/>
          <w:spacing w:val="5"/>
          <w:sz w:val="24"/>
          <w:szCs w:val="24"/>
        </w:rPr>
        <w:t>d</w:t>
      </w:r>
      <w:r w:rsidRPr="00F2305F">
        <w:rPr>
          <w:rFonts w:ascii="Times New Roman" w:hAnsi="Times New Roman"/>
          <w:spacing w:val="-4"/>
          <w:sz w:val="24"/>
          <w:szCs w:val="24"/>
        </w:rPr>
        <w:t>i</w:t>
      </w:r>
      <w:r w:rsidRPr="00F2305F">
        <w:rPr>
          <w:rFonts w:ascii="Times New Roman" w:hAnsi="Times New Roman"/>
          <w:sz w:val="24"/>
          <w:szCs w:val="24"/>
        </w:rPr>
        <w:t>v</w:t>
      </w:r>
      <w:r w:rsidRPr="00F2305F">
        <w:rPr>
          <w:rFonts w:ascii="Times New Roman" w:hAnsi="Times New Roman"/>
          <w:spacing w:val="-4"/>
          <w:sz w:val="24"/>
          <w:szCs w:val="24"/>
        </w:rPr>
        <w:t>i</w:t>
      </w:r>
      <w:r w:rsidRPr="00F2305F">
        <w:rPr>
          <w:rFonts w:ascii="Times New Roman" w:hAnsi="Times New Roman"/>
          <w:sz w:val="24"/>
          <w:szCs w:val="24"/>
        </w:rPr>
        <w:t>d</w:t>
      </w:r>
      <w:r w:rsidRPr="00F2305F">
        <w:rPr>
          <w:rFonts w:ascii="Times New Roman" w:hAnsi="Times New Roman"/>
          <w:spacing w:val="5"/>
          <w:sz w:val="24"/>
          <w:szCs w:val="24"/>
        </w:rPr>
        <w:t>u</w:t>
      </w:r>
      <w:r w:rsidRPr="00F2305F">
        <w:rPr>
          <w:rFonts w:ascii="Times New Roman" w:hAnsi="Times New Roman"/>
          <w:spacing w:val="4"/>
          <w:sz w:val="24"/>
          <w:szCs w:val="24"/>
        </w:rPr>
        <w:t>a</w:t>
      </w:r>
      <w:r w:rsidRPr="00F2305F">
        <w:rPr>
          <w:rFonts w:ascii="Times New Roman" w:hAnsi="Times New Roman"/>
          <w:spacing w:val="-4"/>
          <w:sz w:val="24"/>
          <w:szCs w:val="24"/>
        </w:rPr>
        <w:t>l</w:t>
      </w:r>
      <w:r w:rsidRPr="00F2305F">
        <w:rPr>
          <w:rFonts w:ascii="Times New Roman" w:hAnsi="Times New Roman"/>
          <w:sz w:val="24"/>
          <w:szCs w:val="24"/>
        </w:rPr>
        <w:t xml:space="preserve">s </w:t>
      </w:r>
      <w:r w:rsidRPr="00F2305F">
        <w:rPr>
          <w:rFonts w:ascii="Times New Roman" w:hAnsi="Times New Roman"/>
          <w:spacing w:val="4"/>
          <w:sz w:val="24"/>
          <w:szCs w:val="24"/>
        </w:rPr>
        <w:t>w</w:t>
      </w:r>
      <w:r w:rsidRPr="00F2305F">
        <w:rPr>
          <w:rFonts w:ascii="Times New Roman" w:hAnsi="Times New Roman"/>
          <w:spacing w:val="-4"/>
          <w:sz w:val="24"/>
          <w:szCs w:val="24"/>
        </w:rPr>
        <w:t>i</w:t>
      </w:r>
      <w:r w:rsidRPr="00F2305F">
        <w:rPr>
          <w:rFonts w:ascii="Times New Roman" w:hAnsi="Times New Roman"/>
          <w:sz w:val="24"/>
          <w:szCs w:val="24"/>
        </w:rPr>
        <w:t>ll</w:t>
      </w:r>
      <w:r w:rsidRPr="00F2305F">
        <w:rPr>
          <w:rFonts w:ascii="Times New Roman" w:hAnsi="Times New Roman"/>
          <w:spacing w:val="3"/>
          <w:sz w:val="24"/>
          <w:szCs w:val="24"/>
        </w:rPr>
        <w:t xml:space="preserve"> </w:t>
      </w:r>
      <w:r w:rsidRPr="00F2305F">
        <w:rPr>
          <w:rFonts w:ascii="Times New Roman" w:hAnsi="Times New Roman"/>
          <w:spacing w:val="-5"/>
          <w:sz w:val="24"/>
          <w:szCs w:val="24"/>
        </w:rPr>
        <w:t>h</w:t>
      </w:r>
      <w:r w:rsidRPr="00F2305F">
        <w:rPr>
          <w:rFonts w:ascii="Times New Roman" w:hAnsi="Times New Roman"/>
          <w:spacing w:val="4"/>
          <w:sz w:val="24"/>
          <w:szCs w:val="24"/>
        </w:rPr>
        <w:t>a</w:t>
      </w:r>
      <w:r w:rsidRPr="00F2305F">
        <w:rPr>
          <w:rFonts w:ascii="Times New Roman" w:hAnsi="Times New Roman"/>
          <w:spacing w:val="-5"/>
          <w:sz w:val="24"/>
          <w:szCs w:val="24"/>
        </w:rPr>
        <w:t>v</w:t>
      </w:r>
      <w:r w:rsidRPr="00F2305F">
        <w:rPr>
          <w:rFonts w:ascii="Times New Roman" w:hAnsi="Times New Roman"/>
          <w:sz w:val="24"/>
          <w:szCs w:val="24"/>
        </w:rPr>
        <w:t>e</w:t>
      </w:r>
      <w:r w:rsidRPr="00F2305F">
        <w:rPr>
          <w:rFonts w:ascii="Times New Roman" w:hAnsi="Times New Roman"/>
          <w:spacing w:val="6"/>
          <w:sz w:val="24"/>
          <w:szCs w:val="24"/>
        </w:rPr>
        <w:t xml:space="preserve"> </w:t>
      </w:r>
      <w:r w:rsidRPr="00F2305F">
        <w:rPr>
          <w:rFonts w:ascii="Times New Roman" w:hAnsi="Times New Roman"/>
          <w:spacing w:val="-5"/>
          <w:sz w:val="24"/>
          <w:szCs w:val="24"/>
        </w:rPr>
        <w:t>n</w:t>
      </w:r>
      <w:r w:rsidRPr="00F2305F">
        <w:rPr>
          <w:rFonts w:ascii="Times New Roman" w:hAnsi="Times New Roman"/>
          <w:sz w:val="24"/>
          <w:szCs w:val="24"/>
        </w:rPr>
        <w:t>o</w:t>
      </w:r>
      <w:r w:rsidRPr="00F2305F">
        <w:rPr>
          <w:rFonts w:ascii="Times New Roman" w:hAnsi="Times New Roman"/>
          <w:spacing w:val="5"/>
          <w:sz w:val="24"/>
          <w:szCs w:val="24"/>
        </w:rPr>
        <w:t>t</w:t>
      </w:r>
      <w:r w:rsidRPr="00F2305F">
        <w:rPr>
          <w:rFonts w:ascii="Times New Roman" w:hAnsi="Times New Roman"/>
          <w:spacing w:val="-4"/>
          <w:sz w:val="24"/>
          <w:szCs w:val="24"/>
        </w:rPr>
        <w:t>i</w:t>
      </w:r>
      <w:r w:rsidRPr="00F2305F">
        <w:rPr>
          <w:rFonts w:ascii="Times New Roman" w:hAnsi="Times New Roman"/>
          <w:spacing w:val="-1"/>
          <w:sz w:val="24"/>
          <w:szCs w:val="24"/>
        </w:rPr>
        <w:t>c</w:t>
      </w:r>
      <w:r w:rsidRPr="00F2305F">
        <w:rPr>
          <w:rFonts w:ascii="Times New Roman" w:hAnsi="Times New Roman"/>
          <w:sz w:val="24"/>
          <w:szCs w:val="24"/>
        </w:rPr>
        <w:t>e</w:t>
      </w:r>
      <w:r w:rsidRPr="00F2305F">
        <w:rPr>
          <w:rFonts w:ascii="Times New Roman" w:hAnsi="Times New Roman"/>
          <w:spacing w:val="1"/>
          <w:sz w:val="24"/>
          <w:szCs w:val="24"/>
        </w:rPr>
        <w:t xml:space="preserve"> </w:t>
      </w:r>
      <w:r w:rsidRPr="00F2305F">
        <w:rPr>
          <w:rFonts w:ascii="Times New Roman" w:hAnsi="Times New Roman"/>
          <w:spacing w:val="5"/>
          <w:sz w:val="24"/>
          <w:szCs w:val="24"/>
        </w:rPr>
        <w:t>o</w:t>
      </w:r>
      <w:r w:rsidRPr="00F2305F">
        <w:rPr>
          <w:rFonts w:ascii="Times New Roman" w:hAnsi="Times New Roman"/>
          <w:sz w:val="24"/>
          <w:szCs w:val="24"/>
        </w:rPr>
        <w:t>f</w:t>
      </w:r>
      <w:r w:rsidRPr="00F2305F">
        <w:rPr>
          <w:rFonts w:ascii="Times New Roman" w:hAnsi="Times New Roman"/>
          <w:spacing w:val="-6"/>
          <w:sz w:val="24"/>
          <w:szCs w:val="24"/>
        </w:rPr>
        <w:t xml:space="preserve"> </w:t>
      </w:r>
      <w:r w:rsidRPr="00F2305F">
        <w:rPr>
          <w:rFonts w:ascii="Times New Roman" w:hAnsi="Times New Roman"/>
          <w:spacing w:val="4"/>
          <w:sz w:val="24"/>
          <w:szCs w:val="24"/>
        </w:rPr>
        <w:t>a</w:t>
      </w:r>
      <w:r w:rsidRPr="00F2305F">
        <w:rPr>
          <w:rFonts w:ascii="Times New Roman" w:hAnsi="Times New Roman"/>
          <w:sz w:val="24"/>
          <w:szCs w:val="24"/>
        </w:rPr>
        <w:t>ny</w:t>
      </w:r>
      <w:r w:rsidRPr="00F2305F">
        <w:rPr>
          <w:rFonts w:ascii="Times New Roman" w:hAnsi="Times New Roman"/>
          <w:spacing w:val="-7"/>
          <w:sz w:val="24"/>
          <w:szCs w:val="24"/>
        </w:rPr>
        <w:t xml:space="preserve"> </w:t>
      </w:r>
      <w:r w:rsidRPr="00F2305F">
        <w:rPr>
          <w:rFonts w:ascii="Times New Roman" w:hAnsi="Times New Roman"/>
          <w:spacing w:val="2"/>
          <w:sz w:val="24"/>
          <w:szCs w:val="24"/>
        </w:rPr>
        <w:t>s</w:t>
      </w:r>
      <w:r w:rsidRPr="00F2305F">
        <w:rPr>
          <w:rFonts w:ascii="Times New Roman" w:hAnsi="Times New Roman"/>
          <w:sz w:val="24"/>
          <w:szCs w:val="24"/>
        </w:rPr>
        <w:t>h</w:t>
      </w:r>
      <w:r w:rsidRPr="00F2305F">
        <w:rPr>
          <w:rFonts w:ascii="Times New Roman" w:hAnsi="Times New Roman"/>
          <w:spacing w:val="-1"/>
          <w:sz w:val="24"/>
          <w:szCs w:val="24"/>
        </w:rPr>
        <w:t>a</w:t>
      </w:r>
      <w:r w:rsidRPr="00F2305F">
        <w:rPr>
          <w:rFonts w:ascii="Times New Roman" w:hAnsi="Times New Roman"/>
          <w:spacing w:val="6"/>
          <w:sz w:val="24"/>
          <w:szCs w:val="24"/>
        </w:rPr>
        <w:t>r</w:t>
      </w:r>
      <w:r w:rsidRPr="00F2305F">
        <w:rPr>
          <w:rFonts w:ascii="Times New Roman" w:hAnsi="Times New Roman"/>
          <w:spacing w:val="-4"/>
          <w:sz w:val="24"/>
          <w:szCs w:val="24"/>
        </w:rPr>
        <w:t>i</w:t>
      </w:r>
      <w:r w:rsidRPr="00F2305F">
        <w:rPr>
          <w:rFonts w:ascii="Times New Roman" w:hAnsi="Times New Roman"/>
          <w:spacing w:val="-5"/>
          <w:sz w:val="24"/>
          <w:szCs w:val="24"/>
        </w:rPr>
        <w:t>n</w:t>
      </w:r>
      <w:r w:rsidRPr="00F2305F">
        <w:rPr>
          <w:rFonts w:ascii="Times New Roman" w:hAnsi="Times New Roman"/>
          <w:sz w:val="24"/>
          <w:szCs w:val="24"/>
        </w:rPr>
        <w:t>g</w:t>
      </w:r>
      <w:r w:rsidRPr="00F2305F">
        <w:rPr>
          <w:rFonts w:ascii="Times New Roman" w:hAnsi="Times New Roman"/>
          <w:spacing w:val="7"/>
          <w:sz w:val="24"/>
          <w:szCs w:val="24"/>
        </w:rPr>
        <w:t xml:space="preserve"> </w:t>
      </w:r>
      <w:r w:rsidRPr="00F2305F">
        <w:rPr>
          <w:rFonts w:ascii="Times New Roman" w:hAnsi="Times New Roman"/>
          <w:spacing w:val="-4"/>
          <w:sz w:val="24"/>
          <w:szCs w:val="24"/>
        </w:rPr>
        <w:t>i</w:t>
      </w:r>
      <w:r w:rsidRPr="00F2305F">
        <w:rPr>
          <w:rFonts w:ascii="Times New Roman" w:hAnsi="Times New Roman"/>
          <w:sz w:val="24"/>
          <w:szCs w:val="24"/>
        </w:rPr>
        <w:t>n</w:t>
      </w:r>
      <w:r w:rsidRPr="00F2305F">
        <w:rPr>
          <w:rFonts w:ascii="Times New Roman" w:hAnsi="Times New Roman"/>
          <w:spacing w:val="-3"/>
          <w:sz w:val="24"/>
          <w:szCs w:val="24"/>
        </w:rPr>
        <w:t xml:space="preserve"> an </w:t>
      </w:r>
      <w:r w:rsidRPr="00F2305F">
        <w:rPr>
          <w:rFonts w:ascii="Times New Roman" w:hAnsi="Times New Roman"/>
          <w:spacing w:val="-1"/>
          <w:sz w:val="24"/>
          <w:szCs w:val="24"/>
        </w:rPr>
        <w:t>a</w:t>
      </w:r>
      <w:r w:rsidRPr="00F2305F">
        <w:rPr>
          <w:rFonts w:ascii="Times New Roman" w:hAnsi="Times New Roman"/>
          <w:sz w:val="24"/>
          <w:szCs w:val="24"/>
        </w:rPr>
        <w:t>p</w:t>
      </w:r>
      <w:r w:rsidRPr="00F2305F">
        <w:rPr>
          <w:rFonts w:ascii="Times New Roman" w:hAnsi="Times New Roman"/>
          <w:spacing w:val="5"/>
          <w:sz w:val="24"/>
          <w:szCs w:val="24"/>
        </w:rPr>
        <w:t>p</w:t>
      </w:r>
      <w:r w:rsidRPr="00F2305F">
        <w:rPr>
          <w:rFonts w:ascii="Times New Roman" w:hAnsi="Times New Roman"/>
          <w:sz w:val="24"/>
          <w:szCs w:val="24"/>
        </w:rPr>
        <w:t>l</w:t>
      </w:r>
      <w:r w:rsidRPr="00F2305F">
        <w:rPr>
          <w:rFonts w:ascii="Times New Roman" w:hAnsi="Times New Roman"/>
          <w:spacing w:val="1"/>
          <w:sz w:val="24"/>
          <w:szCs w:val="24"/>
        </w:rPr>
        <w:t>i</w:t>
      </w:r>
      <w:r w:rsidRPr="00F2305F">
        <w:rPr>
          <w:rFonts w:ascii="Times New Roman" w:hAnsi="Times New Roman"/>
          <w:spacing w:val="-1"/>
          <w:sz w:val="24"/>
          <w:szCs w:val="24"/>
        </w:rPr>
        <w:t>ca</w:t>
      </w:r>
      <w:r w:rsidRPr="00F2305F">
        <w:rPr>
          <w:rFonts w:ascii="Times New Roman" w:hAnsi="Times New Roman"/>
          <w:sz w:val="24"/>
          <w:szCs w:val="24"/>
        </w:rPr>
        <w:t>b</w:t>
      </w:r>
      <w:r w:rsidRPr="00F2305F">
        <w:rPr>
          <w:rFonts w:ascii="Times New Roman" w:hAnsi="Times New Roman"/>
          <w:spacing w:val="-4"/>
          <w:sz w:val="24"/>
          <w:szCs w:val="24"/>
        </w:rPr>
        <w:t>l</w:t>
      </w:r>
      <w:r w:rsidRPr="00F2305F">
        <w:rPr>
          <w:rFonts w:ascii="Times New Roman" w:hAnsi="Times New Roman"/>
          <w:sz w:val="24"/>
          <w:szCs w:val="24"/>
        </w:rPr>
        <w:t>e</w:t>
      </w:r>
      <w:r w:rsidRPr="00F2305F">
        <w:rPr>
          <w:rFonts w:ascii="Times New Roman" w:hAnsi="Times New Roman"/>
          <w:spacing w:val="1"/>
          <w:sz w:val="24"/>
          <w:szCs w:val="24"/>
        </w:rPr>
        <w:t xml:space="preserve"> </w:t>
      </w:r>
      <w:ins w:id="1900" w:author="lak" w:date="2022-12-08T18:00:00Z">
        <w:r w:rsidR="001F3EB0">
          <w:rPr>
            <w:rFonts w:ascii="Times New Roman" w:hAnsi="Times New Roman"/>
            <w:spacing w:val="1"/>
            <w:sz w:val="24"/>
            <w:szCs w:val="24"/>
          </w:rPr>
          <w:t>“</w:t>
        </w:r>
      </w:ins>
      <w:proofErr w:type="spellStart"/>
      <w:r w:rsidRPr="00F2305F">
        <w:rPr>
          <w:rFonts w:ascii="Times New Roman" w:hAnsi="Times New Roman"/>
          <w:spacing w:val="2"/>
          <w:sz w:val="24"/>
          <w:szCs w:val="24"/>
        </w:rPr>
        <w:t>T</w:t>
      </w:r>
      <w:r w:rsidRPr="00F2305F">
        <w:rPr>
          <w:rFonts w:ascii="Times New Roman" w:hAnsi="Times New Roman"/>
          <w:spacing w:val="4"/>
          <w:sz w:val="24"/>
          <w:szCs w:val="24"/>
        </w:rPr>
        <w:t>e</w:t>
      </w:r>
      <w:r w:rsidRPr="00F2305F">
        <w:rPr>
          <w:rFonts w:ascii="Times New Roman" w:hAnsi="Times New Roman"/>
          <w:sz w:val="24"/>
          <w:szCs w:val="24"/>
        </w:rPr>
        <w:t>n</w:t>
      </w:r>
      <w:r w:rsidRPr="00F2305F">
        <w:rPr>
          <w:rFonts w:ascii="Times New Roman" w:hAnsi="Times New Roman"/>
          <w:spacing w:val="-5"/>
          <w:sz w:val="24"/>
          <w:szCs w:val="24"/>
        </w:rPr>
        <w:t>n</w:t>
      </w:r>
      <w:r w:rsidRPr="00F2305F">
        <w:rPr>
          <w:rFonts w:ascii="Times New Roman" w:hAnsi="Times New Roman"/>
          <w:spacing w:val="-1"/>
          <w:sz w:val="24"/>
          <w:szCs w:val="24"/>
        </w:rPr>
        <w:t>e</w:t>
      </w:r>
      <w:r w:rsidRPr="00F2305F">
        <w:rPr>
          <w:rFonts w:ascii="Times New Roman" w:hAnsi="Times New Roman"/>
          <w:spacing w:val="2"/>
          <w:sz w:val="24"/>
          <w:szCs w:val="24"/>
        </w:rPr>
        <w:t>s</w:t>
      </w:r>
      <w:r w:rsidRPr="00F2305F">
        <w:rPr>
          <w:rFonts w:ascii="Times New Roman" w:hAnsi="Times New Roman"/>
          <w:spacing w:val="-2"/>
          <w:sz w:val="24"/>
          <w:szCs w:val="24"/>
        </w:rPr>
        <w:t>s</w:t>
      </w:r>
      <w:r w:rsidRPr="00F2305F">
        <w:rPr>
          <w:rFonts w:ascii="Times New Roman" w:hAnsi="Times New Roman"/>
          <w:spacing w:val="4"/>
          <w:sz w:val="24"/>
          <w:szCs w:val="24"/>
        </w:rPr>
        <w:t>e</w:t>
      </w:r>
      <w:r w:rsidRPr="00F2305F">
        <w:rPr>
          <w:rFonts w:ascii="Times New Roman" w:hAnsi="Times New Roman"/>
          <w:sz w:val="24"/>
          <w:szCs w:val="24"/>
        </w:rPr>
        <w:t>n</w:t>
      </w:r>
      <w:proofErr w:type="spellEnd"/>
      <w:r w:rsidRPr="00F2305F">
        <w:rPr>
          <w:rFonts w:ascii="Times New Roman" w:hAnsi="Times New Roman"/>
          <w:spacing w:val="-3"/>
          <w:sz w:val="24"/>
          <w:szCs w:val="24"/>
        </w:rPr>
        <w:t xml:space="preserve"> </w:t>
      </w:r>
      <w:r w:rsidRPr="00F2305F">
        <w:rPr>
          <w:rFonts w:ascii="Times New Roman" w:hAnsi="Times New Roman"/>
          <w:sz w:val="24"/>
          <w:szCs w:val="24"/>
        </w:rPr>
        <w:t>w</w:t>
      </w:r>
      <w:r w:rsidRPr="00F2305F">
        <w:rPr>
          <w:rFonts w:ascii="Times New Roman" w:hAnsi="Times New Roman"/>
          <w:spacing w:val="-1"/>
          <w:sz w:val="24"/>
          <w:szCs w:val="24"/>
        </w:rPr>
        <w:t>a</w:t>
      </w:r>
      <w:r w:rsidRPr="00F2305F">
        <w:rPr>
          <w:rFonts w:ascii="Times New Roman" w:hAnsi="Times New Roman"/>
          <w:spacing w:val="1"/>
          <w:sz w:val="24"/>
          <w:szCs w:val="24"/>
        </w:rPr>
        <w:t>r</w:t>
      </w:r>
      <w:r w:rsidRPr="00F2305F">
        <w:rPr>
          <w:rFonts w:ascii="Times New Roman" w:hAnsi="Times New Roman"/>
          <w:sz w:val="24"/>
          <w:szCs w:val="24"/>
        </w:rPr>
        <w:t>n</w:t>
      </w:r>
      <w:r w:rsidRPr="00F2305F">
        <w:rPr>
          <w:rFonts w:ascii="Times New Roman" w:hAnsi="Times New Roman"/>
          <w:spacing w:val="-4"/>
          <w:sz w:val="24"/>
          <w:szCs w:val="24"/>
        </w:rPr>
        <w:t>i</w:t>
      </w:r>
      <w:r w:rsidRPr="00F2305F">
        <w:rPr>
          <w:rFonts w:ascii="Times New Roman" w:hAnsi="Times New Roman"/>
          <w:sz w:val="24"/>
          <w:szCs w:val="24"/>
        </w:rPr>
        <w:t>n</w:t>
      </w:r>
      <w:r w:rsidRPr="00F2305F">
        <w:rPr>
          <w:rFonts w:ascii="Times New Roman" w:hAnsi="Times New Roman"/>
          <w:spacing w:val="5"/>
          <w:sz w:val="24"/>
          <w:szCs w:val="24"/>
        </w:rPr>
        <w:t>g</w:t>
      </w:r>
      <w:r w:rsidRPr="00F2305F">
        <w:rPr>
          <w:rFonts w:ascii="Times New Roman" w:hAnsi="Times New Roman"/>
          <w:sz w:val="24"/>
          <w:szCs w:val="24"/>
        </w:rPr>
        <w:t>s</w:t>
      </w:r>
      <w:ins w:id="1901" w:author="lak" w:date="2022-12-08T18:00:00Z">
        <w:r w:rsidR="001F3EB0">
          <w:rPr>
            <w:rFonts w:ascii="Times New Roman" w:hAnsi="Times New Roman"/>
            <w:sz w:val="24"/>
            <w:szCs w:val="24"/>
          </w:rPr>
          <w:t>”</w:t>
        </w:r>
        <w:r w:rsidRPr="00F2305F">
          <w:rPr>
            <w:rFonts w:ascii="Times New Roman" w:hAnsi="Times New Roman"/>
            <w:sz w:val="24"/>
            <w:szCs w:val="24"/>
          </w:rPr>
          <w:t xml:space="preserve"> </w:t>
        </w:r>
        <w:r w:rsidR="0070285D">
          <w:rPr>
            <w:rFonts w:ascii="Times New Roman" w:hAnsi="Times New Roman"/>
            <w:sz w:val="24"/>
            <w:szCs w:val="24"/>
          </w:rPr>
          <w:t xml:space="preserve">substantially in the form attached hereto as </w:t>
        </w:r>
        <w:r w:rsidR="008E7786">
          <w:rPr>
            <w:rFonts w:ascii="Times New Roman" w:hAnsi="Times New Roman"/>
            <w:sz w:val="24"/>
            <w:szCs w:val="24"/>
            <w:highlight w:val="green"/>
          </w:rPr>
          <w:t>Exhibit </w:t>
        </w:r>
        <w:r w:rsidR="0070285D">
          <w:rPr>
            <w:rFonts w:ascii="Times New Roman" w:hAnsi="Times New Roman"/>
            <w:sz w:val="24"/>
            <w:szCs w:val="24"/>
          </w:rPr>
          <w:t>[</w:t>
        </w:r>
        <w:r w:rsidR="00B10C8B">
          <w:rPr>
            <w:rFonts w:ascii="Times New Roman" w:hAnsi="Times New Roman"/>
            <w:sz w:val="24"/>
            <w:szCs w:val="24"/>
          </w:rPr>
          <w:t>A</w:t>
        </w:r>
        <w:r w:rsidR="0070285D">
          <w:rPr>
            <w:rFonts w:ascii="Times New Roman" w:hAnsi="Times New Roman"/>
            <w:sz w:val="24"/>
            <w:szCs w:val="24"/>
          </w:rPr>
          <w:t>]</w:t>
        </w:r>
      </w:ins>
      <w:r w:rsidRPr="00F2305F">
        <w:rPr>
          <w:rFonts w:ascii="Times New Roman" w:hAnsi="Times New Roman"/>
          <w:sz w:val="24"/>
          <w:szCs w:val="24"/>
        </w:rPr>
        <w:t xml:space="preserve"> </w:t>
      </w:r>
      <w:r w:rsidRPr="00F2305F">
        <w:rPr>
          <w:rFonts w:ascii="Times New Roman" w:hAnsi="Times New Roman"/>
          <w:spacing w:val="5"/>
          <w:sz w:val="24"/>
          <w:szCs w:val="24"/>
        </w:rPr>
        <w:t>o</w:t>
      </w:r>
      <w:r w:rsidRPr="00F2305F">
        <w:rPr>
          <w:rFonts w:ascii="Times New Roman" w:hAnsi="Times New Roman"/>
          <w:sz w:val="24"/>
          <w:szCs w:val="24"/>
        </w:rPr>
        <w:t>r</w:t>
      </w:r>
      <w:r w:rsidRPr="00F2305F">
        <w:rPr>
          <w:rFonts w:ascii="Times New Roman" w:hAnsi="Times New Roman"/>
          <w:spacing w:val="-1"/>
          <w:sz w:val="24"/>
          <w:szCs w:val="24"/>
        </w:rPr>
        <w:t xml:space="preserve"> </w:t>
      </w:r>
      <w:r w:rsidRPr="00F2305F">
        <w:rPr>
          <w:rFonts w:ascii="Times New Roman" w:hAnsi="Times New Roman"/>
          <w:spacing w:val="-5"/>
          <w:sz w:val="24"/>
          <w:szCs w:val="24"/>
        </w:rPr>
        <w:t xml:space="preserve">the District </w:t>
      </w:r>
      <w:r w:rsidRPr="00F2305F">
        <w:rPr>
          <w:rFonts w:ascii="Times New Roman" w:hAnsi="Times New Roman"/>
          <w:spacing w:val="4"/>
          <w:sz w:val="24"/>
          <w:szCs w:val="24"/>
        </w:rPr>
        <w:t>w</w:t>
      </w:r>
      <w:r w:rsidRPr="00F2305F">
        <w:rPr>
          <w:rFonts w:ascii="Times New Roman" w:hAnsi="Times New Roman"/>
          <w:spacing w:val="-4"/>
          <w:sz w:val="24"/>
          <w:szCs w:val="24"/>
        </w:rPr>
        <w:t>i</w:t>
      </w:r>
      <w:r w:rsidRPr="00F2305F">
        <w:rPr>
          <w:rFonts w:ascii="Times New Roman" w:hAnsi="Times New Roman"/>
          <w:sz w:val="24"/>
          <w:szCs w:val="24"/>
        </w:rPr>
        <w:t>ll</w:t>
      </w:r>
      <w:r w:rsidRPr="00F2305F">
        <w:rPr>
          <w:rFonts w:ascii="Times New Roman" w:hAnsi="Times New Roman"/>
          <w:spacing w:val="-2"/>
          <w:sz w:val="24"/>
          <w:szCs w:val="24"/>
        </w:rPr>
        <w:t xml:space="preserve"> </w:t>
      </w:r>
      <w:r w:rsidRPr="00F2305F">
        <w:rPr>
          <w:rFonts w:ascii="Times New Roman" w:hAnsi="Times New Roman"/>
          <w:spacing w:val="5"/>
          <w:sz w:val="24"/>
          <w:szCs w:val="24"/>
        </w:rPr>
        <w:t>o</w:t>
      </w:r>
      <w:r w:rsidRPr="00F2305F">
        <w:rPr>
          <w:rFonts w:ascii="Times New Roman" w:hAnsi="Times New Roman"/>
          <w:spacing w:val="-5"/>
          <w:sz w:val="24"/>
          <w:szCs w:val="24"/>
        </w:rPr>
        <w:t>b</w:t>
      </w:r>
      <w:r w:rsidRPr="00F2305F">
        <w:rPr>
          <w:rFonts w:ascii="Times New Roman" w:hAnsi="Times New Roman"/>
          <w:spacing w:val="5"/>
          <w:sz w:val="24"/>
          <w:szCs w:val="24"/>
        </w:rPr>
        <w:t>t</w:t>
      </w:r>
      <w:r w:rsidRPr="00F2305F">
        <w:rPr>
          <w:rFonts w:ascii="Times New Roman" w:hAnsi="Times New Roman"/>
          <w:spacing w:val="4"/>
          <w:sz w:val="24"/>
          <w:szCs w:val="24"/>
        </w:rPr>
        <w:t>a</w:t>
      </w:r>
      <w:r w:rsidRPr="00F2305F">
        <w:rPr>
          <w:rFonts w:ascii="Times New Roman" w:hAnsi="Times New Roman"/>
          <w:spacing w:val="-4"/>
          <w:sz w:val="24"/>
          <w:szCs w:val="24"/>
        </w:rPr>
        <w:t>i</w:t>
      </w:r>
      <w:r w:rsidRPr="00F2305F">
        <w:rPr>
          <w:rFonts w:ascii="Times New Roman" w:hAnsi="Times New Roman"/>
          <w:sz w:val="24"/>
          <w:szCs w:val="24"/>
        </w:rPr>
        <w:t>n</w:t>
      </w:r>
      <w:r w:rsidRPr="00F2305F">
        <w:rPr>
          <w:rFonts w:ascii="Times New Roman" w:hAnsi="Times New Roman"/>
          <w:spacing w:val="-3"/>
          <w:sz w:val="24"/>
          <w:szCs w:val="24"/>
        </w:rPr>
        <w:t xml:space="preserve"> </w:t>
      </w:r>
      <w:r w:rsidRPr="00F2305F">
        <w:rPr>
          <w:rFonts w:ascii="Times New Roman" w:hAnsi="Times New Roman"/>
          <w:spacing w:val="5"/>
          <w:sz w:val="24"/>
          <w:szCs w:val="24"/>
        </w:rPr>
        <w:t>t</w:t>
      </w:r>
      <w:r w:rsidRPr="00F2305F">
        <w:rPr>
          <w:rFonts w:ascii="Times New Roman" w:hAnsi="Times New Roman"/>
          <w:spacing w:val="-5"/>
          <w:sz w:val="24"/>
          <w:szCs w:val="24"/>
        </w:rPr>
        <w:t>h</w:t>
      </w:r>
      <w:r w:rsidRPr="00F2305F">
        <w:rPr>
          <w:rFonts w:ascii="Times New Roman" w:hAnsi="Times New Roman"/>
          <w:sz w:val="24"/>
          <w:szCs w:val="24"/>
        </w:rPr>
        <w:t>e</w:t>
      </w:r>
      <w:r w:rsidRPr="00F2305F">
        <w:rPr>
          <w:rFonts w:ascii="Times New Roman" w:hAnsi="Times New Roman"/>
          <w:spacing w:val="6"/>
          <w:sz w:val="24"/>
          <w:szCs w:val="24"/>
        </w:rPr>
        <w:t xml:space="preserve"> </w:t>
      </w:r>
      <w:r w:rsidRPr="00F2305F">
        <w:rPr>
          <w:rFonts w:ascii="Times New Roman" w:hAnsi="Times New Roman"/>
          <w:spacing w:val="-4"/>
          <w:sz w:val="24"/>
          <w:szCs w:val="24"/>
        </w:rPr>
        <w:t>i</w:t>
      </w:r>
      <w:r w:rsidRPr="00F2305F">
        <w:rPr>
          <w:rFonts w:ascii="Times New Roman" w:hAnsi="Times New Roman"/>
          <w:spacing w:val="-5"/>
          <w:sz w:val="24"/>
          <w:szCs w:val="24"/>
        </w:rPr>
        <w:t>n</w:t>
      </w:r>
      <w:r w:rsidRPr="00F2305F">
        <w:rPr>
          <w:rFonts w:ascii="Times New Roman" w:hAnsi="Times New Roman"/>
          <w:spacing w:val="5"/>
          <w:sz w:val="24"/>
          <w:szCs w:val="24"/>
        </w:rPr>
        <w:t>d</w:t>
      </w:r>
      <w:r w:rsidRPr="00F2305F">
        <w:rPr>
          <w:rFonts w:ascii="Times New Roman" w:hAnsi="Times New Roman"/>
          <w:spacing w:val="-4"/>
          <w:sz w:val="24"/>
          <w:szCs w:val="24"/>
        </w:rPr>
        <w:t>i</w:t>
      </w:r>
      <w:r w:rsidRPr="00F2305F">
        <w:rPr>
          <w:rFonts w:ascii="Times New Roman" w:hAnsi="Times New Roman"/>
          <w:spacing w:val="5"/>
          <w:sz w:val="24"/>
          <w:szCs w:val="24"/>
        </w:rPr>
        <w:t>v</w:t>
      </w:r>
      <w:r w:rsidRPr="00F2305F">
        <w:rPr>
          <w:rFonts w:ascii="Times New Roman" w:hAnsi="Times New Roman"/>
          <w:spacing w:val="-4"/>
          <w:sz w:val="24"/>
          <w:szCs w:val="24"/>
        </w:rPr>
        <w:t>i</w:t>
      </w:r>
      <w:r w:rsidRPr="00F2305F">
        <w:rPr>
          <w:rFonts w:ascii="Times New Roman" w:hAnsi="Times New Roman"/>
          <w:sz w:val="24"/>
          <w:szCs w:val="24"/>
        </w:rPr>
        <w:t>du</w:t>
      </w:r>
      <w:r w:rsidRPr="00F2305F">
        <w:rPr>
          <w:rFonts w:ascii="Times New Roman" w:hAnsi="Times New Roman"/>
          <w:spacing w:val="4"/>
          <w:sz w:val="24"/>
          <w:szCs w:val="24"/>
        </w:rPr>
        <w:t>a</w:t>
      </w:r>
      <w:r w:rsidRPr="00F2305F">
        <w:rPr>
          <w:rFonts w:ascii="Times New Roman" w:hAnsi="Times New Roman"/>
          <w:spacing w:val="-4"/>
          <w:sz w:val="24"/>
          <w:szCs w:val="24"/>
        </w:rPr>
        <w:t>l</w:t>
      </w:r>
      <w:r w:rsidRPr="00F2305F">
        <w:rPr>
          <w:rFonts w:ascii="Times New Roman" w:hAnsi="Times New Roman"/>
          <w:spacing w:val="1"/>
          <w:sz w:val="24"/>
          <w:szCs w:val="24"/>
        </w:rPr>
        <w:t>’</w:t>
      </w:r>
      <w:r w:rsidRPr="00F2305F">
        <w:rPr>
          <w:rFonts w:ascii="Times New Roman" w:hAnsi="Times New Roman"/>
          <w:sz w:val="24"/>
          <w:szCs w:val="24"/>
        </w:rPr>
        <w:t>s</w:t>
      </w:r>
      <w:r w:rsidRPr="00F2305F">
        <w:rPr>
          <w:rFonts w:ascii="Times New Roman" w:hAnsi="Times New Roman"/>
          <w:spacing w:val="5"/>
          <w:sz w:val="24"/>
          <w:szCs w:val="24"/>
        </w:rPr>
        <w:t xml:space="preserve"> </w:t>
      </w:r>
      <w:r w:rsidRPr="00F2305F">
        <w:rPr>
          <w:rFonts w:ascii="Times New Roman" w:hAnsi="Times New Roman"/>
          <w:spacing w:val="-4"/>
          <w:sz w:val="24"/>
          <w:szCs w:val="24"/>
        </w:rPr>
        <w:t>i</w:t>
      </w:r>
      <w:r w:rsidRPr="00F2305F">
        <w:rPr>
          <w:rFonts w:ascii="Times New Roman" w:hAnsi="Times New Roman"/>
          <w:sz w:val="24"/>
          <w:szCs w:val="24"/>
        </w:rPr>
        <w:t>n</w:t>
      </w:r>
      <w:r w:rsidRPr="00F2305F">
        <w:rPr>
          <w:rFonts w:ascii="Times New Roman" w:hAnsi="Times New Roman"/>
          <w:spacing w:val="-8"/>
          <w:sz w:val="24"/>
          <w:szCs w:val="24"/>
        </w:rPr>
        <w:t>f</w:t>
      </w:r>
      <w:r w:rsidRPr="00F2305F">
        <w:rPr>
          <w:rFonts w:ascii="Times New Roman" w:hAnsi="Times New Roman"/>
          <w:spacing w:val="5"/>
          <w:sz w:val="24"/>
          <w:szCs w:val="24"/>
        </w:rPr>
        <w:t>o</w:t>
      </w:r>
      <w:r w:rsidRPr="00F2305F">
        <w:rPr>
          <w:rFonts w:ascii="Times New Roman" w:hAnsi="Times New Roman"/>
          <w:spacing w:val="6"/>
          <w:sz w:val="24"/>
          <w:szCs w:val="24"/>
        </w:rPr>
        <w:t>r</w:t>
      </w:r>
      <w:r w:rsidRPr="00F2305F">
        <w:rPr>
          <w:rFonts w:ascii="Times New Roman" w:hAnsi="Times New Roman"/>
          <w:spacing w:val="-4"/>
          <w:sz w:val="24"/>
          <w:szCs w:val="24"/>
        </w:rPr>
        <w:t>m</w:t>
      </w:r>
      <w:r w:rsidRPr="00F2305F">
        <w:rPr>
          <w:rFonts w:ascii="Times New Roman" w:hAnsi="Times New Roman"/>
          <w:spacing w:val="-1"/>
          <w:sz w:val="24"/>
          <w:szCs w:val="24"/>
        </w:rPr>
        <w:t>e</w:t>
      </w:r>
      <w:r w:rsidRPr="00F2305F">
        <w:rPr>
          <w:rFonts w:ascii="Times New Roman" w:hAnsi="Times New Roman"/>
          <w:sz w:val="24"/>
          <w:szCs w:val="24"/>
        </w:rPr>
        <w:t>d</w:t>
      </w:r>
      <w:r w:rsidRPr="00F2305F">
        <w:rPr>
          <w:rFonts w:ascii="Times New Roman" w:hAnsi="Times New Roman"/>
          <w:spacing w:val="2"/>
          <w:sz w:val="24"/>
          <w:szCs w:val="24"/>
        </w:rPr>
        <w:t xml:space="preserve"> </w:t>
      </w:r>
      <w:r w:rsidRPr="00F2305F">
        <w:rPr>
          <w:rFonts w:ascii="Times New Roman" w:hAnsi="Times New Roman"/>
          <w:spacing w:val="-1"/>
          <w:sz w:val="24"/>
          <w:szCs w:val="24"/>
        </w:rPr>
        <w:t>c</w:t>
      </w:r>
      <w:r w:rsidRPr="00F2305F">
        <w:rPr>
          <w:rFonts w:ascii="Times New Roman" w:hAnsi="Times New Roman"/>
          <w:spacing w:val="5"/>
          <w:sz w:val="24"/>
          <w:szCs w:val="24"/>
        </w:rPr>
        <w:t>o</w:t>
      </w:r>
      <w:r w:rsidRPr="00F2305F">
        <w:rPr>
          <w:rFonts w:ascii="Times New Roman" w:hAnsi="Times New Roman"/>
          <w:spacing w:val="-5"/>
          <w:sz w:val="24"/>
          <w:szCs w:val="24"/>
        </w:rPr>
        <w:t>n</w:t>
      </w:r>
      <w:r w:rsidRPr="00F2305F">
        <w:rPr>
          <w:rFonts w:ascii="Times New Roman" w:hAnsi="Times New Roman"/>
          <w:spacing w:val="-2"/>
          <w:sz w:val="24"/>
          <w:szCs w:val="24"/>
        </w:rPr>
        <w:t>s</w:t>
      </w:r>
      <w:r w:rsidRPr="00F2305F">
        <w:rPr>
          <w:rFonts w:ascii="Times New Roman" w:hAnsi="Times New Roman"/>
          <w:spacing w:val="4"/>
          <w:sz w:val="24"/>
          <w:szCs w:val="24"/>
        </w:rPr>
        <w:t>e</w:t>
      </w:r>
      <w:r w:rsidRPr="00F2305F">
        <w:rPr>
          <w:rFonts w:ascii="Times New Roman" w:hAnsi="Times New Roman"/>
          <w:spacing w:val="-5"/>
          <w:sz w:val="24"/>
          <w:szCs w:val="24"/>
        </w:rPr>
        <w:t>n</w:t>
      </w:r>
      <w:r w:rsidRPr="00F2305F">
        <w:rPr>
          <w:rFonts w:ascii="Times New Roman" w:hAnsi="Times New Roman"/>
          <w:spacing w:val="5"/>
          <w:sz w:val="24"/>
          <w:szCs w:val="24"/>
        </w:rPr>
        <w:t>t</w:t>
      </w:r>
      <w:ins w:id="1902" w:author="lak" w:date="2022-12-08T18:00:00Z">
        <w:r w:rsidR="0070285D">
          <w:rPr>
            <w:rFonts w:ascii="Times New Roman" w:hAnsi="Times New Roman"/>
            <w:spacing w:val="5"/>
            <w:sz w:val="24"/>
            <w:szCs w:val="24"/>
          </w:rPr>
          <w:t xml:space="preserve"> substantially in the form attached hereto as </w:t>
        </w:r>
        <w:r w:rsidR="008E7786">
          <w:rPr>
            <w:rFonts w:ascii="Times New Roman" w:hAnsi="Times New Roman"/>
            <w:spacing w:val="5"/>
            <w:sz w:val="24"/>
            <w:szCs w:val="24"/>
            <w:highlight w:val="green"/>
          </w:rPr>
          <w:t>Exhibit </w:t>
        </w:r>
        <w:r w:rsidR="0070285D">
          <w:rPr>
            <w:rFonts w:ascii="Times New Roman" w:hAnsi="Times New Roman"/>
            <w:spacing w:val="5"/>
            <w:sz w:val="24"/>
            <w:szCs w:val="24"/>
          </w:rPr>
          <w:t>[</w:t>
        </w:r>
        <w:r w:rsidR="00B10C8B">
          <w:rPr>
            <w:rFonts w:ascii="Times New Roman" w:hAnsi="Times New Roman"/>
            <w:spacing w:val="5"/>
            <w:sz w:val="24"/>
            <w:szCs w:val="24"/>
          </w:rPr>
          <w:t>B</w:t>
        </w:r>
        <w:r w:rsidR="0070285D">
          <w:rPr>
            <w:rFonts w:ascii="Times New Roman" w:hAnsi="Times New Roman"/>
            <w:spacing w:val="5"/>
            <w:sz w:val="24"/>
            <w:szCs w:val="24"/>
          </w:rPr>
          <w:t>]</w:t>
        </w:r>
        <w:r w:rsidRPr="00F2305F">
          <w:rPr>
            <w:rFonts w:ascii="Times New Roman" w:hAnsi="Times New Roman"/>
            <w:sz w:val="24"/>
            <w:szCs w:val="24"/>
          </w:rPr>
          <w:t>.</w:t>
        </w:r>
        <w:r w:rsidRPr="00F2305F">
          <w:rPr>
            <w:rFonts w:ascii="Times New Roman" w:hAnsi="Times New Roman"/>
            <w:spacing w:val="14"/>
            <w:sz w:val="24"/>
            <w:szCs w:val="24"/>
          </w:rPr>
          <w:t xml:space="preserve"> </w:t>
        </w:r>
      </w:ins>
      <w:del w:id="1903" w:author="lak" w:date="2022-12-08T18:00:00Z">
        <w:r w:rsidRPr="00F2305F">
          <w:rPr>
            <w:rFonts w:ascii="Times New Roman" w:hAnsi="Times New Roman"/>
            <w:sz w:val="24"/>
            <w:szCs w:val="24"/>
          </w:rPr>
          <w:delText>.</w:delText>
        </w:r>
      </w:del>
      <w:r w:rsidRPr="00F2305F">
        <w:rPr>
          <w:rFonts w:ascii="Times New Roman" w:hAnsi="Times New Roman"/>
          <w:spacing w:val="14"/>
          <w:sz w:val="24"/>
          <w:szCs w:val="24"/>
        </w:rPr>
        <w:t xml:space="preserve"> </w:t>
      </w:r>
      <w:r w:rsidRPr="00F2305F">
        <w:rPr>
          <w:rFonts w:ascii="Times New Roman" w:hAnsi="Times New Roman"/>
          <w:spacing w:val="-5"/>
          <w:sz w:val="24"/>
          <w:szCs w:val="24"/>
        </w:rPr>
        <w:t>A</w:t>
      </w:r>
      <w:r w:rsidRPr="00F2305F">
        <w:rPr>
          <w:rFonts w:ascii="Times New Roman" w:hAnsi="Times New Roman"/>
          <w:sz w:val="24"/>
          <w:szCs w:val="24"/>
        </w:rPr>
        <w:t>ny</w:t>
      </w:r>
      <w:r w:rsidRPr="00F2305F">
        <w:rPr>
          <w:rFonts w:ascii="Times New Roman" w:hAnsi="Times New Roman"/>
          <w:spacing w:val="-3"/>
          <w:sz w:val="24"/>
          <w:szCs w:val="24"/>
        </w:rPr>
        <w:t xml:space="preserve"> </w:t>
      </w:r>
      <w:r w:rsidRPr="00F2305F">
        <w:rPr>
          <w:rFonts w:ascii="Times New Roman" w:hAnsi="Times New Roman"/>
          <w:spacing w:val="2"/>
          <w:sz w:val="24"/>
          <w:szCs w:val="24"/>
        </w:rPr>
        <w:t>s</w:t>
      </w:r>
      <w:r w:rsidRPr="00F2305F">
        <w:rPr>
          <w:rFonts w:ascii="Times New Roman" w:hAnsi="Times New Roman"/>
          <w:spacing w:val="-5"/>
          <w:sz w:val="24"/>
          <w:szCs w:val="24"/>
        </w:rPr>
        <w:t>h</w:t>
      </w:r>
      <w:r w:rsidRPr="00F2305F">
        <w:rPr>
          <w:rFonts w:ascii="Times New Roman" w:hAnsi="Times New Roman"/>
          <w:spacing w:val="-1"/>
          <w:sz w:val="24"/>
          <w:szCs w:val="24"/>
        </w:rPr>
        <w:t>a</w:t>
      </w:r>
      <w:r w:rsidRPr="00F2305F">
        <w:rPr>
          <w:rFonts w:ascii="Times New Roman" w:hAnsi="Times New Roman"/>
          <w:spacing w:val="6"/>
          <w:sz w:val="24"/>
          <w:szCs w:val="24"/>
        </w:rPr>
        <w:t>r</w:t>
      </w:r>
      <w:r w:rsidRPr="00F2305F">
        <w:rPr>
          <w:rFonts w:ascii="Times New Roman" w:hAnsi="Times New Roman"/>
          <w:spacing w:val="-4"/>
          <w:sz w:val="24"/>
          <w:szCs w:val="24"/>
        </w:rPr>
        <w:t>i</w:t>
      </w:r>
      <w:r w:rsidRPr="00F2305F">
        <w:rPr>
          <w:rFonts w:ascii="Times New Roman" w:hAnsi="Times New Roman"/>
          <w:sz w:val="24"/>
          <w:szCs w:val="24"/>
        </w:rPr>
        <w:t>ng</w:t>
      </w:r>
      <w:r w:rsidRPr="00F2305F">
        <w:rPr>
          <w:rFonts w:ascii="Times New Roman" w:hAnsi="Times New Roman"/>
          <w:spacing w:val="2"/>
          <w:sz w:val="24"/>
          <w:szCs w:val="24"/>
        </w:rPr>
        <w:t xml:space="preserve"> </w:t>
      </w:r>
      <w:r w:rsidRPr="00F2305F">
        <w:rPr>
          <w:rFonts w:ascii="Times New Roman" w:hAnsi="Times New Roman"/>
          <w:spacing w:val="5"/>
          <w:sz w:val="24"/>
          <w:szCs w:val="24"/>
        </w:rPr>
        <w:t>o</w:t>
      </w:r>
      <w:r w:rsidRPr="00F2305F">
        <w:rPr>
          <w:rFonts w:ascii="Times New Roman" w:hAnsi="Times New Roman"/>
          <w:sz w:val="24"/>
          <w:szCs w:val="24"/>
        </w:rPr>
        <w:t xml:space="preserve">f </w:t>
      </w:r>
      <w:r w:rsidRPr="00F2305F">
        <w:rPr>
          <w:rFonts w:ascii="Times New Roman" w:hAnsi="Times New Roman"/>
          <w:spacing w:val="-5"/>
          <w:sz w:val="24"/>
          <w:szCs w:val="24"/>
        </w:rPr>
        <w:t>not-public data</w:t>
      </w:r>
      <w:r w:rsidRPr="00F2305F">
        <w:rPr>
          <w:rFonts w:ascii="Times New Roman" w:hAnsi="Times New Roman"/>
          <w:spacing w:val="1"/>
          <w:sz w:val="24"/>
          <w:szCs w:val="24"/>
        </w:rPr>
        <w:t xml:space="preserve"> </w:t>
      </w:r>
      <w:r w:rsidRPr="00F2305F">
        <w:rPr>
          <w:rFonts w:ascii="Times New Roman" w:hAnsi="Times New Roman"/>
          <w:spacing w:val="4"/>
          <w:sz w:val="24"/>
          <w:szCs w:val="24"/>
        </w:rPr>
        <w:t>w</w:t>
      </w:r>
      <w:r w:rsidRPr="00F2305F">
        <w:rPr>
          <w:rFonts w:ascii="Times New Roman" w:hAnsi="Times New Roman"/>
          <w:spacing w:val="-4"/>
          <w:sz w:val="24"/>
          <w:szCs w:val="24"/>
        </w:rPr>
        <w:t>il</w:t>
      </w:r>
      <w:r w:rsidRPr="00F2305F">
        <w:rPr>
          <w:rFonts w:ascii="Times New Roman" w:hAnsi="Times New Roman"/>
          <w:sz w:val="24"/>
          <w:szCs w:val="24"/>
        </w:rPr>
        <w:t>l</w:t>
      </w:r>
      <w:r w:rsidRPr="00F2305F">
        <w:rPr>
          <w:rFonts w:ascii="Times New Roman" w:hAnsi="Times New Roman"/>
          <w:spacing w:val="3"/>
          <w:sz w:val="24"/>
          <w:szCs w:val="24"/>
        </w:rPr>
        <w:t xml:space="preserve"> </w:t>
      </w:r>
      <w:r w:rsidRPr="00F2305F">
        <w:rPr>
          <w:rFonts w:ascii="Times New Roman" w:hAnsi="Times New Roman"/>
          <w:spacing w:val="-5"/>
          <w:sz w:val="24"/>
          <w:szCs w:val="24"/>
        </w:rPr>
        <w:t>b</w:t>
      </w:r>
      <w:r w:rsidRPr="00F2305F">
        <w:rPr>
          <w:rFonts w:ascii="Times New Roman" w:hAnsi="Times New Roman"/>
          <w:sz w:val="24"/>
          <w:szCs w:val="24"/>
        </w:rPr>
        <w:t>e</w:t>
      </w:r>
      <w:r w:rsidRPr="00F2305F">
        <w:rPr>
          <w:rFonts w:ascii="Times New Roman" w:hAnsi="Times New Roman"/>
          <w:spacing w:val="1"/>
          <w:sz w:val="24"/>
          <w:szCs w:val="24"/>
        </w:rPr>
        <w:t xml:space="preserve"> </w:t>
      </w:r>
      <w:r w:rsidRPr="00F2305F">
        <w:rPr>
          <w:rFonts w:ascii="Times New Roman" w:hAnsi="Times New Roman"/>
          <w:spacing w:val="-2"/>
          <w:sz w:val="24"/>
          <w:szCs w:val="24"/>
        </w:rPr>
        <w:t>s</w:t>
      </w:r>
      <w:r w:rsidRPr="00F2305F">
        <w:rPr>
          <w:rFonts w:ascii="Times New Roman" w:hAnsi="Times New Roman"/>
          <w:spacing w:val="5"/>
          <w:sz w:val="24"/>
          <w:szCs w:val="24"/>
        </w:rPr>
        <w:t>t</w:t>
      </w:r>
      <w:r w:rsidRPr="00F2305F">
        <w:rPr>
          <w:rFonts w:ascii="Times New Roman" w:hAnsi="Times New Roman"/>
          <w:spacing w:val="1"/>
          <w:sz w:val="24"/>
          <w:szCs w:val="24"/>
        </w:rPr>
        <w:t>r</w:t>
      </w:r>
      <w:r w:rsidRPr="00F2305F">
        <w:rPr>
          <w:rFonts w:ascii="Times New Roman" w:hAnsi="Times New Roman"/>
          <w:spacing w:val="-4"/>
          <w:sz w:val="24"/>
          <w:szCs w:val="24"/>
        </w:rPr>
        <w:t>i</w:t>
      </w:r>
      <w:r w:rsidRPr="00F2305F">
        <w:rPr>
          <w:rFonts w:ascii="Times New Roman" w:hAnsi="Times New Roman"/>
          <w:spacing w:val="-1"/>
          <w:sz w:val="24"/>
          <w:szCs w:val="24"/>
        </w:rPr>
        <w:t>c</w:t>
      </w:r>
      <w:r w:rsidRPr="00F2305F">
        <w:rPr>
          <w:rFonts w:ascii="Times New Roman" w:hAnsi="Times New Roman"/>
          <w:spacing w:val="5"/>
          <w:sz w:val="24"/>
          <w:szCs w:val="24"/>
        </w:rPr>
        <w:t>t</w:t>
      </w:r>
      <w:r w:rsidRPr="00F2305F">
        <w:rPr>
          <w:rFonts w:ascii="Times New Roman" w:hAnsi="Times New Roman"/>
          <w:spacing w:val="-4"/>
          <w:sz w:val="24"/>
          <w:szCs w:val="24"/>
        </w:rPr>
        <w:t>l</w:t>
      </w:r>
      <w:r w:rsidRPr="00F2305F">
        <w:rPr>
          <w:rFonts w:ascii="Times New Roman" w:hAnsi="Times New Roman"/>
          <w:sz w:val="24"/>
          <w:szCs w:val="24"/>
        </w:rPr>
        <w:t>y</w:t>
      </w:r>
      <w:r w:rsidRPr="00F2305F">
        <w:rPr>
          <w:rFonts w:ascii="Times New Roman" w:hAnsi="Times New Roman"/>
          <w:spacing w:val="2"/>
          <w:sz w:val="24"/>
          <w:szCs w:val="24"/>
        </w:rPr>
        <w:t xml:space="preserve"> </w:t>
      </w:r>
      <w:r w:rsidRPr="00F2305F">
        <w:rPr>
          <w:rFonts w:ascii="Times New Roman" w:hAnsi="Times New Roman"/>
          <w:sz w:val="24"/>
          <w:szCs w:val="24"/>
        </w:rPr>
        <w:t>l</w:t>
      </w:r>
      <w:r w:rsidRPr="00F2305F">
        <w:rPr>
          <w:rFonts w:ascii="Times New Roman" w:hAnsi="Times New Roman"/>
          <w:spacing w:val="1"/>
          <w:sz w:val="24"/>
          <w:szCs w:val="24"/>
        </w:rPr>
        <w:t>i</w:t>
      </w:r>
      <w:r w:rsidRPr="00F2305F">
        <w:rPr>
          <w:rFonts w:ascii="Times New Roman" w:hAnsi="Times New Roman"/>
          <w:spacing w:val="-4"/>
          <w:sz w:val="24"/>
          <w:szCs w:val="24"/>
        </w:rPr>
        <w:t>m</w:t>
      </w:r>
      <w:r w:rsidRPr="00F2305F">
        <w:rPr>
          <w:rFonts w:ascii="Times New Roman" w:hAnsi="Times New Roman"/>
          <w:spacing w:val="-9"/>
          <w:sz w:val="24"/>
          <w:szCs w:val="24"/>
        </w:rPr>
        <w:t>i</w:t>
      </w:r>
      <w:r w:rsidRPr="00F2305F">
        <w:rPr>
          <w:rFonts w:ascii="Times New Roman" w:hAnsi="Times New Roman"/>
          <w:spacing w:val="10"/>
          <w:sz w:val="24"/>
          <w:szCs w:val="24"/>
        </w:rPr>
        <w:t>t</w:t>
      </w:r>
      <w:r w:rsidRPr="00F2305F">
        <w:rPr>
          <w:rFonts w:ascii="Times New Roman" w:hAnsi="Times New Roman"/>
          <w:spacing w:val="-1"/>
          <w:sz w:val="24"/>
          <w:szCs w:val="24"/>
        </w:rPr>
        <w:t>e</w:t>
      </w:r>
      <w:r w:rsidRPr="00F2305F">
        <w:rPr>
          <w:rFonts w:ascii="Times New Roman" w:hAnsi="Times New Roman"/>
          <w:sz w:val="24"/>
          <w:szCs w:val="24"/>
        </w:rPr>
        <w:t>d</w:t>
      </w:r>
      <w:r w:rsidRPr="00F2305F">
        <w:rPr>
          <w:rFonts w:ascii="Times New Roman" w:hAnsi="Times New Roman"/>
          <w:spacing w:val="2"/>
          <w:sz w:val="24"/>
          <w:szCs w:val="24"/>
        </w:rPr>
        <w:t xml:space="preserve"> </w:t>
      </w:r>
      <w:r w:rsidRPr="00F2305F">
        <w:rPr>
          <w:rFonts w:ascii="Times New Roman" w:hAnsi="Times New Roman"/>
          <w:sz w:val="24"/>
          <w:szCs w:val="24"/>
        </w:rPr>
        <w:t>to</w:t>
      </w:r>
      <w:r w:rsidRPr="00F2305F">
        <w:rPr>
          <w:rFonts w:ascii="Times New Roman" w:hAnsi="Times New Roman"/>
          <w:spacing w:val="-2"/>
          <w:sz w:val="24"/>
          <w:szCs w:val="24"/>
        </w:rPr>
        <w:t xml:space="preserve"> </w:t>
      </w:r>
      <w:r w:rsidRPr="00F2305F">
        <w:rPr>
          <w:rFonts w:ascii="Times New Roman" w:hAnsi="Times New Roman"/>
          <w:spacing w:val="5"/>
          <w:sz w:val="24"/>
          <w:szCs w:val="24"/>
        </w:rPr>
        <w:t>t</w:t>
      </w:r>
      <w:r w:rsidRPr="00F2305F">
        <w:rPr>
          <w:rFonts w:ascii="Times New Roman" w:hAnsi="Times New Roman"/>
          <w:spacing w:val="-5"/>
          <w:sz w:val="24"/>
          <w:szCs w:val="24"/>
        </w:rPr>
        <w:t>h</w:t>
      </w:r>
      <w:r w:rsidRPr="00F2305F">
        <w:rPr>
          <w:rFonts w:ascii="Times New Roman" w:hAnsi="Times New Roman"/>
          <w:sz w:val="24"/>
          <w:szCs w:val="24"/>
        </w:rPr>
        <w:t>e</w:t>
      </w:r>
      <w:r w:rsidRPr="00F2305F">
        <w:rPr>
          <w:rFonts w:ascii="Times New Roman" w:hAnsi="Times New Roman"/>
          <w:spacing w:val="1"/>
          <w:sz w:val="24"/>
          <w:szCs w:val="24"/>
        </w:rPr>
        <w:t xml:space="preserve"> </w:t>
      </w:r>
      <w:r w:rsidRPr="00F2305F">
        <w:rPr>
          <w:rFonts w:ascii="Times New Roman" w:hAnsi="Times New Roman"/>
          <w:sz w:val="24"/>
          <w:szCs w:val="24"/>
        </w:rPr>
        <w:t>d</w:t>
      </w:r>
      <w:r w:rsidRPr="00F2305F">
        <w:rPr>
          <w:rFonts w:ascii="Times New Roman" w:hAnsi="Times New Roman"/>
          <w:spacing w:val="-1"/>
          <w:sz w:val="24"/>
          <w:szCs w:val="24"/>
        </w:rPr>
        <w:t>a</w:t>
      </w:r>
      <w:r w:rsidRPr="00F2305F">
        <w:rPr>
          <w:rFonts w:ascii="Times New Roman" w:hAnsi="Times New Roman"/>
          <w:spacing w:val="5"/>
          <w:sz w:val="24"/>
          <w:szCs w:val="24"/>
        </w:rPr>
        <w:t>t</w:t>
      </w:r>
      <w:r w:rsidRPr="00F2305F">
        <w:rPr>
          <w:rFonts w:ascii="Times New Roman" w:hAnsi="Times New Roman"/>
          <w:sz w:val="24"/>
          <w:szCs w:val="24"/>
        </w:rPr>
        <w:t>a</w:t>
      </w:r>
      <w:r w:rsidRPr="00F2305F">
        <w:rPr>
          <w:rFonts w:ascii="Times New Roman" w:hAnsi="Times New Roman"/>
          <w:spacing w:val="1"/>
          <w:sz w:val="24"/>
          <w:szCs w:val="24"/>
        </w:rPr>
        <w:t xml:space="preserve"> </w:t>
      </w:r>
      <w:r w:rsidRPr="00F2305F">
        <w:rPr>
          <w:rFonts w:ascii="Times New Roman" w:hAnsi="Times New Roman"/>
          <w:spacing w:val="-5"/>
          <w:sz w:val="24"/>
          <w:szCs w:val="24"/>
        </w:rPr>
        <w:t>n</w:t>
      </w:r>
      <w:r w:rsidRPr="00F2305F">
        <w:rPr>
          <w:rFonts w:ascii="Times New Roman" w:hAnsi="Times New Roman"/>
          <w:spacing w:val="-1"/>
          <w:sz w:val="24"/>
          <w:szCs w:val="24"/>
        </w:rPr>
        <w:t>ece</w:t>
      </w:r>
      <w:r w:rsidRPr="00F2305F">
        <w:rPr>
          <w:rFonts w:ascii="Times New Roman" w:hAnsi="Times New Roman"/>
          <w:spacing w:val="-2"/>
          <w:sz w:val="24"/>
          <w:szCs w:val="24"/>
        </w:rPr>
        <w:t>s</w:t>
      </w:r>
      <w:r w:rsidRPr="00F2305F">
        <w:rPr>
          <w:rFonts w:ascii="Times New Roman" w:hAnsi="Times New Roman"/>
          <w:spacing w:val="2"/>
          <w:sz w:val="24"/>
          <w:szCs w:val="24"/>
        </w:rPr>
        <w:t>s</w:t>
      </w:r>
      <w:r w:rsidRPr="00F2305F">
        <w:rPr>
          <w:rFonts w:ascii="Times New Roman" w:hAnsi="Times New Roman"/>
          <w:spacing w:val="-1"/>
          <w:sz w:val="24"/>
          <w:szCs w:val="24"/>
        </w:rPr>
        <w:t>a</w:t>
      </w:r>
      <w:r w:rsidRPr="00F2305F">
        <w:rPr>
          <w:rFonts w:ascii="Times New Roman" w:hAnsi="Times New Roman"/>
          <w:spacing w:val="6"/>
          <w:sz w:val="24"/>
          <w:szCs w:val="24"/>
        </w:rPr>
        <w:t>r</w:t>
      </w:r>
      <w:r w:rsidRPr="00F2305F">
        <w:rPr>
          <w:rFonts w:ascii="Times New Roman" w:hAnsi="Times New Roman"/>
          <w:sz w:val="24"/>
          <w:szCs w:val="24"/>
        </w:rPr>
        <w:t>y</w:t>
      </w:r>
      <w:r w:rsidRPr="00F2305F">
        <w:rPr>
          <w:rFonts w:ascii="Times New Roman" w:hAnsi="Times New Roman"/>
          <w:spacing w:val="-7"/>
          <w:sz w:val="24"/>
          <w:szCs w:val="24"/>
        </w:rPr>
        <w:t xml:space="preserve"> </w:t>
      </w:r>
      <w:r w:rsidRPr="00F2305F">
        <w:rPr>
          <w:rFonts w:ascii="Times New Roman" w:hAnsi="Times New Roman"/>
          <w:spacing w:val="5"/>
          <w:sz w:val="24"/>
          <w:szCs w:val="24"/>
        </w:rPr>
        <w:t>o</w:t>
      </w:r>
      <w:r w:rsidRPr="00F2305F">
        <w:rPr>
          <w:rFonts w:ascii="Times New Roman" w:hAnsi="Times New Roman"/>
          <w:sz w:val="24"/>
          <w:szCs w:val="24"/>
        </w:rPr>
        <w:t>r</w:t>
      </w:r>
      <w:r w:rsidRPr="00F2305F">
        <w:rPr>
          <w:rFonts w:ascii="Times New Roman" w:hAnsi="Times New Roman"/>
          <w:spacing w:val="4"/>
          <w:sz w:val="24"/>
          <w:szCs w:val="24"/>
        </w:rPr>
        <w:t xml:space="preserve"> </w:t>
      </w:r>
      <w:r w:rsidRPr="00F2305F">
        <w:rPr>
          <w:rFonts w:ascii="Times New Roman" w:hAnsi="Times New Roman"/>
          <w:spacing w:val="1"/>
          <w:sz w:val="24"/>
          <w:szCs w:val="24"/>
        </w:rPr>
        <w:t>r</w:t>
      </w:r>
      <w:r w:rsidRPr="00F2305F">
        <w:rPr>
          <w:rFonts w:ascii="Times New Roman" w:hAnsi="Times New Roman"/>
          <w:spacing w:val="-1"/>
          <w:sz w:val="24"/>
          <w:szCs w:val="24"/>
        </w:rPr>
        <w:t>e</w:t>
      </w:r>
      <w:r w:rsidRPr="00F2305F">
        <w:rPr>
          <w:rFonts w:ascii="Times New Roman" w:hAnsi="Times New Roman"/>
          <w:sz w:val="24"/>
          <w:szCs w:val="24"/>
        </w:rPr>
        <w:t>qu</w:t>
      </w:r>
      <w:r w:rsidRPr="00F2305F">
        <w:rPr>
          <w:rFonts w:ascii="Times New Roman" w:hAnsi="Times New Roman"/>
          <w:spacing w:val="-9"/>
          <w:sz w:val="24"/>
          <w:szCs w:val="24"/>
        </w:rPr>
        <w:t>i</w:t>
      </w:r>
      <w:r w:rsidRPr="00F2305F">
        <w:rPr>
          <w:rFonts w:ascii="Times New Roman" w:hAnsi="Times New Roman"/>
          <w:spacing w:val="1"/>
          <w:sz w:val="24"/>
          <w:szCs w:val="24"/>
        </w:rPr>
        <w:t>r</w:t>
      </w:r>
      <w:r w:rsidRPr="00F2305F">
        <w:rPr>
          <w:rFonts w:ascii="Times New Roman" w:hAnsi="Times New Roman"/>
          <w:spacing w:val="-1"/>
          <w:sz w:val="24"/>
          <w:szCs w:val="24"/>
        </w:rPr>
        <w:t>e</w:t>
      </w:r>
      <w:r w:rsidRPr="00F2305F">
        <w:rPr>
          <w:rFonts w:ascii="Times New Roman" w:hAnsi="Times New Roman"/>
          <w:sz w:val="24"/>
          <w:szCs w:val="24"/>
        </w:rPr>
        <w:t>d</w:t>
      </w:r>
      <w:r w:rsidRPr="00F2305F">
        <w:rPr>
          <w:rFonts w:ascii="Times New Roman" w:hAnsi="Times New Roman"/>
          <w:spacing w:val="2"/>
          <w:sz w:val="24"/>
          <w:szCs w:val="24"/>
        </w:rPr>
        <w:t xml:space="preserve"> </w:t>
      </w:r>
      <w:r w:rsidRPr="00F2305F">
        <w:rPr>
          <w:rFonts w:ascii="Times New Roman" w:hAnsi="Times New Roman"/>
          <w:sz w:val="24"/>
          <w:szCs w:val="24"/>
        </w:rPr>
        <w:t>to</w:t>
      </w:r>
      <w:r w:rsidRPr="00F2305F">
        <w:rPr>
          <w:rFonts w:ascii="Times New Roman" w:hAnsi="Times New Roman"/>
          <w:spacing w:val="13"/>
          <w:sz w:val="24"/>
          <w:szCs w:val="24"/>
        </w:rPr>
        <w:t xml:space="preserve"> </w:t>
      </w:r>
      <w:r w:rsidRPr="00F2305F">
        <w:rPr>
          <w:rFonts w:ascii="Times New Roman" w:hAnsi="Times New Roman"/>
          <w:spacing w:val="-1"/>
          <w:sz w:val="24"/>
          <w:szCs w:val="24"/>
        </w:rPr>
        <w:t>c</w:t>
      </w:r>
      <w:r w:rsidRPr="00F2305F">
        <w:rPr>
          <w:rFonts w:ascii="Times New Roman" w:hAnsi="Times New Roman"/>
          <w:spacing w:val="5"/>
          <w:sz w:val="24"/>
          <w:szCs w:val="24"/>
        </w:rPr>
        <w:t>o</w:t>
      </w:r>
      <w:r w:rsidRPr="00F2305F">
        <w:rPr>
          <w:rFonts w:ascii="Times New Roman" w:hAnsi="Times New Roman"/>
          <w:spacing w:val="-9"/>
          <w:sz w:val="24"/>
          <w:szCs w:val="24"/>
        </w:rPr>
        <w:t>m</w:t>
      </w:r>
      <w:r w:rsidRPr="00F2305F">
        <w:rPr>
          <w:rFonts w:ascii="Times New Roman" w:hAnsi="Times New Roman"/>
          <w:spacing w:val="5"/>
          <w:sz w:val="24"/>
          <w:szCs w:val="24"/>
        </w:rPr>
        <w:t>p</w:t>
      </w:r>
      <w:r w:rsidRPr="00F2305F">
        <w:rPr>
          <w:rFonts w:ascii="Times New Roman" w:hAnsi="Times New Roman"/>
          <w:spacing w:val="-4"/>
          <w:sz w:val="24"/>
          <w:szCs w:val="24"/>
        </w:rPr>
        <w:t>l</w:t>
      </w:r>
      <w:r w:rsidRPr="00F2305F">
        <w:rPr>
          <w:rFonts w:ascii="Times New Roman" w:hAnsi="Times New Roman"/>
          <w:sz w:val="24"/>
          <w:szCs w:val="24"/>
        </w:rPr>
        <w:t>y</w:t>
      </w:r>
      <w:r w:rsidRPr="00F2305F">
        <w:rPr>
          <w:rFonts w:ascii="Times New Roman" w:hAnsi="Times New Roman"/>
          <w:spacing w:val="-3"/>
          <w:sz w:val="24"/>
          <w:szCs w:val="24"/>
        </w:rPr>
        <w:t xml:space="preserve"> </w:t>
      </w:r>
      <w:r w:rsidRPr="00F2305F">
        <w:rPr>
          <w:rFonts w:ascii="Times New Roman" w:hAnsi="Times New Roman"/>
          <w:spacing w:val="4"/>
          <w:sz w:val="24"/>
          <w:szCs w:val="24"/>
        </w:rPr>
        <w:t>w</w:t>
      </w:r>
      <w:r w:rsidRPr="00F2305F">
        <w:rPr>
          <w:rFonts w:ascii="Times New Roman" w:hAnsi="Times New Roman"/>
          <w:spacing w:val="-9"/>
          <w:sz w:val="24"/>
          <w:szCs w:val="24"/>
        </w:rPr>
        <w:t>i</w:t>
      </w:r>
      <w:r w:rsidRPr="00F2305F">
        <w:rPr>
          <w:rFonts w:ascii="Times New Roman" w:hAnsi="Times New Roman"/>
          <w:spacing w:val="10"/>
          <w:sz w:val="24"/>
          <w:szCs w:val="24"/>
        </w:rPr>
        <w:t>t</w:t>
      </w:r>
      <w:r w:rsidRPr="00F2305F">
        <w:rPr>
          <w:rFonts w:ascii="Times New Roman" w:hAnsi="Times New Roman"/>
          <w:sz w:val="24"/>
          <w:szCs w:val="24"/>
        </w:rPr>
        <w:t>h</w:t>
      </w:r>
      <w:r w:rsidRPr="00F2305F">
        <w:rPr>
          <w:rFonts w:ascii="Times New Roman" w:hAnsi="Times New Roman"/>
          <w:spacing w:val="-3"/>
          <w:sz w:val="24"/>
          <w:szCs w:val="24"/>
        </w:rPr>
        <w:t xml:space="preserve"> </w:t>
      </w:r>
      <w:r w:rsidRPr="00F2305F">
        <w:rPr>
          <w:rFonts w:ascii="Times New Roman" w:hAnsi="Times New Roman"/>
          <w:spacing w:val="5"/>
          <w:sz w:val="24"/>
          <w:szCs w:val="24"/>
        </w:rPr>
        <w:t>t</w:t>
      </w:r>
      <w:r w:rsidRPr="00F2305F">
        <w:rPr>
          <w:rFonts w:ascii="Times New Roman" w:hAnsi="Times New Roman"/>
          <w:spacing w:val="-5"/>
          <w:sz w:val="24"/>
          <w:szCs w:val="24"/>
        </w:rPr>
        <w:t>h</w:t>
      </w:r>
      <w:r w:rsidRPr="00F2305F">
        <w:rPr>
          <w:rFonts w:ascii="Times New Roman" w:hAnsi="Times New Roman"/>
          <w:sz w:val="24"/>
          <w:szCs w:val="24"/>
        </w:rPr>
        <w:t xml:space="preserve">e </w:t>
      </w:r>
      <w:r w:rsidRPr="00F2305F">
        <w:rPr>
          <w:rFonts w:ascii="Times New Roman" w:hAnsi="Times New Roman"/>
          <w:spacing w:val="-1"/>
          <w:sz w:val="24"/>
          <w:szCs w:val="24"/>
        </w:rPr>
        <w:t>a</w:t>
      </w:r>
      <w:r w:rsidRPr="00F2305F">
        <w:rPr>
          <w:rFonts w:ascii="Times New Roman" w:hAnsi="Times New Roman"/>
          <w:sz w:val="24"/>
          <w:szCs w:val="24"/>
        </w:rPr>
        <w:t>p</w:t>
      </w:r>
      <w:r w:rsidRPr="00F2305F">
        <w:rPr>
          <w:rFonts w:ascii="Times New Roman" w:hAnsi="Times New Roman"/>
          <w:spacing w:val="5"/>
          <w:sz w:val="24"/>
          <w:szCs w:val="24"/>
        </w:rPr>
        <w:t>p</w:t>
      </w:r>
      <w:r w:rsidRPr="00F2305F">
        <w:rPr>
          <w:rFonts w:ascii="Times New Roman" w:hAnsi="Times New Roman"/>
          <w:spacing w:val="-4"/>
          <w:sz w:val="24"/>
          <w:szCs w:val="24"/>
        </w:rPr>
        <w:t>li</w:t>
      </w:r>
      <w:r w:rsidRPr="00F2305F">
        <w:rPr>
          <w:rFonts w:ascii="Times New Roman" w:hAnsi="Times New Roman"/>
          <w:spacing w:val="-1"/>
          <w:sz w:val="24"/>
          <w:szCs w:val="24"/>
        </w:rPr>
        <w:t>c</w:t>
      </w:r>
      <w:r w:rsidRPr="00F2305F">
        <w:rPr>
          <w:rFonts w:ascii="Times New Roman" w:hAnsi="Times New Roman"/>
          <w:spacing w:val="4"/>
          <w:sz w:val="24"/>
          <w:szCs w:val="24"/>
        </w:rPr>
        <w:t>a</w:t>
      </w:r>
      <w:r w:rsidRPr="00F2305F">
        <w:rPr>
          <w:rFonts w:ascii="Times New Roman" w:hAnsi="Times New Roman"/>
          <w:sz w:val="24"/>
          <w:szCs w:val="24"/>
        </w:rPr>
        <w:t>b</w:t>
      </w:r>
      <w:r w:rsidRPr="00F2305F">
        <w:rPr>
          <w:rFonts w:ascii="Times New Roman" w:hAnsi="Times New Roman"/>
          <w:spacing w:val="-4"/>
          <w:sz w:val="24"/>
          <w:szCs w:val="24"/>
        </w:rPr>
        <w:t>l</w:t>
      </w:r>
      <w:r w:rsidRPr="00F2305F">
        <w:rPr>
          <w:rFonts w:ascii="Times New Roman" w:hAnsi="Times New Roman"/>
          <w:sz w:val="24"/>
          <w:szCs w:val="24"/>
        </w:rPr>
        <w:t>e</w:t>
      </w:r>
      <w:r w:rsidRPr="00F2305F">
        <w:rPr>
          <w:rFonts w:ascii="Times New Roman" w:hAnsi="Times New Roman"/>
          <w:spacing w:val="6"/>
          <w:sz w:val="24"/>
          <w:szCs w:val="24"/>
        </w:rPr>
        <w:t xml:space="preserve"> </w:t>
      </w:r>
      <w:r w:rsidRPr="00F2305F">
        <w:rPr>
          <w:rFonts w:ascii="Times New Roman" w:hAnsi="Times New Roman"/>
          <w:spacing w:val="-4"/>
          <w:sz w:val="24"/>
          <w:szCs w:val="24"/>
        </w:rPr>
        <w:t>l</w:t>
      </w:r>
      <w:r w:rsidRPr="00F2305F">
        <w:rPr>
          <w:rFonts w:ascii="Times New Roman" w:hAnsi="Times New Roman"/>
          <w:spacing w:val="-1"/>
          <w:sz w:val="24"/>
          <w:szCs w:val="24"/>
        </w:rPr>
        <w:t>a</w:t>
      </w:r>
      <w:r w:rsidRPr="00F2305F">
        <w:rPr>
          <w:rFonts w:ascii="Times New Roman" w:hAnsi="Times New Roman"/>
          <w:sz w:val="24"/>
          <w:szCs w:val="24"/>
        </w:rPr>
        <w:t>w.</w:t>
      </w:r>
    </w:p>
    <w:p w14:paraId="4BA25BD1" w14:textId="77777777" w:rsidR="00B13C2A" w:rsidRPr="00F2305F" w:rsidRDefault="00B13C2A" w:rsidP="00903D60">
      <w:pPr>
        <w:spacing w:before="9"/>
        <w:rPr>
          <w:rFonts w:ascii="Times New Roman" w:eastAsia="Calibri" w:hAnsi="Times New Roman"/>
          <w:sz w:val="24"/>
          <w:szCs w:val="24"/>
        </w:rPr>
      </w:pPr>
    </w:p>
    <w:p w14:paraId="2EA93D8A" w14:textId="77777777" w:rsidR="00B13C2A" w:rsidRPr="00F2305F" w:rsidRDefault="00C20690">
      <w:pPr>
        <w:keepNext/>
        <w:rPr>
          <w:rFonts w:ascii="Times New Roman" w:hAnsi="Times New Roman"/>
          <w:sz w:val="24"/>
          <w:szCs w:val="24"/>
        </w:rPr>
        <w:pPrChange w:id="1904" w:author="lak" w:date="2022-12-08T18:00:00Z">
          <w:pPr/>
        </w:pPrChange>
      </w:pPr>
      <w:ins w:id="1905" w:author="lak" w:date="2022-12-08T18:00:00Z">
        <w:r w:rsidRPr="00C20690">
          <w:rPr>
            <w:rFonts w:ascii="Times New Roman" w:hAnsi="Times New Roman"/>
            <w:i/>
            <w:iCs/>
            <w:spacing w:val="6"/>
            <w:sz w:val="24"/>
            <w:szCs w:val="24"/>
            <w:u w:val="single"/>
          </w:rPr>
          <w:t>Data Protection</w:t>
        </w:r>
        <w:r>
          <w:rPr>
            <w:rFonts w:ascii="Times New Roman" w:hAnsi="Times New Roman"/>
            <w:spacing w:val="6"/>
            <w:sz w:val="24"/>
            <w:szCs w:val="24"/>
          </w:rPr>
          <w:t xml:space="preserve">.  </w:t>
        </w:r>
      </w:ins>
      <w:r w:rsidR="00B13C2A" w:rsidRPr="00F2305F">
        <w:rPr>
          <w:rFonts w:ascii="Times New Roman" w:hAnsi="Times New Roman"/>
          <w:spacing w:val="6"/>
          <w:sz w:val="24"/>
          <w:szCs w:val="24"/>
        </w:rPr>
        <w:t xml:space="preserve">To </w:t>
      </w:r>
      <w:r w:rsidR="00B13C2A" w:rsidRPr="00F2305F">
        <w:rPr>
          <w:rFonts w:ascii="Times New Roman" w:hAnsi="Times New Roman"/>
          <w:spacing w:val="-1"/>
          <w:sz w:val="24"/>
          <w:szCs w:val="24"/>
        </w:rPr>
        <w:t>e</w:t>
      </w:r>
      <w:r w:rsidR="00B13C2A" w:rsidRPr="00F2305F">
        <w:rPr>
          <w:rFonts w:ascii="Times New Roman" w:hAnsi="Times New Roman"/>
          <w:spacing w:val="-5"/>
          <w:sz w:val="24"/>
          <w:szCs w:val="24"/>
        </w:rPr>
        <w:t>n</w:t>
      </w:r>
      <w:r w:rsidR="00B13C2A" w:rsidRPr="00F2305F">
        <w:rPr>
          <w:rFonts w:ascii="Times New Roman" w:hAnsi="Times New Roman"/>
          <w:spacing w:val="-2"/>
          <w:sz w:val="24"/>
          <w:szCs w:val="24"/>
        </w:rPr>
        <w:t>s</w:t>
      </w:r>
      <w:r w:rsidR="00B13C2A" w:rsidRPr="00F2305F">
        <w:rPr>
          <w:rFonts w:ascii="Times New Roman" w:hAnsi="Times New Roman"/>
          <w:sz w:val="24"/>
          <w:szCs w:val="24"/>
        </w:rPr>
        <w:t>u</w:t>
      </w:r>
      <w:r w:rsidR="00B13C2A" w:rsidRPr="00F2305F">
        <w:rPr>
          <w:rFonts w:ascii="Times New Roman" w:hAnsi="Times New Roman"/>
          <w:spacing w:val="6"/>
          <w:sz w:val="24"/>
          <w:szCs w:val="24"/>
        </w:rPr>
        <w:t>r</w:t>
      </w:r>
      <w:r w:rsidR="00B13C2A" w:rsidRPr="00F2305F">
        <w:rPr>
          <w:rFonts w:ascii="Times New Roman" w:hAnsi="Times New Roman"/>
          <w:spacing w:val="-4"/>
          <w:sz w:val="24"/>
          <w:szCs w:val="24"/>
        </w:rPr>
        <w:t>e</w:t>
      </w:r>
      <w:r w:rsidR="00B13C2A" w:rsidRPr="00F2305F">
        <w:rPr>
          <w:rFonts w:ascii="Times New Roman" w:hAnsi="Times New Roman"/>
          <w:spacing w:val="4"/>
          <w:sz w:val="24"/>
          <w:szCs w:val="24"/>
        </w:rPr>
        <w:t xml:space="preserve"> </w:t>
      </w:r>
      <w:r w:rsidR="00B13C2A" w:rsidRPr="00F2305F">
        <w:rPr>
          <w:rFonts w:ascii="Times New Roman" w:hAnsi="Times New Roman"/>
          <w:spacing w:val="-1"/>
          <w:sz w:val="24"/>
          <w:szCs w:val="24"/>
        </w:rPr>
        <w:t>a</w:t>
      </w:r>
      <w:r w:rsidR="00B13C2A" w:rsidRPr="00F2305F">
        <w:rPr>
          <w:rFonts w:ascii="Times New Roman" w:hAnsi="Times New Roman"/>
          <w:sz w:val="24"/>
          <w:szCs w:val="24"/>
        </w:rPr>
        <w:t>pp</w:t>
      </w:r>
      <w:r w:rsidR="00B13C2A" w:rsidRPr="00F2305F">
        <w:rPr>
          <w:rFonts w:ascii="Times New Roman" w:hAnsi="Times New Roman"/>
          <w:spacing w:val="1"/>
          <w:sz w:val="24"/>
          <w:szCs w:val="24"/>
        </w:rPr>
        <w:t>r</w:t>
      </w:r>
      <w:r w:rsidR="00B13C2A" w:rsidRPr="00F2305F">
        <w:rPr>
          <w:rFonts w:ascii="Times New Roman" w:hAnsi="Times New Roman"/>
          <w:spacing w:val="5"/>
          <w:sz w:val="24"/>
          <w:szCs w:val="24"/>
        </w:rPr>
        <w:t>o</w:t>
      </w:r>
      <w:r w:rsidR="00B13C2A" w:rsidRPr="00F2305F">
        <w:rPr>
          <w:rFonts w:ascii="Times New Roman" w:hAnsi="Times New Roman"/>
          <w:sz w:val="24"/>
          <w:szCs w:val="24"/>
        </w:rPr>
        <w:t>p</w:t>
      </w:r>
      <w:r w:rsidR="00B13C2A" w:rsidRPr="00F2305F">
        <w:rPr>
          <w:rFonts w:ascii="Times New Roman" w:hAnsi="Times New Roman"/>
          <w:spacing w:val="1"/>
          <w:sz w:val="24"/>
          <w:szCs w:val="24"/>
        </w:rPr>
        <w:t>r</w:t>
      </w:r>
      <w:r w:rsidR="00B13C2A" w:rsidRPr="00F2305F">
        <w:rPr>
          <w:rFonts w:ascii="Times New Roman" w:hAnsi="Times New Roman"/>
          <w:spacing w:val="-9"/>
          <w:sz w:val="24"/>
          <w:szCs w:val="24"/>
        </w:rPr>
        <w:t>i</w:t>
      </w:r>
      <w:r w:rsidR="00B13C2A" w:rsidRPr="00F2305F">
        <w:rPr>
          <w:rFonts w:ascii="Times New Roman" w:hAnsi="Times New Roman"/>
          <w:spacing w:val="-1"/>
          <w:sz w:val="24"/>
          <w:szCs w:val="24"/>
        </w:rPr>
        <w:t>a</w:t>
      </w:r>
      <w:r w:rsidR="00B13C2A" w:rsidRPr="00F2305F">
        <w:rPr>
          <w:rFonts w:ascii="Times New Roman" w:hAnsi="Times New Roman"/>
          <w:spacing w:val="5"/>
          <w:sz w:val="24"/>
          <w:szCs w:val="24"/>
        </w:rPr>
        <w:t>t</w:t>
      </w:r>
      <w:r w:rsidR="00B13C2A" w:rsidRPr="00F2305F">
        <w:rPr>
          <w:rFonts w:ascii="Times New Roman" w:hAnsi="Times New Roman"/>
          <w:sz w:val="24"/>
          <w:szCs w:val="24"/>
        </w:rPr>
        <w:t>e</w:t>
      </w:r>
      <w:r w:rsidR="00B13C2A" w:rsidRPr="00F2305F">
        <w:rPr>
          <w:rFonts w:ascii="Times New Roman" w:hAnsi="Times New Roman"/>
          <w:spacing w:val="1"/>
          <w:sz w:val="24"/>
          <w:szCs w:val="24"/>
        </w:rPr>
        <w:t xml:space="preserve"> </w:t>
      </w:r>
      <w:r w:rsidR="00B13C2A" w:rsidRPr="00F2305F">
        <w:rPr>
          <w:rFonts w:ascii="Times New Roman" w:hAnsi="Times New Roman"/>
          <w:spacing w:val="-1"/>
          <w:sz w:val="24"/>
          <w:szCs w:val="24"/>
        </w:rPr>
        <w:t>acce</w:t>
      </w:r>
      <w:r w:rsidR="00B13C2A" w:rsidRPr="00F2305F">
        <w:rPr>
          <w:rFonts w:ascii="Times New Roman" w:hAnsi="Times New Roman"/>
          <w:spacing w:val="-2"/>
          <w:sz w:val="24"/>
          <w:szCs w:val="24"/>
        </w:rPr>
        <w:t>s</w:t>
      </w:r>
      <w:r w:rsidR="00B13C2A" w:rsidRPr="00F2305F">
        <w:rPr>
          <w:rFonts w:ascii="Times New Roman" w:hAnsi="Times New Roman"/>
          <w:sz w:val="24"/>
          <w:szCs w:val="24"/>
        </w:rPr>
        <w:t>s, the District will:</w:t>
      </w:r>
    </w:p>
    <w:p w14:paraId="2DAA9E17" w14:textId="77777777" w:rsidR="00B13C2A" w:rsidRPr="00F2305F" w:rsidRDefault="00B13C2A">
      <w:pPr>
        <w:rPr>
          <w:rFonts w:ascii="Times New Roman" w:eastAsia="Calibri" w:hAnsi="Times New Roman"/>
          <w:sz w:val="24"/>
          <w:szCs w:val="24"/>
        </w:rPr>
        <w:pPrChange w:id="1906" w:author="lak" w:date="2022-12-08T18:00:00Z">
          <w:pPr>
            <w:keepNext/>
          </w:pPr>
        </w:pPrChange>
      </w:pPr>
    </w:p>
    <w:p w14:paraId="057FB2B9" w14:textId="77777777" w:rsidR="00B13C2A" w:rsidRPr="00345CD4" w:rsidRDefault="00B13C2A">
      <w:pPr>
        <w:pStyle w:val="ListParagraph"/>
        <w:widowControl w:val="0"/>
        <w:numPr>
          <w:ilvl w:val="0"/>
          <w:numId w:val="62"/>
        </w:numPr>
        <w:spacing w:after="0" w:line="240" w:lineRule="auto"/>
        <w:ind w:left="1440" w:hanging="720"/>
        <w:rPr>
          <w:rFonts w:ascii="Times New Roman" w:hAnsi="Times New Roman"/>
          <w:sz w:val="24"/>
        </w:rPr>
        <w:pPrChange w:id="1907" w:author="lak" w:date="2022-12-08T18:00:00Z">
          <w:pPr>
            <w:numPr>
              <w:numId w:val="58"/>
            </w:numPr>
            <w:overflowPunct/>
            <w:autoSpaceDE/>
            <w:autoSpaceDN/>
            <w:adjustRightInd/>
            <w:spacing w:after="120"/>
            <w:ind w:left="720" w:hanging="360"/>
            <w:textAlignment w:val="auto"/>
          </w:pPr>
        </w:pPrChange>
      </w:pPr>
      <w:r w:rsidRPr="00345CD4">
        <w:rPr>
          <w:rFonts w:ascii="Times New Roman" w:hAnsi="Times New Roman"/>
          <w:sz w:val="24"/>
        </w:rPr>
        <w:t>A</w:t>
      </w:r>
      <w:r w:rsidRPr="00897357">
        <w:rPr>
          <w:rFonts w:ascii="Times New Roman" w:hAnsi="Times New Roman"/>
          <w:sz w:val="24"/>
          <w:rPrChange w:id="1908" w:author="lak" w:date="2022-12-08T18:00:00Z">
            <w:rPr>
              <w:rFonts w:ascii="Times New Roman" w:hAnsi="Times New Roman"/>
              <w:spacing w:val="-3"/>
              <w:sz w:val="24"/>
              <w:szCs w:val="24"/>
            </w:rPr>
          </w:rPrChange>
        </w:rPr>
        <w:t>s</w:t>
      </w:r>
      <w:r w:rsidRPr="00897357">
        <w:rPr>
          <w:rFonts w:ascii="Times New Roman" w:hAnsi="Times New Roman"/>
          <w:sz w:val="24"/>
          <w:rPrChange w:id="1909" w:author="lak" w:date="2022-12-08T18:00:00Z">
            <w:rPr>
              <w:rFonts w:ascii="Times New Roman" w:hAnsi="Times New Roman"/>
              <w:spacing w:val="2"/>
              <w:sz w:val="24"/>
              <w:szCs w:val="24"/>
            </w:rPr>
          </w:rPrChange>
        </w:rPr>
        <w:t>s</w:t>
      </w:r>
      <w:r w:rsidRPr="00897357">
        <w:rPr>
          <w:rFonts w:ascii="Times New Roman" w:hAnsi="Times New Roman"/>
          <w:sz w:val="24"/>
          <w:rPrChange w:id="1910" w:author="lak" w:date="2022-12-08T18:00:00Z">
            <w:rPr>
              <w:rFonts w:ascii="Times New Roman" w:hAnsi="Times New Roman"/>
              <w:spacing w:val="-4"/>
              <w:sz w:val="24"/>
              <w:szCs w:val="24"/>
            </w:rPr>
          </w:rPrChange>
        </w:rPr>
        <w:t>i</w:t>
      </w:r>
      <w:r w:rsidRPr="00897357">
        <w:rPr>
          <w:rFonts w:ascii="Times New Roman" w:hAnsi="Times New Roman"/>
          <w:sz w:val="24"/>
          <w:rPrChange w:id="1911" w:author="lak" w:date="2022-12-08T18:00:00Z">
            <w:rPr>
              <w:rFonts w:ascii="Times New Roman" w:hAnsi="Times New Roman"/>
              <w:spacing w:val="5"/>
              <w:sz w:val="24"/>
              <w:szCs w:val="24"/>
            </w:rPr>
          </w:rPrChange>
        </w:rPr>
        <w:t>g</w:t>
      </w:r>
      <w:r w:rsidRPr="00345CD4">
        <w:rPr>
          <w:rFonts w:ascii="Times New Roman" w:hAnsi="Times New Roman"/>
          <w:sz w:val="24"/>
        </w:rPr>
        <w:t>n</w:t>
      </w:r>
      <w:r w:rsidRPr="00897357">
        <w:rPr>
          <w:rFonts w:ascii="Times New Roman" w:hAnsi="Times New Roman"/>
          <w:sz w:val="24"/>
          <w:rPrChange w:id="1912" w:author="lak" w:date="2022-12-08T18:00:00Z">
            <w:rPr>
              <w:rFonts w:ascii="Times New Roman" w:hAnsi="Times New Roman"/>
              <w:spacing w:val="2"/>
              <w:sz w:val="24"/>
              <w:szCs w:val="24"/>
            </w:rPr>
          </w:rPrChange>
        </w:rPr>
        <w:t xml:space="preserve"> </w:t>
      </w:r>
      <w:r w:rsidRPr="00897357">
        <w:rPr>
          <w:rFonts w:ascii="Times New Roman" w:hAnsi="Times New Roman"/>
          <w:sz w:val="24"/>
          <w:rPrChange w:id="1913" w:author="lak" w:date="2022-12-08T18:00:00Z">
            <w:rPr>
              <w:rFonts w:ascii="Times New Roman" w:hAnsi="Times New Roman"/>
              <w:spacing w:val="-1"/>
              <w:sz w:val="24"/>
              <w:szCs w:val="24"/>
            </w:rPr>
          </w:rPrChange>
        </w:rPr>
        <w:t>a</w:t>
      </w:r>
      <w:r w:rsidRPr="00345CD4">
        <w:rPr>
          <w:rFonts w:ascii="Times New Roman" w:hAnsi="Times New Roman"/>
          <w:sz w:val="24"/>
        </w:rPr>
        <w:t>pp</w:t>
      </w:r>
      <w:r w:rsidRPr="00897357">
        <w:rPr>
          <w:rFonts w:ascii="Times New Roman" w:hAnsi="Times New Roman"/>
          <w:sz w:val="24"/>
          <w:rPrChange w:id="1914" w:author="lak" w:date="2022-12-08T18:00:00Z">
            <w:rPr>
              <w:rFonts w:ascii="Times New Roman" w:hAnsi="Times New Roman"/>
              <w:spacing w:val="1"/>
              <w:sz w:val="24"/>
              <w:szCs w:val="24"/>
            </w:rPr>
          </w:rPrChange>
        </w:rPr>
        <w:t>r</w:t>
      </w:r>
      <w:r w:rsidRPr="00897357">
        <w:rPr>
          <w:rFonts w:ascii="Times New Roman" w:hAnsi="Times New Roman"/>
          <w:sz w:val="24"/>
          <w:rPrChange w:id="1915" w:author="lak" w:date="2022-12-08T18:00:00Z">
            <w:rPr>
              <w:rFonts w:ascii="Times New Roman" w:hAnsi="Times New Roman"/>
              <w:spacing w:val="5"/>
              <w:sz w:val="24"/>
              <w:szCs w:val="24"/>
            </w:rPr>
          </w:rPrChange>
        </w:rPr>
        <w:t>o</w:t>
      </w:r>
      <w:r w:rsidRPr="00345CD4">
        <w:rPr>
          <w:rFonts w:ascii="Times New Roman" w:hAnsi="Times New Roman"/>
          <w:sz w:val="24"/>
        </w:rPr>
        <w:t>p</w:t>
      </w:r>
      <w:r w:rsidRPr="00897357">
        <w:rPr>
          <w:rFonts w:ascii="Times New Roman" w:hAnsi="Times New Roman"/>
          <w:sz w:val="24"/>
          <w:rPrChange w:id="1916" w:author="lak" w:date="2022-12-08T18:00:00Z">
            <w:rPr>
              <w:rFonts w:ascii="Times New Roman" w:hAnsi="Times New Roman"/>
              <w:spacing w:val="1"/>
              <w:sz w:val="24"/>
              <w:szCs w:val="24"/>
            </w:rPr>
          </w:rPrChange>
        </w:rPr>
        <w:t>r</w:t>
      </w:r>
      <w:r w:rsidRPr="00897357">
        <w:rPr>
          <w:rFonts w:ascii="Times New Roman" w:hAnsi="Times New Roman"/>
          <w:sz w:val="24"/>
          <w:rPrChange w:id="1917" w:author="lak" w:date="2022-12-08T18:00:00Z">
            <w:rPr>
              <w:rFonts w:ascii="Times New Roman" w:hAnsi="Times New Roman"/>
              <w:spacing w:val="-9"/>
              <w:sz w:val="24"/>
              <w:szCs w:val="24"/>
            </w:rPr>
          </w:rPrChange>
        </w:rPr>
        <w:t>i</w:t>
      </w:r>
      <w:r w:rsidRPr="00897357">
        <w:rPr>
          <w:rFonts w:ascii="Times New Roman" w:hAnsi="Times New Roman"/>
          <w:sz w:val="24"/>
          <w:rPrChange w:id="1918" w:author="lak" w:date="2022-12-08T18:00:00Z">
            <w:rPr>
              <w:rFonts w:ascii="Times New Roman" w:hAnsi="Times New Roman"/>
              <w:spacing w:val="-1"/>
              <w:sz w:val="24"/>
              <w:szCs w:val="24"/>
            </w:rPr>
          </w:rPrChange>
        </w:rPr>
        <w:t>a</w:t>
      </w:r>
      <w:r w:rsidRPr="00897357">
        <w:rPr>
          <w:rFonts w:ascii="Times New Roman" w:hAnsi="Times New Roman"/>
          <w:sz w:val="24"/>
          <w:rPrChange w:id="1919" w:author="lak" w:date="2022-12-08T18:00:00Z">
            <w:rPr>
              <w:rFonts w:ascii="Times New Roman" w:hAnsi="Times New Roman"/>
              <w:spacing w:val="5"/>
              <w:sz w:val="24"/>
              <w:szCs w:val="24"/>
            </w:rPr>
          </w:rPrChange>
        </w:rPr>
        <w:t>t</w:t>
      </w:r>
      <w:r w:rsidRPr="00345CD4">
        <w:rPr>
          <w:rFonts w:ascii="Times New Roman" w:hAnsi="Times New Roman"/>
          <w:sz w:val="24"/>
        </w:rPr>
        <w:t>e</w:t>
      </w:r>
      <w:r w:rsidRPr="00897357">
        <w:rPr>
          <w:rFonts w:ascii="Times New Roman" w:hAnsi="Times New Roman"/>
          <w:sz w:val="24"/>
          <w:rPrChange w:id="1920" w:author="lak" w:date="2022-12-08T18:00:00Z">
            <w:rPr>
              <w:rFonts w:ascii="Times New Roman" w:hAnsi="Times New Roman"/>
              <w:spacing w:val="4"/>
              <w:sz w:val="24"/>
              <w:szCs w:val="24"/>
            </w:rPr>
          </w:rPrChange>
        </w:rPr>
        <w:t xml:space="preserve"> </w:t>
      </w:r>
      <w:r w:rsidRPr="00897357">
        <w:rPr>
          <w:rFonts w:ascii="Times New Roman" w:hAnsi="Times New Roman"/>
          <w:sz w:val="24"/>
          <w:rPrChange w:id="1921" w:author="lak" w:date="2022-12-08T18:00:00Z">
            <w:rPr>
              <w:rFonts w:ascii="Times New Roman" w:hAnsi="Times New Roman"/>
              <w:spacing w:val="-2"/>
              <w:sz w:val="24"/>
              <w:szCs w:val="24"/>
            </w:rPr>
          </w:rPrChange>
        </w:rPr>
        <w:t>s</w:t>
      </w:r>
      <w:r w:rsidRPr="00897357">
        <w:rPr>
          <w:rFonts w:ascii="Times New Roman" w:hAnsi="Times New Roman"/>
          <w:sz w:val="24"/>
          <w:rPrChange w:id="1922" w:author="lak" w:date="2022-12-08T18:00:00Z">
            <w:rPr>
              <w:rFonts w:ascii="Times New Roman" w:hAnsi="Times New Roman"/>
              <w:spacing w:val="-1"/>
              <w:sz w:val="24"/>
              <w:szCs w:val="24"/>
            </w:rPr>
          </w:rPrChange>
        </w:rPr>
        <w:t>ec</w:t>
      </w:r>
      <w:r w:rsidRPr="00345CD4">
        <w:rPr>
          <w:rFonts w:ascii="Times New Roman" w:hAnsi="Times New Roman"/>
          <w:sz w:val="24"/>
        </w:rPr>
        <w:t>u</w:t>
      </w:r>
      <w:r w:rsidRPr="00897357">
        <w:rPr>
          <w:rFonts w:ascii="Times New Roman" w:hAnsi="Times New Roman"/>
          <w:sz w:val="24"/>
          <w:rPrChange w:id="1923" w:author="lak" w:date="2022-12-08T18:00:00Z">
            <w:rPr>
              <w:rFonts w:ascii="Times New Roman" w:hAnsi="Times New Roman"/>
              <w:spacing w:val="6"/>
              <w:sz w:val="24"/>
              <w:szCs w:val="24"/>
            </w:rPr>
          </w:rPrChange>
        </w:rPr>
        <w:t>r</w:t>
      </w:r>
      <w:r w:rsidRPr="00897357">
        <w:rPr>
          <w:rFonts w:ascii="Times New Roman" w:hAnsi="Times New Roman"/>
          <w:sz w:val="24"/>
          <w:rPrChange w:id="1924" w:author="lak" w:date="2022-12-08T18:00:00Z">
            <w:rPr>
              <w:rFonts w:ascii="Times New Roman" w:hAnsi="Times New Roman"/>
              <w:spacing w:val="-9"/>
              <w:sz w:val="24"/>
              <w:szCs w:val="24"/>
            </w:rPr>
          </w:rPrChange>
        </w:rPr>
        <w:t>i</w:t>
      </w:r>
      <w:r w:rsidRPr="00897357">
        <w:rPr>
          <w:rFonts w:ascii="Times New Roman" w:hAnsi="Times New Roman"/>
          <w:sz w:val="24"/>
          <w:rPrChange w:id="1925" w:author="lak" w:date="2022-12-08T18:00:00Z">
            <w:rPr>
              <w:rFonts w:ascii="Times New Roman" w:hAnsi="Times New Roman"/>
              <w:spacing w:val="10"/>
              <w:sz w:val="24"/>
              <w:szCs w:val="24"/>
            </w:rPr>
          </w:rPrChange>
        </w:rPr>
        <w:t>t</w:t>
      </w:r>
      <w:r w:rsidRPr="00345CD4">
        <w:rPr>
          <w:rFonts w:ascii="Times New Roman" w:hAnsi="Times New Roman"/>
          <w:sz w:val="24"/>
        </w:rPr>
        <w:t>y</w:t>
      </w:r>
      <w:r w:rsidRPr="00897357">
        <w:rPr>
          <w:rFonts w:ascii="Times New Roman" w:hAnsi="Times New Roman"/>
          <w:sz w:val="24"/>
          <w:rPrChange w:id="1926" w:author="lak" w:date="2022-12-08T18:00:00Z">
            <w:rPr>
              <w:rFonts w:ascii="Times New Roman" w:hAnsi="Times New Roman"/>
              <w:spacing w:val="-7"/>
              <w:sz w:val="24"/>
              <w:szCs w:val="24"/>
            </w:rPr>
          </w:rPrChange>
        </w:rPr>
        <w:t xml:space="preserve"> </w:t>
      </w:r>
      <w:r w:rsidRPr="00897357">
        <w:rPr>
          <w:rFonts w:ascii="Times New Roman" w:hAnsi="Times New Roman"/>
          <w:sz w:val="24"/>
          <w:rPrChange w:id="1927" w:author="lak" w:date="2022-12-08T18:00:00Z">
            <w:rPr>
              <w:rFonts w:ascii="Times New Roman" w:hAnsi="Times New Roman"/>
              <w:spacing w:val="1"/>
              <w:sz w:val="24"/>
              <w:szCs w:val="24"/>
            </w:rPr>
          </w:rPrChange>
        </w:rPr>
        <w:t>r</w:t>
      </w:r>
      <w:r w:rsidRPr="00897357">
        <w:rPr>
          <w:rFonts w:ascii="Times New Roman" w:hAnsi="Times New Roman"/>
          <w:sz w:val="24"/>
          <w:rPrChange w:id="1928" w:author="lak" w:date="2022-12-08T18:00:00Z">
            <w:rPr>
              <w:rFonts w:ascii="Times New Roman" w:hAnsi="Times New Roman"/>
              <w:spacing w:val="5"/>
              <w:sz w:val="24"/>
              <w:szCs w:val="24"/>
            </w:rPr>
          </w:rPrChange>
        </w:rPr>
        <w:t>o</w:t>
      </w:r>
      <w:r w:rsidRPr="00897357">
        <w:rPr>
          <w:rFonts w:ascii="Times New Roman" w:hAnsi="Times New Roman"/>
          <w:sz w:val="24"/>
          <w:rPrChange w:id="1929" w:author="lak" w:date="2022-12-08T18:00:00Z">
            <w:rPr>
              <w:rFonts w:ascii="Times New Roman" w:hAnsi="Times New Roman"/>
              <w:spacing w:val="-9"/>
              <w:sz w:val="24"/>
              <w:szCs w:val="24"/>
            </w:rPr>
          </w:rPrChange>
        </w:rPr>
        <w:t>l</w:t>
      </w:r>
      <w:r w:rsidRPr="00897357">
        <w:rPr>
          <w:rFonts w:ascii="Times New Roman" w:hAnsi="Times New Roman"/>
          <w:sz w:val="24"/>
          <w:rPrChange w:id="1930" w:author="lak" w:date="2022-12-08T18:00:00Z">
            <w:rPr>
              <w:rFonts w:ascii="Times New Roman" w:hAnsi="Times New Roman"/>
              <w:spacing w:val="-1"/>
              <w:sz w:val="24"/>
              <w:szCs w:val="24"/>
            </w:rPr>
          </w:rPrChange>
        </w:rPr>
        <w:t>es</w:t>
      </w:r>
      <w:r w:rsidRPr="00345CD4">
        <w:rPr>
          <w:rFonts w:ascii="Times New Roman" w:hAnsi="Times New Roman"/>
          <w:sz w:val="24"/>
        </w:rPr>
        <w:t>,</w:t>
      </w:r>
      <w:r w:rsidRPr="00897357">
        <w:rPr>
          <w:rFonts w:ascii="Times New Roman" w:hAnsi="Times New Roman"/>
          <w:sz w:val="24"/>
          <w:rPrChange w:id="1931" w:author="lak" w:date="2022-12-08T18:00:00Z">
            <w:rPr>
              <w:rFonts w:ascii="Times New Roman" w:hAnsi="Times New Roman"/>
              <w:spacing w:val="9"/>
              <w:sz w:val="24"/>
              <w:szCs w:val="24"/>
            </w:rPr>
          </w:rPrChange>
        </w:rPr>
        <w:t xml:space="preserve"> </w:t>
      </w:r>
      <w:r w:rsidRPr="00897357">
        <w:rPr>
          <w:rFonts w:ascii="Times New Roman" w:hAnsi="Times New Roman"/>
          <w:sz w:val="24"/>
          <w:rPrChange w:id="1932" w:author="lak" w:date="2022-12-08T18:00:00Z">
            <w:rPr>
              <w:rFonts w:ascii="Times New Roman" w:hAnsi="Times New Roman"/>
              <w:spacing w:val="-4"/>
              <w:sz w:val="24"/>
              <w:szCs w:val="24"/>
            </w:rPr>
          </w:rPrChange>
        </w:rPr>
        <w:t>l</w:t>
      </w:r>
      <w:r w:rsidRPr="00345CD4">
        <w:rPr>
          <w:rFonts w:ascii="Times New Roman" w:hAnsi="Times New Roman"/>
          <w:sz w:val="24"/>
        </w:rPr>
        <w:t>i</w:t>
      </w:r>
      <w:r w:rsidRPr="00897357">
        <w:rPr>
          <w:rFonts w:ascii="Times New Roman" w:hAnsi="Times New Roman"/>
          <w:sz w:val="24"/>
          <w:rPrChange w:id="1933" w:author="lak" w:date="2022-12-08T18:00:00Z">
            <w:rPr>
              <w:rFonts w:ascii="Times New Roman" w:hAnsi="Times New Roman"/>
              <w:spacing w:val="1"/>
              <w:sz w:val="24"/>
              <w:szCs w:val="24"/>
            </w:rPr>
          </w:rPrChange>
        </w:rPr>
        <w:t>m</w:t>
      </w:r>
      <w:r w:rsidRPr="00897357">
        <w:rPr>
          <w:rFonts w:ascii="Times New Roman" w:hAnsi="Times New Roman"/>
          <w:sz w:val="24"/>
          <w:rPrChange w:id="1934" w:author="lak" w:date="2022-12-08T18:00:00Z">
            <w:rPr>
              <w:rFonts w:ascii="Times New Roman" w:hAnsi="Times New Roman"/>
              <w:spacing w:val="-9"/>
              <w:sz w:val="24"/>
              <w:szCs w:val="24"/>
            </w:rPr>
          </w:rPrChange>
        </w:rPr>
        <w:t>i</w:t>
      </w:r>
      <w:r w:rsidRPr="00897357">
        <w:rPr>
          <w:rFonts w:ascii="Times New Roman" w:hAnsi="Times New Roman"/>
          <w:sz w:val="24"/>
          <w:rPrChange w:id="1935" w:author="lak" w:date="2022-12-08T18:00:00Z">
            <w:rPr>
              <w:rFonts w:ascii="Times New Roman" w:hAnsi="Times New Roman"/>
              <w:spacing w:val="10"/>
              <w:sz w:val="24"/>
              <w:szCs w:val="24"/>
            </w:rPr>
          </w:rPrChange>
        </w:rPr>
        <w:t>t</w:t>
      </w:r>
      <w:r w:rsidRPr="00897357">
        <w:rPr>
          <w:rFonts w:ascii="Times New Roman" w:hAnsi="Times New Roman"/>
          <w:sz w:val="24"/>
          <w:rPrChange w:id="1936" w:author="lak" w:date="2022-12-08T18:00:00Z">
            <w:rPr>
              <w:rFonts w:ascii="Times New Roman" w:hAnsi="Times New Roman"/>
              <w:spacing w:val="2"/>
              <w:sz w:val="24"/>
              <w:szCs w:val="24"/>
            </w:rPr>
          </w:rPrChange>
        </w:rPr>
        <w:t xml:space="preserve"> </w:t>
      </w:r>
      <w:r w:rsidRPr="00897357">
        <w:rPr>
          <w:rFonts w:ascii="Times New Roman" w:hAnsi="Times New Roman"/>
          <w:sz w:val="24"/>
          <w:rPrChange w:id="1937" w:author="lak" w:date="2022-12-08T18:00:00Z">
            <w:rPr>
              <w:rFonts w:ascii="Times New Roman" w:hAnsi="Times New Roman"/>
              <w:spacing w:val="-1"/>
              <w:sz w:val="24"/>
              <w:szCs w:val="24"/>
            </w:rPr>
          </w:rPrChange>
        </w:rPr>
        <w:t>acc</w:t>
      </w:r>
      <w:r w:rsidRPr="00897357">
        <w:rPr>
          <w:rFonts w:ascii="Times New Roman" w:hAnsi="Times New Roman"/>
          <w:sz w:val="24"/>
          <w:rPrChange w:id="1938" w:author="lak" w:date="2022-12-08T18:00:00Z">
            <w:rPr>
              <w:rFonts w:ascii="Times New Roman" w:hAnsi="Times New Roman"/>
              <w:spacing w:val="4"/>
              <w:sz w:val="24"/>
              <w:szCs w:val="24"/>
            </w:rPr>
          </w:rPrChange>
        </w:rPr>
        <w:t>e</w:t>
      </w:r>
      <w:r w:rsidRPr="00897357">
        <w:rPr>
          <w:rFonts w:ascii="Times New Roman" w:hAnsi="Times New Roman"/>
          <w:sz w:val="24"/>
          <w:rPrChange w:id="1939" w:author="lak" w:date="2022-12-08T18:00:00Z">
            <w:rPr>
              <w:rFonts w:ascii="Times New Roman" w:hAnsi="Times New Roman"/>
              <w:spacing w:val="-2"/>
              <w:sz w:val="24"/>
              <w:szCs w:val="24"/>
            </w:rPr>
          </w:rPrChange>
        </w:rPr>
        <w:t>s</w:t>
      </w:r>
      <w:r w:rsidRPr="00345CD4">
        <w:rPr>
          <w:rFonts w:ascii="Times New Roman" w:hAnsi="Times New Roman"/>
          <w:sz w:val="24"/>
        </w:rPr>
        <w:t>s to</w:t>
      </w:r>
      <w:r w:rsidRPr="00897357">
        <w:rPr>
          <w:rFonts w:ascii="Times New Roman" w:hAnsi="Times New Roman"/>
          <w:sz w:val="24"/>
          <w:rPrChange w:id="1940" w:author="lak" w:date="2022-12-08T18:00:00Z">
            <w:rPr>
              <w:rFonts w:ascii="Times New Roman" w:hAnsi="Times New Roman"/>
              <w:spacing w:val="7"/>
              <w:sz w:val="24"/>
              <w:szCs w:val="24"/>
            </w:rPr>
          </w:rPrChange>
        </w:rPr>
        <w:t xml:space="preserve"> </w:t>
      </w:r>
      <w:r w:rsidRPr="00897357">
        <w:rPr>
          <w:rFonts w:ascii="Times New Roman" w:hAnsi="Times New Roman"/>
          <w:sz w:val="24"/>
          <w:rPrChange w:id="1941" w:author="lak" w:date="2022-12-08T18:00:00Z">
            <w:rPr>
              <w:rFonts w:ascii="Times New Roman" w:hAnsi="Times New Roman"/>
              <w:spacing w:val="-1"/>
              <w:sz w:val="24"/>
              <w:szCs w:val="24"/>
            </w:rPr>
          </w:rPrChange>
        </w:rPr>
        <w:t>a</w:t>
      </w:r>
      <w:r w:rsidRPr="00345CD4">
        <w:rPr>
          <w:rFonts w:ascii="Times New Roman" w:hAnsi="Times New Roman"/>
          <w:sz w:val="24"/>
        </w:rPr>
        <w:t>pp</w:t>
      </w:r>
      <w:r w:rsidRPr="00897357">
        <w:rPr>
          <w:rFonts w:ascii="Times New Roman" w:hAnsi="Times New Roman"/>
          <w:sz w:val="24"/>
          <w:rPrChange w:id="1942" w:author="lak" w:date="2022-12-08T18:00:00Z">
            <w:rPr>
              <w:rFonts w:ascii="Times New Roman" w:hAnsi="Times New Roman"/>
              <w:spacing w:val="-3"/>
              <w:sz w:val="24"/>
              <w:szCs w:val="24"/>
            </w:rPr>
          </w:rPrChange>
        </w:rPr>
        <w:t>r</w:t>
      </w:r>
      <w:r w:rsidRPr="00897357">
        <w:rPr>
          <w:rFonts w:ascii="Times New Roman" w:hAnsi="Times New Roman"/>
          <w:sz w:val="24"/>
          <w:rPrChange w:id="1943" w:author="lak" w:date="2022-12-08T18:00:00Z">
            <w:rPr>
              <w:rFonts w:ascii="Times New Roman" w:hAnsi="Times New Roman"/>
              <w:spacing w:val="5"/>
              <w:sz w:val="24"/>
              <w:szCs w:val="24"/>
            </w:rPr>
          </w:rPrChange>
        </w:rPr>
        <w:t>o</w:t>
      </w:r>
      <w:r w:rsidRPr="00897357">
        <w:rPr>
          <w:rFonts w:ascii="Times New Roman" w:hAnsi="Times New Roman"/>
          <w:sz w:val="24"/>
          <w:rPrChange w:id="1944" w:author="lak" w:date="2022-12-08T18:00:00Z">
            <w:rPr>
              <w:rFonts w:ascii="Times New Roman" w:hAnsi="Times New Roman"/>
              <w:spacing w:val="-5"/>
              <w:sz w:val="24"/>
              <w:szCs w:val="24"/>
            </w:rPr>
          </w:rPrChange>
        </w:rPr>
        <w:t>p</w:t>
      </w:r>
      <w:r w:rsidRPr="00897357">
        <w:rPr>
          <w:rFonts w:ascii="Times New Roman" w:hAnsi="Times New Roman"/>
          <w:sz w:val="24"/>
          <w:rPrChange w:id="1945" w:author="lak" w:date="2022-12-08T18:00:00Z">
            <w:rPr>
              <w:rFonts w:ascii="Times New Roman" w:hAnsi="Times New Roman"/>
              <w:spacing w:val="1"/>
              <w:sz w:val="24"/>
              <w:szCs w:val="24"/>
            </w:rPr>
          </w:rPrChange>
        </w:rPr>
        <w:t>r</w:t>
      </w:r>
      <w:r w:rsidRPr="00897357">
        <w:rPr>
          <w:rFonts w:ascii="Times New Roman" w:hAnsi="Times New Roman"/>
          <w:sz w:val="24"/>
          <w:rPrChange w:id="1946" w:author="lak" w:date="2022-12-08T18:00:00Z">
            <w:rPr>
              <w:rFonts w:ascii="Times New Roman" w:hAnsi="Times New Roman"/>
              <w:spacing w:val="-9"/>
              <w:sz w:val="24"/>
              <w:szCs w:val="24"/>
            </w:rPr>
          </w:rPrChange>
        </w:rPr>
        <w:t>i</w:t>
      </w:r>
      <w:r w:rsidRPr="00897357">
        <w:rPr>
          <w:rFonts w:ascii="Times New Roman" w:hAnsi="Times New Roman"/>
          <w:sz w:val="24"/>
          <w:rPrChange w:id="1947" w:author="lak" w:date="2022-12-08T18:00:00Z">
            <w:rPr>
              <w:rFonts w:ascii="Times New Roman" w:hAnsi="Times New Roman"/>
              <w:spacing w:val="-1"/>
              <w:sz w:val="24"/>
              <w:szCs w:val="24"/>
            </w:rPr>
          </w:rPrChange>
        </w:rPr>
        <w:t>a</w:t>
      </w:r>
      <w:r w:rsidRPr="00897357">
        <w:rPr>
          <w:rFonts w:ascii="Times New Roman" w:hAnsi="Times New Roman"/>
          <w:sz w:val="24"/>
          <w:rPrChange w:id="1948" w:author="lak" w:date="2022-12-08T18:00:00Z">
            <w:rPr>
              <w:rFonts w:ascii="Times New Roman" w:hAnsi="Times New Roman"/>
              <w:spacing w:val="5"/>
              <w:sz w:val="24"/>
              <w:szCs w:val="24"/>
            </w:rPr>
          </w:rPrChange>
        </w:rPr>
        <w:t>t</w:t>
      </w:r>
      <w:r w:rsidRPr="00345CD4">
        <w:rPr>
          <w:rFonts w:ascii="Times New Roman" w:hAnsi="Times New Roman"/>
          <w:sz w:val="24"/>
        </w:rPr>
        <w:t>e</w:t>
      </w:r>
      <w:r w:rsidRPr="00897357">
        <w:rPr>
          <w:rFonts w:ascii="Times New Roman" w:hAnsi="Times New Roman"/>
          <w:sz w:val="24"/>
          <w:rPrChange w:id="1949" w:author="lak" w:date="2022-12-08T18:00:00Z">
            <w:rPr>
              <w:rFonts w:ascii="Times New Roman" w:hAnsi="Times New Roman"/>
              <w:spacing w:val="1"/>
              <w:sz w:val="24"/>
              <w:szCs w:val="24"/>
            </w:rPr>
          </w:rPrChange>
        </w:rPr>
        <w:t xml:space="preserve"> </w:t>
      </w:r>
      <w:r w:rsidRPr="00897357">
        <w:rPr>
          <w:rFonts w:ascii="Times New Roman" w:hAnsi="Times New Roman"/>
          <w:sz w:val="24"/>
          <w:rPrChange w:id="1950" w:author="lak" w:date="2022-12-08T18:00:00Z">
            <w:rPr>
              <w:rFonts w:ascii="Times New Roman" w:hAnsi="Times New Roman"/>
              <w:spacing w:val="-2"/>
              <w:sz w:val="24"/>
              <w:szCs w:val="24"/>
            </w:rPr>
          </w:rPrChange>
        </w:rPr>
        <w:t>s</w:t>
      </w:r>
      <w:r w:rsidRPr="00345CD4">
        <w:rPr>
          <w:rFonts w:ascii="Times New Roman" w:hAnsi="Times New Roman"/>
          <w:sz w:val="24"/>
        </w:rPr>
        <w:t>h</w:t>
      </w:r>
      <w:r w:rsidRPr="00897357">
        <w:rPr>
          <w:rFonts w:ascii="Times New Roman" w:hAnsi="Times New Roman"/>
          <w:sz w:val="24"/>
          <w:rPrChange w:id="1951" w:author="lak" w:date="2022-12-08T18:00:00Z">
            <w:rPr>
              <w:rFonts w:ascii="Times New Roman" w:hAnsi="Times New Roman"/>
              <w:spacing w:val="-1"/>
              <w:sz w:val="24"/>
              <w:szCs w:val="24"/>
            </w:rPr>
          </w:rPrChange>
        </w:rPr>
        <w:t>a</w:t>
      </w:r>
      <w:r w:rsidRPr="00897357">
        <w:rPr>
          <w:rFonts w:ascii="Times New Roman" w:hAnsi="Times New Roman"/>
          <w:sz w:val="24"/>
          <w:rPrChange w:id="1952" w:author="lak" w:date="2022-12-08T18:00:00Z">
            <w:rPr>
              <w:rFonts w:ascii="Times New Roman" w:hAnsi="Times New Roman"/>
              <w:spacing w:val="1"/>
              <w:sz w:val="24"/>
              <w:szCs w:val="24"/>
            </w:rPr>
          </w:rPrChange>
        </w:rPr>
        <w:t>r</w:t>
      </w:r>
      <w:r w:rsidRPr="00897357">
        <w:rPr>
          <w:rFonts w:ascii="Times New Roman" w:hAnsi="Times New Roman"/>
          <w:sz w:val="24"/>
          <w:rPrChange w:id="1953" w:author="lak" w:date="2022-12-08T18:00:00Z">
            <w:rPr>
              <w:rFonts w:ascii="Times New Roman" w:hAnsi="Times New Roman"/>
              <w:spacing w:val="-1"/>
              <w:sz w:val="24"/>
              <w:szCs w:val="24"/>
            </w:rPr>
          </w:rPrChange>
        </w:rPr>
        <w:t>e</w:t>
      </w:r>
      <w:r w:rsidRPr="00345CD4">
        <w:rPr>
          <w:rFonts w:ascii="Times New Roman" w:hAnsi="Times New Roman"/>
          <w:sz w:val="24"/>
        </w:rPr>
        <w:t>d</w:t>
      </w:r>
      <w:r w:rsidRPr="00897357">
        <w:rPr>
          <w:rFonts w:ascii="Times New Roman" w:hAnsi="Times New Roman"/>
          <w:sz w:val="24"/>
          <w:rPrChange w:id="1954" w:author="lak" w:date="2022-12-08T18:00:00Z">
            <w:rPr>
              <w:rFonts w:ascii="Times New Roman" w:hAnsi="Times New Roman"/>
              <w:spacing w:val="2"/>
              <w:sz w:val="24"/>
              <w:szCs w:val="24"/>
            </w:rPr>
          </w:rPrChange>
        </w:rPr>
        <w:t xml:space="preserve"> </w:t>
      </w:r>
      <w:r w:rsidRPr="00897357">
        <w:rPr>
          <w:rFonts w:ascii="Times New Roman" w:hAnsi="Times New Roman"/>
          <w:sz w:val="24"/>
          <w:rPrChange w:id="1955" w:author="lak" w:date="2022-12-08T18:00:00Z">
            <w:rPr>
              <w:rFonts w:ascii="Times New Roman" w:hAnsi="Times New Roman"/>
              <w:spacing w:val="-5"/>
              <w:sz w:val="24"/>
              <w:szCs w:val="24"/>
            </w:rPr>
          </w:rPrChange>
        </w:rPr>
        <w:t>n</w:t>
      </w:r>
      <w:r w:rsidRPr="00897357">
        <w:rPr>
          <w:rFonts w:ascii="Times New Roman" w:hAnsi="Times New Roman"/>
          <w:sz w:val="24"/>
          <w:rPrChange w:id="1956" w:author="lak" w:date="2022-12-08T18:00:00Z">
            <w:rPr>
              <w:rFonts w:ascii="Times New Roman" w:hAnsi="Times New Roman"/>
              <w:spacing w:val="-1"/>
              <w:sz w:val="24"/>
              <w:szCs w:val="24"/>
            </w:rPr>
          </w:rPrChange>
        </w:rPr>
        <w:t>e</w:t>
      </w:r>
      <w:r w:rsidRPr="00897357">
        <w:rPr>
          <w:rFonts w:ascii="Times New Roman" w:hAnsi="Times New Roman"/>
          <w:sz w:val="24"/>
          <w:rPrChange w:id="1957" w:author="lak" w:date="2022-12-08T18:00:00Z">
            <w:rPr>
              <w:rFonts w:ascii="Times New Roman" w:hAnsi="Times New Roman"/>
              <w:spacing w:val="5"/>
              <w:sz w:val="24"/>
              <w:szCs w:val="24"/>
            </w:rPr>
          </w:rPrChange>
        </w:rPr>
        <w:t>t</w:t>
      </w:r>
      <w:r w:rsidRPr="00345CD4">
        <w:rPr>
          <w:rFonts w:ascii="Times New Roman" w:hAnsi="Times New Roman"/>
          <w:sz w:val="24"/>
        </w:rPr>
        <w:t>w</w:t>
      </w:r>
      <w:r w:rsidRPr="00897357">
        <w:rPr>
          <w:rFonts w:ascii="Times New Roman" w:hAnsi="Times New Roman"/>
          <w:sz w:val="24"/>
          <w:rPrChange w:id="1958" w:author="lak" w:date="2022-12-08T18:00:00Z">
            <w:rPr>
              <w:rFonts w:ascii="Times New Roman" w:hAnsi="Times New Roman"/>
              <w:spacing w:val="4"/>
              <w:sz w:val="24"/>
              <w:szCs w:val="24"/>
            </w:rPr>
          </w:rPrChange>
        </w:rPr>
        <w:t>o</w:t>
      </w:r>
      <w:r w:rsidRPr="00897357">
        <w:rPr>
          <w:rFonts w:ascii="Times New Roman" w:hAnsi="Times New Roman"/>
          <w:sz w:val="24"/>
          <w:rPrChange w:id="1959" w:author="lak" w:date="2022-12-08T18:00:00Z">
            <w:rPr>
              <w:rFonts w:ascii="Times New Roman" w:hAnsi="Times New Roman"/>
              <w:spacing w:val="1"/>
              <w:sz w:val="24"/>
              <w:szCs w:val="24"/>
            </w:rPr>
          </w:rPrChange>
        </w:rPr>
        <w:t>r</w:t>
      </w:r>
      <w:r w:rsidRPr="00345CD4">
        <w:rPr>
          <w:rFonts w:ascii="Times New Roman" w:hAnsi="Times New Roman"/>
          <w:sz w:val="24"/>
        </w:rPr>
        <w:t>k d</w:t>
      </w:r>
      <w:r w:rsidRPr="00897357">
        <w:rPr>
          <w:rFonts w:ascii="Times New Roman" w:hAnsi="Times New Roman"/>
          <w:sz w:val="24"/>
          <w:rPrChange w:id="1960" w:author="lak" w:date="2022-12-08T18:00:00Z">
            <w:rPr>
              <w:rFonts w:ascii="Times New Roman" w:hAnsi="Times New Roman"/>
              <w:spacing w:val="6"/>
              <w:sz w:val="24"/>
              <w:szCs w:val="24"/>
            </w:rPr>
          </w:rPrChange>
        </w:rPr>
        <w:t>r</w:t>
      </w:r>
      <w:r w:rsidRPr="00897357">
        <w:rPr>
          <w:rFonts w:ascii="Times New Roman" w:hAnsi="Times New Roman"/>
          <w:sz w:val="24"/>
          <w:rPrChange w:id="1961" w:author="lak" w:date="2022-12-08T18:00:00Z">
            <w:rPr>
              <w:rFonts w:ascii="Times New Roman" w:hAnsi="Times New Roman"/>
              <w:spacing w:val="-4"/>
              <w:sz w:val="24"/>
              <w:szCs w:val="24"/>
            </w:rPr>
          </w:rPrChange>
        </w:rPr>
        <w:t>i</w:t>
      </w:r>
      <w:r w:rsidRPr="00897357">
        <w:rPr>
          <w:rFonts w:ascii="Times New Roman" w:hAnsi="Times New Roman"/>
          <w:sz w:val="24"/>
          <w:rPrChange w:id="1962" w:author="lak" w:date="2022-12-08T18:00:00Z">
            <w:rPr>
              <w:rFonts w:ascii="Times New Roman" w:hAnsi="Times New Roman"/>
              <w:spacing w:val="-5"/>
              <w:sz w:val="24"/>
              <w:szCs w:val="24"/>
            </w:rPr>
          </w:rPrChange>
        </w:rPr>
        <w:t>v</w:t>
      </w:r>
      <w:r w:rsidRPr="00897357">
        <w:rPr>
          <w:rFonts w:ascii="Times New Roman" w:hAnsi="Times New Roman"/>
          <w:sz w:val="24"/>
          <w:rPrChange w:id="1963" w:author="lak" w:date="2022-12-08T18:00:00Z">
            <w:rPr>
              <w:rFonts w:ascii="Times New Roman" w:hAnsi="Times New Roman"/>
              <w:spacing w:val="-1"/>
              <w:sz w:val="24"/>
              <w:szCs w:val="24"/>
            </w:rPr>
          </w:rPrChange>
        </w:rPr>
        <w:t>e</w:t>
      </w:r>
      <w:r w:rsidRPr="00897357">
        <w:rPr>
          <w:rFonts w:ascii="Times New Roman" w:hAnsi="Times New Roman"/>
          <w:sz w:val="24"/>
          <w:rPrChange w:id="1964" w:author="lak" w:date="2022-12-08T18:00:00Z">
            <w:rPr>
              <w:rFonts w:ascii="Times New Roman" w:hAnsi="Times New Roman"/>
              <w:spacing w:val="-2"/>
              <w:sz w:val="24"/>
              <w:szCs w:val="24"/>
            </w:rPr>
          </w:rPrChange>
        </w:rPr>
        <w:t>s</w:t>
      </w:r>
      <w:r w:rsidRPr="00897357">
        <w:rPr>
          <w:rFonts w:ascii="Times New Roman" w:hAnsi="Times New Roman"/>
          <w:sz w:val="24"/>
          <w:rPrChange w:id="1965" w:author="lak" w:date="2022-12-08T18:00:00Z">
            <w:rPr>
              <w:rFonts w:ascii="Times New Roman" w:hAnsi="Times New Roman"/>
              <w:spacing w:val="5"/>
              <w:sz w:val="24"/>
              <w:szCs w:val="24"/>
            </w:rPr>
          </w:rPrChange>
        </w:rPr>
        <w:t xml:space="preserve"> </w:t>
      </w:r>
      <w:r w:rsidRPr="00897357">
        <w:rPr>
          <w:rFonts w:ascii="Times New Roman" w:hAnsi="Times New Roman"/>
          <w:sz w:val="24"/>
          <w:rPrChange w:id="1966" w:author="lak" w:date="2022-12-08T18:00:00Z">
            <w:rPr>
              <w:rFonts w:ascii="Times New Roman" w:hAnsi="Times New Roman"/>
              <w:spacing w:val="-1"/>
              <w:sz w:val="24"/>
              <w:szCs w:val="24"/>
            </w:rPr>
          </w:rPrChange>
        </w:rPr>
        <w:t>a</w:t>
      </w:r>
      <w:r w:rsidRPr="00897357">
        <w:rPr>
          <w:rFonts w:ascii="Times New Roman" w:hAnsi="Times New Roman"/>
          <w:sz w:val="24"/>
          <w:rPrChange w:id="1967" w:author="lak" w:date="2022-12-08T18:00:00Z">
            <w:rPr>
              <w:rFonts w:ascii="Times New Roman" w:hAnsi="Times New Roman"/>
              <w:spacing w:val="-5"/>
              <w:sz w:val="24"/>
              <w:szCs w:val="24"/>
            </w:rPr>
          </w:rPrChange>
        </w:rPr>
        <w:t>n</w:t>
      </w:r>
      <w:r w:rsidRPr="00345CD4">
        <w:rPr>
          <w:rFonts w:ascii="Times New Roman" w:hAnsi="Times New Roman"/>
          <w:sz w:val="24"/>
        </w:rPr>
        <w:t>d</w:t>
      </w:r>
      <w:r w:rsidRPr="00897357">
        <w:rPr>
          <w:rFonts w:ascii="Times New Roman" w:hAnsi="Times New Roman"/>
          <w:sz w:val="24"/>
          <w:rPrChange w:id="1968" w:author="lak" w:date="2022-12-08T18:00:00Z">
            <w:rPr>
              <w:rFonts w:ascii="Times New Roman" w:hAnsi="Times New Roman"/>
              <w:spacing w:val="7"/>
              <w:sz w:val="24"/>
              <w:szCs w:val="24"/>
            </w:rPr>
          </w:rPrChange>
        </w:rPr>
        <w:t xml:space="preserve"> </w:t>
      </w:r>
      <w:r w:rsidRPr="00345CD4">
        <w:rPr>
          <w:rFonts w:ascii="Times New Roman" w:hAnsi="Times New Roman"/>
          <w:sz w:val="24"/>
        </w:rPr>
        <w:t>i</w:t>
      </w:r>
      <w:r w:rsidRPr="00897357">
        <w:rPr>
          <w:rFonts w:ascii="Times New Roman" w:hAnsi="Times New Roman"/>
          <w:sz w:val="24"/>
          <w:rPrChange w:id="1969" w:author="lak" w:date="2022-12-08T18:00:00Z">
            <w:rPr>
              <w:rFonts w:ascii="Times New Roman" w:hAnsi="Times New Roman"/>
              <w:spacing w:val="-4"/>
              <w:sz w:val="24"/>
              <w:szCs w:val="24"/>
            </w:rPr>
          </w:rPrChange>
        </w:rPr>
        <w:t>m</w:t>
      </w:r>
      <w:r w:rsidRPr="00897357">
        <w:rPr>
          <w:rFonts w:ascii="Times New Roman" w:hAnsi="Times New Roman"/>
          <w:sz w:val="24"/>
          <w:rPrChange w:id="1970" w:author="lak" w:date="2022-12-08T18:00:00Z">
            <w:rPr>
              <w:rFonts w:ascii="Times New Roman" w:hAnsi="Times New Roman"/>
              <w:spacing w:val="5"/>
              <w:sz w:val="24"/>
              <w:szCs w:val="24"/>
            </w:rPr>
          </w:rPrChange>
        </w:rPr>
        <w:t>p</w:t>
      </w:r>
      <w:r w:rsidRPr="00897357">
        <w:rPr>
          <w:rFonts w:ascii="Times New Roman" w:hAnsi="Times New Roman"/>
          <w:sz w:val="24"/>
          <w:rPrChange w:id="1971" w:author="lak" w:date="2022-12-08T18:00:00Z">
            <w:rPr>
              <w:rFonts w:ascii="Times New Roman" w:hAnsi="Times New Roman"/>
              <w:spacing w:val="-4"/>
              <w:sz w:val="24"/>
              <w:szCs w:val="24"/>
            </w:rPr>
          </w:rPrChange>
        </w:rPr>
        <w:t>l</w:t>
      </w:r>
      <w:r w:rsidRPr="00897357">
        <w:rPr>
          <w:rFonts w:ascii="Times New Roman" w:hAnsi="Times New Roman"/>
          <w:sz w:val="24"/>
          <w:rPrChange w:id="1972" w:author="lak" w:date="2022-12-08T18:00:00Z">
            <w:rPr>
              <w:rFonts w:ascii="Times New Roman" w:hAnsi="Times New Roman"/>
              <w:spacing w:val="4"/>
              <w:sz w:val="24"/>
              <w:szCs w:val="24"/>
            </w:rPr>
          </w:rPrChange>
        </w:rPr>
        <w:t>e</w:t>
      </w:r>
      <w:r w:rsidRPr="00897357">
        <w:rPr>
          <w:rFonts w:ascii="Times New Roman" w:hAnsi="Times New Roman"/>
          <w:sz w:val="24"/>
          <w:rPrChange w:id="1973" w:author="lak" w:date="2022-12-08T18:00:00Z">
            <w:rPr>
              <w:rFonts w:ascii="Times New Roman" w:hAnsi="Times New Roman"/>
              <w:spacing w:val="-4"/>
              <w:sz w:val="24"/>
              <w:szCs w:val="24"/>
            </w:rPr>
          </w:rPrChange>
        </w:rPr>
        <w:t>m</w:t>
      </w:r>
      <w:r w:rsidRPr="00897357">
        <w:rPr>
          <w:rFonts w:ascii="Times New Roman" w:hAnsi="Times New Roman"/>
          <w:sz w:val="24"/>
          <w:rPrChange w:id="1974" w:author="lak" w:date="2022-12-08T18:00:00Z">
            <w:rPr>
              <w:rFonts w:ascii="Times New Roman" w:hAnsi="Times New Roman"/>
              <w:spacing w:val="4"/>
              <w:sz w:val="24"/>
              <w:szCs w:val="24"/>
            </w:rPr>
          </w:rPrChange>
        </w:rPr>
        <w:t>e</w:t>
      </w:r>
      <w:r w:rsidRPr="00897357">
        <w:rPr>
          <w:rFonts w:ascii="Times New Roman" w:hAnsi="Times New Roman"/>
          <w:sz w:val="24"/>
          <w:rPrChange w:id="1975" w:author="lak" w:date="2022-12-08T18:00:00Z">
            <w:rPr>
              <w:rFonts w:ascii="Times New Roman" w:hAnsi="Times New Roman"/>
              <w:spacing w:val="-5"/>
              <w:sz w:val="24"/>
              <w:szCs w:val="24"/>
            </w:rPr>
          </w:rPrChange>
        </w:rPr>
        <w:t>n</w:t>
      </w:r>
      <w:r w:rsidRPr="00897357">
        <w:rPr>
          <w:rFonts w:ascii="Times New Roman" w:hAnsi="Times New Roman"/>
          <w:sz w:val="24"/>
          <w:rPrChange w:id="1976" w:author="lak" w:date="2022-12-08T18:00:00Z">
            <w:rPr>
              <w:rFonts w:ascii="Times New Roman" w:hAnsi="Times New Roman"/>
              <w:spacing w:val="10"/>
              <w:sz w:val="24"/>
              <w:szCs w:val="24"/>
            </w:rPr>
          </w:rPrChange>
        </w:rPr>
        <w:t>t</w:t>
      </w:r>
      <w:r w:rsidRPr="00897357">
        <w:rPr>
          <w:rFonts w:ascii="Times New Roman" w:hAnsi="Times New Roman"/>
          <w:sz w:val="24"/>
          <w:rPrChange w:id="1977" w:author="lak" w:date="2022-12-08T18:00:00Z">
            <w:rPr>
              <w:rFonts w:ascii="Times New Roman" w:hAnsi="Times New Roman"/>
              <w:spacing w:val="2"/>
              <w:sz w:val="24"/>
              <w:szCs w:val="24"/>
            </w:rPr>
          </w:rPrChange>
        </w:rPr>
        <w:t xml:space="preserve"> </w:t>
      </w:r>
      <w:r w:rsidRPr="00345CD4">
        <w:rPr>
          <w:rFonts w:ascii="Times New Roman" w:hAnsi="Times New Roman"/>
          <w:sz w:val="24"/>
        </w:rPr>
        <w:t>p</w:t>
      </w:r>
      <w:r w:rsidRPr="00897357">
        <w:rPr>
          <w:rFonts w:ascii="Times New Roman" w:hAnsi="Times New Roman"/>
          <w:sz w:val="24"/>
          <w:rPrChange w:id="1978" w:author="lak" w:date="2022-12-08T18:00:00Z">
            <w:rPr>
              <w:rFonts w:ascii="Times New Roman" w:hAnsi="Times New Roman"/>
              <w:spacing w:val="-1"/>
              <w:sz w:val="24"/>
              <w:szCs w:val="24"/>
            </w:rPr>
          </w:rPrChange>
        </w:rPr>
        <w:t>a</w:t>
      </w:r>
      <w:r w:rsidRPr="00897357">
        <w:rPr>
          <w:rFonts w:ascii="Times New Roman" w:hAnsi="Times New Roman"/>
          <w:sz w:val="24"/>
          <w:rPrChange w:id="1979" w:author="lak" w:date="2022-12-08T18:00:00Z">
            <w:rPr>
              <w:rFonts w:ascii="Times New Roman" w:hAnsi="Times New Roman"/>
              <w:spacing w:val="-2"/>
              <w:sz w:val="24"/>
              <w:szCs w:val="24"/>
            </w:rPr>
          </w:rPrChange>
        </w:rPr>
        <w:t>ss</w:t>
      </w:r>
      <w:r w:rsidRPr="00345CD4">
        <w:rPr>
          <w:rFonts w:ascii="Times New Roman" w:hAnsi="Times New Roman"/>
          <w:sz w:val="24"/>
        </w:rPr>
        <w:t>w</w:t>
      </w:r>
      <w:r w:rsidRPr="00897357">
        <w:rPr>
          <w:rFonts w:ascii="Times New Roman" w:hAnsi="Times New Roman"/>
          <w:sz w:val="24"/>
          <w:rPrChange w:id="1980" w:author="lak" w:date="2022-12-08T18:00:00Z">
            <w:rPr>
              <w:rFonts w:ascii="Times New Roman" w:hAnsi="Times New Roman"/>
              <w:spacing w:val="4"/>
              <w:sz w:val="24"/>
              <w:szCs w:val="24"/>
            </w:rPr>
          </w:rPrChange>
        </w:rPr>
        <w:t>o</w:t>
      </w:r>
      <w:r w:rsidRPr="00897357">
        <w:rPr>
          <w:rFonts w:ascii="Times New Roman" w:hAnsi="Times New Roman"/>
          <w:sz w:val="24"/>
          <w:rPrChange w:id="1981" w:author="lak" w:date="2022-12-08T18:00:00Z">
            <w:rPr>
              <w:rFonts w:ascii="Times New Roman" w:hAnsi="Times New Roman"/>
              <w:spacing w:val="1"/>
              <w:sz w:val="24"/>
              <w:szCs w:val="24"/>
            </w:rPr>
          </w:rPrChange>
        </w:rPr>
        <w:t>r</w:t>
      </w:r>
      <w:r w:rsidRPr="00345CD4">
        <w:rPr>
          <w:rFonts w:ascii="Times New Roman" w:hAnsi="Times New Roman"/>
          <w:sz w:val="24"/>
        </w:rPr>
        <w:t>d</w:t>
      </w:r>
      <w:r w:rsidRPr="00897357">
        <w:rPr>
          <w:rFonts w:ascii="Times New Roman" w:hAnsi="Times New Roman"/>
          <w:sz w:val="24"/>
          <w:rPrChange w:id="1982" w:author="lak" w:date="2022-12-08T18:00:00Z">
            <w:rPr>
              <w:rFonts w:ascii="Times New Roman" w:hAnsi="Times New Roman"/>
              <w:spacing w:val="2"/>
              <w:sz w:val="24"/>
              <w:szCs w:val="24"/>
            </w:rPr>
          </w:rPrChange>
        </w:rPr>
        <w:t xml:space="preserve"> </w:t>
      </w:r>
      <w:r w:rsidRPr="00345CD4">
        <w:rPr>
          <w:rFonts w:ascii="Times New Roman" w:hAnsi="Times New Roman"/>
          <w:sz w:val="24"/>
        </w:rPr>
        <w:t>p</w:t>
      </w:r>
      <w:r w:rsidRPr="00897357">
        <w:rPr>
          <w:rFonts w:ascii="Times New Roman" w:hAnsi="Times New Roman"/>
          <w:sz w:val="24"/>
          <w:rPrChange w:id="1983" w:author="lak" w:date="2022-12-08T18:00:00Z">
            <w:rPr>
              <w:rFonts w:ascii="Times New Roman" w:hAnsi="Times New Roman"/>
              <w:spacing w:val="-3"/>
              <w:sz w:val="24"/>
              <w:szCs w:val="24"/>
            </w:rPr>
          </w:rPrChange>
        </w:rPr>
        <w:t>r</w:t>
      </w:r>
      <w:r w:rsidRPr="00345CD4">
        <w:rPr>
          <w:rFonts w:ascii="Times New Roman" w:hAnsi="Times New Roman"/>
          <w:sz w:val="24"/>
        </w:rPr>
        <w:t>o</w:t>
      </w:r>
      <w:r w:rsidRPr="00897357">
        <w:rPr>
          <w:rFonts w:ascii="Times New Roman" w:hAnsi="Times New Roman"/>
          <w:sz w:val="24"/>
          <w:rPrChange w:id="1984" w:author="lak" w:date="2022-12-08T18:00:00Z">
            <w:rPr>
              <w:rFonts w:ascii="Times New Roman" w:hAnsi="Times New Roman"/>
              <w:spacing w:val="5"/>
              <w:sz w:val="24"/>
              <w:szCs w:val="24"/>
            </w:rPr>
          </w:rPrChange>
        </w:rPr>
        <w:t>t</w:t>
      </w:r>
      <w:r w:rsidRPr="00897357">
        <w:rPr>
          <w:rFonts w:ascii="Times New Roman" w:hAnsi="Times New Roman"/>
          <w:sz w:val="24"/>
          <w:rPrChange w:id="1985" w:author="lak" w:date="2022-12-08T18:00:00Z">
            <w:rPr>
              <w:rFonts w:ascii="Times New Roman" w:hAnsi="Times New Roman"/>
              <w:spacing w:val="-1"/>
              <w:sz w:val="24"/>
              <w:szCs w:val="24"/>
            </w:rPr>
          </w:rPrChange>
        </w:rPr>
        <w:t>e</w:t>
      </w:r>
      <w:r w:rsidRPr="00897357">
        <w:rPr>
          <w:rFonts w:ascii="Times New Roman" w:hAnsi="Times New Roman"/>
          <w:sz w:val="24"/>
          <w:rPrChange w:id="1986" w:author="lak" w:date="2022-12-08T18:00:00Z">
            <w:rPr>
              <w:rFonts w:ascii="Times New Roman" w:hAnsi="Times New Roman"/>
              <w:spacing w:val="-6"/>
              <w:sz w:val="24"/>
              <w:szCs w:val="24"/>
            </w:rPr>
          </w:rPrChange>
        </w:rPr>
        <w:t>c</w:t>
      </w:r>
      <w:r w:rsidRPr="00897357">
        <w:rPr>
          <w:rFonts w:ascii="Times New Roman" w:hAnsi="Times New Roman"/>
          <w:sz w:val="24"/>
          <w:rPrChange w:id="1987" w:author="lak" w:date="2022-12-08T18:00:00Z">
            <w:rPr>
              <w:rFonts w:ascii="Times New Roman" w:hAnsi="Times New Roman"/>
              <w:spacing w:val="5"/>
              <w:sz w:val="24"/>
              <w:szCs w:val="24"/>
            </w:rPr>
          </w:rPrChange>
        </w:rPr>
        <w:t>t</w:t>
      </w:r>
      <w:r w:rsidRPr="00897357">
        <w:rPr>
          <w:rFonts w:ascii="Times New Roman" w:hAnsi="Times New Roman"/>
          <w:sz w:val="24"/>
          <w:rPrChange w:id="1988" w:author="lak" w:date="2022-12-08T18:00:00Z">
            <w:rPr>
              <w:rFonts w:ascii="Times New Roman" w:hAnsi="Times New Roman"/>
              <w:spacing w:val="-9"/>
              <w:sz w:val="24"/>
              <w:szCs w:val="24"/>
            </w:rPr>
          </w:rPrChange>
        </w:rPr>
        <w:t>i</w:t>
      </w:r>
      <w:r w:rsidRPr="00897357">
        <w:rPr>
          <w:rFonts w:ascii="Times New Roman" w:hAnsi="Times New Roman"/>
          <w:sz w:val="24"/>
          <w:rPrChange w:id="1989" w:author="lak" w:date="2022-12-08T18:00:00Z">
            <w:rPr>
              <w:rFonts w:ascii="Times New Roman" w:hAnsi="Times New Roman"/>
              <w:spacing w:val="5"/>
              <w:sz w:val="24"/>
              <w:szCs w:val="24"/>
            </w:rPr>
          </w:rPrChange>
        </w:rPr>
        <w:t>o</w:t>
      </w:r>
      <w:r w:rsidRPr="00345CD4">
        <w:rPr>
          <w:rFonts w:ascii="Times New Roman" w:hAnsi="Times New Roman"/>
          <w:sz w:val="24"/>
        </w:rPr>
        <w:t>ns</w:t>
      </w:r>
      <w:r w:rsidRPr="00897357">
        <w:rPr>
          <w:rFonts w:ascii="Times New Roman" w:hAnsi="Times New Roman"/>
          <w:sz w:val="24"/>
          <w:rPrChange w:id="1990" w:author="lak" w:date="2022-12-08T18:00:00Z">
            <w:rPr>
              <w:rFonts w:ascii="Times New Roman" w:hAnsi="Times New Roman"/>
              <w:spacing w:val="10"/>
              <w:sz w:val="24"/>
              <w:szCs w:val="24"/>
            </w:rPr>
          </w:rPrChange>
        </w:rPr>
        <w:t xml:space="preserve"> </w:t>
      </w:r>
      <w:r w:rsidRPr="00897357">
        <w:rPr>
          <w:rFonts w:ascii="Times New Roman" w:hAnsi="Times New Roman"/>
          <w:sz w:val="24"/>
          <w:rPrChange w:id="1991" w:author="lak" w:date="2022-12-08T18:00:00Z">
            <w:rPr>
              <w:rFonts w:ascii="Times New Roman" w:hAnsi="Times New Roman"/>
              <w:spacing w:val="-8"/>
              <w:sz w:val="24"/>
              <w:szCs w:val="24"/>
            </w:rPr>
          </w:rPrChange>
        </w:rPr>
        <w:t>f</w:t>
      </w:r>
      <w:r w:rsidRPr="00897357">
        <w:rPr>
          <w:rFonts w:ascii="Times New Roman" w:hAnsi="Times New Roman"/>
          <w:sz w:val="24"/>
          <w:rPrChange w:id="1992" w:author="lak" w:date="2022-12-08T18:00:00Z">
            <w:rPr>
              <w:rFonts w:ascii="Times New Roman" w:hAnsi="Times New Roman"/>
              <w:spacing w:val="5"/>
              <w:sz w:val="24"/>
              <w:szCs w:val="24"/>
            </w:rPr>
          </w:rPrChange>
        </w:rPr>
        <w:t>o</w:t>
      </w:r>
      <w:r w:rsidRPr="00345CD4">
        <w:rPr>
          <w:rFonts w:ascii="Times New Roman" w:hAnsi="Times New Roman"/>
          <w:sz w:val="24"/>
        </w:rPr>
        <w:t>r</w:t>
      </w:r>
      <w:r w:rsidRPr="00897357">
        <w:rPr>
          <w:rFonts w:ascii="Times New Roman" w:hAnsi="Times New Roman"/>
          <w:sz w:val="24"/>
          <w:rPrChange w:id="1993" w:author="lak" w:date="2022-12-08T18:00:00Z">
            <w:rPr>
              <w:rFonts w:ascii="Times New Roman" w:hAnsi="Times New Roman"/>
              <w:spacing w:val="-1"/>
              <w:sz w:val="24"/>
              <w:szCs w:val="24"/>
            </w:rPr>
          </w:rPrChange>
        </w:rPr>
        <w:t xml:space="preserve"> </w:t>
      </w:r>
      <w:r w:rsidRPr="00897357">
        <w:rPr>
          <w:rFonts w:ascii="Times New Roman" w:hAnsi="Times New Roman"/>
          <w:sz w:val="24"/>
          <w:rPrChange w:id="1994" w:author="lak" w:date="2022-12-08T18:00:00Z">
            <w:rPr>
              <w:rFonts w:ascii="Times New Roman" w:hAnsi="Times New Roman"/>
              <w:spacing w:val="-5"/>
              <w:sz w:val="24"/>
              <w:szCs w:val="24"/>
            </w:rPr>
          </w:rPrChange>
        </w:rPr>
        <w:t>n</w:t>
      </w:r>
      <w:r w:rsidRPr="00345CD4">
        <w:rPr>
          <w:rFonts w:ascii="Times New Roman" w:hAnsi="Times New Roman"/>
          <w:sz w:val="24"/>
        </w:rPr>
        <w:t>ot</w:t>
      </w:r>
      <w:r w:rsidRPr="00897357">
        <w:rPr>
          <w:rFonts w:ascii="Times New Roman" w:hAnsi="Times New Roman"/>
          <w:sz w:val="24"/>
          <w:rPrChange w:id="1995" w:author="lak" w:date="2022-12-08T18:00:00Z">
            <w:rPr>
              <w:rFonts w:ascii="Times New Roman" w:hAnsi="Times New Roman"/>
              <w:spacing w:val="7"/>
              <w:sz w:val="24"/>
              <w:szCs w:val="24"/>
            </w:rPr>
          </w:rPrChange>
        </w:rPr>
        <w:t>-</w:t>
      </w:r>
      <w:r w:rsidRPr="00345CD4">
        <w:rPr>
          <w:rFonts w:ascii="Times New Roman" w:hAnsi="Times New Roman"/>
          <w:sz w:val="24"/>
        </w:rPr>
        <w:t>pub</w:t>
      </w:r>
      <w:r w:rsidRPr="00897357">
        <w:rPr>
          <w:rFonts w:ascii="Times New Roman" w:hAnsi="Times New Roman"/>
          <w:sz w:val="24"/>
          <w:rPrChange w:id="1996" w:author="lak" w:date="2022-12-08T18:00:00Z">
            <w:rPr>
              <w:rFonts w:ascii="Times New Roman" w:hAnsi="Times New Roman"/>
              <w:spacing w:val="-4"/>
              <w:sz w:val="24"/>
              <w:szCs w:val="24"/>
            </w:rPr>
          </w:rPrChange>
        </w:rPr>
        <w:t>li</w:t>
      </w:r>
      <w:r w:rsidRPr="00345CD4">
        <w:rPr>
          <w:rFonts w:ascii="Times New Roman" w:hAnsi="Times New Roman"/>
          <w:sz w:val="24"/>
        </w:rPr>
        <w:t>c</w:t>
      </w:r>
      <w:r w:rsidRPr="00897357">
        <w:rPr>
          <w:rFonts w:ascii="Times New Roman" w:hAnsi="Times New Roman"/>
          <w:sz w:val="24"/>
          <w:rPrChange w:id="1997" w:author="lak" w:date="2022-12-08T18:00:00Z">
            <w:rPr>
              <w:rFonts w:ascii="Times New Roman" w:hAnsi="Times New Roman"/>
              <w:spacing w:val="1"/>
              <w:sz w:val="24"/>
              <w:szCs w:val="24"/>
            </w:rPr>
          </w:rPrChange>
        </w:rPr>
        <w:t xml:space="preserve"> </w:t>
      </w:r>
      <w:r w:rsidRPr="00897357">
        <w:rPr>
          <w:rFonts w:ascii="Times New Roman" w:hAnsi="Times New Roman"/>
          <w:sz w:val="24"/>
          <w:rPrChange w:id="1998" w:author="lak" w:date="2022-12-08T18:00:00Z">
            <w:rPr>
              <w:rFonts w:ascii="Times New Roman" w:hAnsi="Times New Roman"/>
              <w:spacing w:val="4"/>
              <w:sz w:val="24"/>
              <w:szCs w:val="24"/>
            </w:rPr>
          </w:rPrChange>
        </w:rPr>
        <w:t>e</w:t>
      </w:r>
      <w:r w:rsidRPr="00897357">
        <w:rPr>
          <w:rFonts w:ascii="Times New Roman" w:hAnsi="Times New Roman"/>
          <w:sz w:val="24"/>
          <w:rPrChange w:id="1999" w:author="lak" w:date="2022-12-08T18:00:00Z">
            <w:rPr>
              <w:rFonts w:ascii="Times New Roman" w:hAnsi="Times New Roman"/>
              <w:spacing w:val="-4"/>
              <w:sz w:val="24"/>
              <w:szCs w:val="24"/>
            </w:rPr>
          </w:rPrChange>
        </w:rPr>
        <w:t>l</w:t>
      </w:r>
      <w:r w:rsidRPr="00897357">
        <w:rPr>
          <w:rFonts w:ascii="Times New Roman" w:hAnsi="Times New Roman"/>
          <w:sz w:val="24"/>
          <w:rPrChange w:id="2000" w:author="lak" w:date="2022-12-08T18:00:00Z">
            <w:rPr>
              <w:rFonts w:ascii="Times New Roman" w:hAnsi="Times New Roman"/>
              <w:spacing w:val="-1"/>
              <w:sz w:val="24"/>
              <w:szCs w:val="24"/>
            </w:rPr>
          </w:rPrChange>
        </w:rPr>
        <w:t>ec</w:t>
      </w:r>
      <w:r w:rsidRPr="00897357">
        <w:rPr>
          <w:rFonts w:ascii="Times New Roman" w:hAnsi="Times New Roman"/>
          <w:sz w:val="24"/>
          <w:rPrChange w:id="2001" w:author="lak" w:date="2022-12-08T18:00:00Z">
            <w:rPr>
              <w:rFonts w:ascii="Times New Roman" w:hAnsi="Times New Roman"/>
              <w:spacing w:val="5"/>
              <w:sz w:val="24"/>
              <w:szCs w:val="24"/>
            </w:rPr>
          </w:rPrChange>
        </w:rPr>
        <w:t>t</w:t>
      </w:r>
      <w:r w:rsidRPr="00897357">
        <w:rPr>
          <w:rFonts w:ascii="Times New Roman" w:hAnsi="Times New Roman"/>
          <w:sz w:val="24"/>
          <w:rPrChange w:id="2002" w:author="lak" w:date="2022-12-08T18:00:00Z">
            <w:rPr>
              <w:rFonts w:ascii="Times New Roman" w:hAnsi="Times New Roman"/>
              <w:spacing w:val="-3"/>
              <w:sz w:val="24"/>
              <w:szCs w:val="24"/>
            </w:rPr>
          </w:rPrChange>
        </w:rPr>
        <w:t>r</w:t>
      </w:r>
      <w:r w:rsidRPr="00897357">
        <w:rPr>
          <w:rFonts w:ascii="Times New Roman" w:hAnsi="Times New Roman"/>
          <w:sz w:val="24"/>
          <w:rPrChange w:id="2003" w:author="lak" w:date="2022-12-08T18:00:00Z">
            <w:rPr>
              <w:rFonts w:ascii="Times New Roman" w:hAnsi="Times New Roman"/>
              <w:spacing w:val="5"/>
              <w:sz w:val="24"/>
              <w:szCs w:val="24"/>
            </w:rPr>
          </w:rPrChange>
        </w:rPr>
        <w:t>o</w:t>
      </w:r>
      <w:r w:rsidRPr="00345CD4">
        <w:rPr>
          <w:rFonts w:ascii="Times New Roman" w:hAnsi="Times New Roman"/>
          <w:sz w:val="24"/>
        </w:rPr>
        <w:t>n</w:t>
      </w:r>
      <w:r w:rsidRPr="00897357">
        <w:rPr>
          <w:rFonts w:ascii="Times New Roman" w:hAnsi="Times New Roman"/>
          <w:sz w:val="24"/>
          <w:rPrChange w:id="2004" w:author="lak" w:date="2022-12-08T18:00:00Z">
            <w:rPr>
              <w:rFonts w:ascii="Times New Roman" w:hAnsi="Times New Roman"/>
              <w:spacing w:val="-9"/>
              <w:sz w:val="24"/>
              <w:szCs w:val="24"/>
            </w:rPr>
          </w:rPrChange>
        </w:rPr>
        <w:t>i</w:t>
      </w:r>
      <w:r w:rsidRPr="00345CD4">
        <w:rPr>
          <w:rFonts w:ascii="Times New Roman" w:hAnsi="Times New Roman"/>
          <w:sz w:val="24"/>
        </w:rPr>
        <w:t>c</w:t>
      </w:r>
      <w:r w:rsidRPr="00897357">
        <w:rPr>
          <w:rFonts w:ascii="Times New Roman" w:hAnsi="Times New Roman"/>
          <w:sz w:val="24"/>
          <w:rPrChange w:id="2005" w:author="lak" w:date="2022-12-08T18:00:00Z">
            <w:rPr>
              <w:rFonts w:ascii="Times New Roman" w:hAnsi="Times New Roman"/>
              <w:spacing w:val="1"/>
              <w:sz w:val="24"/>
              <w:szCs w:val="24"/>
            </w:rPr>
          </w:rPrChange>
        </w:rPr>
        <w:t xml:space="preserve"> </w:t>
      </w:r>
      <w:r w:rsidRPr="00345CD4">
        <w:rPr>
          <w:rFonts w:ascii="Times New Roman" w:hAnsi="Times New Roman"/>
          <w:sz w:val="24"/>
        </w:rPr>
        <w:t>d</w:t>
      </w:r>
      <w:r w:rsidRPr="00897357">
        <w:rPr>
          <w:rFonts w:ascii="Times New Roman" w:hAnsi="Times New Roman"/>
          <w:sz w:val="24"/>
          <w:rPrChange w:id="2006" w:author="lak" w:date="2022-12-08T18:00:00Z">
            <w:rPr>
              <w:rFonts w:ascii="Times New Roman" w:hAnsi="Times New Roman"/>
              <w:spacing w:val="-1"/>
              <w:sz w:val="24"/>
              <w:szCs w:val="24"/>
            </w:rPr>
          </w:rPrChange>
        </w:rPr>
        <w:t>a</w:t>
      </w:r>
      <w:r w:rsidRPr="00897357">
        <w:rPr>
          <w:rFonts w:ascii="Times New Roman" w:hAnsi="Times New Roman"/>
          <w:sz w:val="24"/>
          <w:rPrChange w:id="2007" w:author="lak" w:date="2022-12-08T18:00:00Z">
            <w:rPr>
              <w:rFonts w:ascii="Times New Roman" w:hAnsi="Times New Roman"/>
              <w:spacing w:val="5"/>
              <w:sz w:val="24"/>
              <w:szCs w:val="24"/>
            </w:rPr>
          </w:rPrChange>
        </w:rPr>
        <w:t>t</w:t>
      </w:r>
      <w:r w:rsidRPr="00345CD4">
        <w:rPr>
          <w:rFonts w:ascii="Times New Roman" w:hAnsi="Times New Roman"/>
          <w:sz w:val="24"/>
        </w:rPr>
        <w:t>a;</w:t>
      </w:r>
    </w:p>
    <w:p w14:paraId="0EF818EF" w14:textId="77777777" w:rsidR="00B13C2A" w:rsidRPr="00345CD4" w:rsidRDefault="00B13C2A">
      <w:pPr>
        <w:pStyle w:val="ListParagraph"/>
        <w:widowControl w:val="0"/>
        <w:numPr>
          <w:ilvl w:val="0"/>
          <w:numId w:val="62"/>
        </w:numPr>
        <w:spacing w:after="0" w:line="240" w:lineRule="auto"/>
        <w:ind w:left="1440" w:hanging="720"/>
        <w:rPr>
          <w:rFonts w:ascii="Times New Roman" w:hAnsi="Times New Roman"/>
          <w:sz w:val="24"/>
        </w:rPr>
        <w:pPrChange w:id="2008" w:author="lak" w:date="2022-12-08T18:00:00Z">
          <w:pPr>
            <w:numPr>
              <w:numId w:val="58"/>
            </w:numPr>
            <w:overflowPunct/>
            <w:autoSpaceDE/>
            <w:autoSpaceDN/>
            <w:adjustRightInd/>
            <w:spacing w:after="120"/>
            <w:ind w:left="720" w:hanging="360"/>
            <w:textAlignment w:val="auto"/>
          </w:pPr>
        </w:pPrChange>
      </w:pPr>
      <w:r w:rsidRPr="00897357">
        <w:rPr>
          <w:rFonts w:ascii="Times New Roman" w:hAnsi="Times New Roman"/>
          <w:sz w:val="24"/>
          <w:rPrChange w:id="2009" w:author="lak" w:date="2022-12-08T18:00:00Z">
            <w:rPr>
              <w:rFonts w:ascii="Times New Roman" w:hAnsi="Times New Roman"/>
              <w:spacing w:val="1"/>
              <w:position w:val="-1"/>
              <w:sz w:val="24"/>
              <w:szCs w:val="24"/>
            </w:rPr>
          </w:rPrChange>
        </w:rPr>
        <w:t>P</w:t>
      </w:r>
      <w:r w:rsidRPr="00897357">
        <w:rPr>
          <w:rFonts w:ascii="Times New Roman" w:hAnsi="Times New Roman"/>
          <w:sz w:val="24"/>
          <w:rPrChange w:id="2010" w:author="lak" w:date="2022-12-08T18:00:00Z">
            <w:rPr>
              <w:rFonts w:ascii="Times New Roman" w:hAnsi="Times New Roman"/>
              <w:spacing w:val="-1"/>
              <w:position w:val="-1"/>
              <w:sz w:val="24"/>
              <w:szCs w:val="24"/>
            </w:rPr>
          </w:rPrChange>
        </w:rPr>
        <w:t>a</w:t>
      </w:r>
      <w:r w:rsidRPr="00897357">
        <w:rPr>
          <w:rFonts w:ascii="Times New Roman" w:hAnsi="Times New Roman"/>
          <w:sz w:val="24"/>
          <w:rPrChange w:id="2011" w:author="lak" w:date="2022-12-08T18:00:00Z">
            <w:rPr>
              <w:rFonts w:ascii="Times New Roman" w:hAnsi="Times New Roman"/>
              <w:spacing w:val="-2"/>
              <w:position w:val="-1"/>
              <w:sz w:val="24"/>
              <w:szCs w:val="24"/>
            </w:rPr>
          </w:rPrChange>
        </w:rPr>
        <w:t>ss</w:t>
      </w:r>
      <w:r w:rsidRPr="00897357">
        <w:rPr>
          <w:rFonts w:ascii="Times New Roman" w:hAnsi="Times New Roman"/>
          <w:sz w:val="24"/>
          <w:rPrChange w:id="2012" w:author="lak" w:date="2022-12-08T18:00:00Z">
            <w:rPr>
              <w:rFonts w:ascii="Times New Roman" w:hAnsi="Times New Roman"/>
              <w:position w:val="-1"/>
              <w:sz w:val="24"/>
              <w:szCs w:val="24"/>
            </w:rPr>
          </w:rPrChange>
        </w:rPr>
        <w:t>w</w:t>
      </w:r>
      <w:r w:rsidRPr="00897357">
        <w:rPr>
          <w:rFonts w:ascii="Times New Roman" w:hAnsi="Times New Roman"/>
          <w:sz w:val="24"/>
          <w:rPrChange w:id="2013" w:author="lak" w:date="2022-12-08T18:00:00Z">
            <w:rPr>
              <w:rFonts w:ascii="Times New Roman" w:hAnsi="Times New Roman"/>
              <w:spacing w:val="4"/>
              <w:position w:val="-1"/>
              <w:sz w:val="24"/>
              <w:szCs w:val="24"/>
            </w:rPr>
          </w:rPrChange>
        </w:rPr>
        <w:t>o</w:t>
      </w:r>
      <w:r w:rsidRPr="00897357">
        <w:rPr>
          <w:rFonts w:ascii="Times New Roman" w:hAnsi="Times New Roman"/>
          <w:sz w:val="24"/>
          <w:rPrChange w:id="2014" w:author="lak" w:date="2022-12-08T18:00:00Z">
            <w:rPr>
              <w:rFonts w:ascii="Times New Roman" w:hAnsi="Times New Roman"/>
              <w:spacing w:val="1"/>
              <w:position w:val="-1"/>
              <w:sz w:val="24"/>
              <w:szCs w:val="24"/>
            </w:rPr>
          </w:rPrChange>
        </w:rPr>
        <w:t>r</w:t>
      </w:r>
      <w:r w:rsidRPr="00897357">
        <w:rPr>
          <w:rFonts w:ascii="Times New Roman" w:hAnsi="Times New Roman"/>
          <w:sz w:val="24"/>
          <w:rPrChange w:id="2015" w:author="lak" w:date="2022-12-08T18:00:00Z">
            <w:rPr>
              <w:rFonts w:ascii="Times New Roman" w:hAnsi="Times New Roman"/>
              <w:position w:val="-1"/>
              <w:sz w:val="24"/>
              <w:szCs w:val="24"/>
            </w:rPr>
          </w:rPrChange>
        </w:rPr>
        <w:t>d</w:t>
      </w:r>
      <w:r w:rsidRPr="00897357">
        <w:rPr>
          <w:rFonts w:ascii="Times New Roman" w:hAnsi="Times New Roman"/>
          <w:sz w:val="24"/>
          <w:rPrChange w:id="2016" w:author="lak" w:date="2022-12-08T18:00:00Z">
            <w:rPr>
              <w:rFonts w:ascii="Times New Roman" w:hAnsi="Times New Roman"/>
              <w:spacing w:val="2"/>
              <w:position w:val="-1"/>
              <w:sz w:val="24"/>
              <w:szCs w:val="24"/>
            </w:rPr>
          </w:rPrChange>
        </w:rPr>
        <w:t xml:space="preserve"> </w:t>
      </w:r>
      <w:r w:rsidRPr="00897357">
        <w:rPr>
          <w:rFonts w:ascii="Times New Roman" w:hAnsi="Times New Roman"/>
          <w:sz w:val="24"/>
          <w:rPrChange w:id="2017" w:author="lak" w:date="2022-12-08T18:00:00Z">
            <w:rPr>
              <w:rFonts w:ascii="Times New Roman" w:hAnsi="Times New Roman"/>
              <w:position w:val="-1"/>
              <w:sz w:val="24"/>
              <w:szCs w:val="24"/>
            </w:rPr>
          </w:rPrChange>
        </w:rPr>
        <w:t>p</w:t>
      </w:r>
      <w:r w:rsidRPr="00897357">
        <w:rPr>
          <w:rFonts w:ascii="Times New Roman" w:hAnsi="Times New Roman"/>
          <w:sz w:val="24"/>
          <w:rPrChange w:id="2018" w:author="lak" w:date="2022-12-08T18:00:00Z">
            <w:rPr>
              <w:rFonts w:ascii="Times New Roman" w:hAnsi="Times New Roman"/>
              <w:spacing w:val="-3"/>
              <w:position w:val="-1"/>
              <w:sz w:val="24"/>
              <w:szCs w:val="24"/>
            </w:rPr>
          </w:rPrChange>
        </w:rPr>
        <w:t>r</w:t>
      </w:r>
      <w:r w:rsidRPr="00897357">
        <w:rPr>
          <w:rFonts w:ascii="Times New Roman" w:hAnsi="Times New Roman"/>
          <w:sz w:val="24"/>
          <w:rPrChange w:id="2019" w:author="lak" w:date="2022-12-08T18:00:00Z">
            <w:rPr>
              <w:rFonts w:ascii="Times New Roman" w:hAnsi="Times New Roman"/>
              <w:position w:val="-1"/>
              <w:sz w:val="24"/>
              <w:szCs w:val="24"/>
            </w:rPr>
          </w:rPrChange>
        </w:rPr>
        <w:t>o</w:t>
      </w:r>
      <w:r w:rsidRPr="00897357">
        <w:rPr>
          <w:rFonts w:ascii="Times New Roman" w:hAnsi="Times New Roman"/>
          <w:sz w:val="24"/>
          <w:rPrChange w:id="2020" w:author="lak" w:date="2022-12-08T18:00:00Z">
            <w:rPr>
              <w:rFonts w:ascii="Times New Roman" w:hAnsi="Times New Roman"/>
              <w:spacing w:val="5"/>
              <w:position w:val="-1"/>
              <w:sz w:val="24"/>
              <w:szCs w:val="24"/>
            </w:rPr>
          </w:rPrChange>
        </w:rPr>
        <w:t>t</w:t>
      </w:r>
      <w:r w:rsidRPr="00897357">
        <w:rPr>
          <w:rFonts w:ascii="Times New Roman" w:hAnsi="Times New Roman"/>
          <w:sz w:val="24"/>
          <w:rPrChange w:id="2021" w:author="lak" w:date="2022-12-08T18:00:00Z">
            <w:rPr>
              <w:rFonts w:ascii="Times New Roman" w:hAnsi="Times New Roman"/>
              <w:spacing w:val="-1"/>
              <w:position w:val="-1"/>
              <w:sz w:val="24"/>
              <w:szCs w:val="24"/>
            </w:rPr>
          </w:rPrChange>
        </w:rPr>
        <w:t>e</w:t>
      </w:r>
      <w:r w:rsidRPr="00897357">
        <w:rPr>
          <w:rFonts w:ascii="Times New Roman" w:hAnsi="Times New Roman"/>
          <w:sz w:val="24"/>
          <w:rPrChange w:id="2022" w:author="lak" w:date="2022-12-08T18:00:00Z">
            <w:rPr>
              <w:rFonts w:ascii="Times New Roman" w:hAnsi="Times New Roman"/>
              <w:spacing w:val="-6"/>
              <w:position w:val="-1"/>
              <w:sz w:val="24"/>
              <w:szCs w:val="24"/>
            </w:rPr>
          </w:rPrChange>
        </w:rPr>
        <w:t>c</w:t>
      </w:r>
      <w:r w:rsidRPr="00897357">
        <w:rPr>
          <w:rFonts w:ascii="Times New Roman" w:hAnsi="Times New Roman"/>
          <w:sz w:val="24"/>
          <w:rPrChange w:id="2023" w:author="lak" w:date="2022-12-08T18:00:00Z">
            <w:rPr>
              <w:rFonts w:ascii="Times New Roman" w:hAnsi="Times New Roman"/>
              <w:spacing w:val="5"/>
              <w:position w:val="-1"/>
              <w:sz w:val="24"/>
              <w:szCs w:val="24"/>
            </w:rPr>
          </w:rPrChange>
        </w:rPr>
        <w:t>t</w:t>
      </w:r>
      <w:r w:rsidRPr="00897357">
        <w:rPr>
          <w:rFonts w:ascii="Times New Roman" w:hAnsi="Times New Roman"/>
          <w:sz w:val="24"/>
          <w:rPrChange w:id="2024" w:author="lak" w:date="2022-12-08T18:00:00Z">
            <w:rPr>
              <w:rFonts w:ascii="Times New Roman" w:hAnsi="Times New Roman"/>
              <w:spacing w:val="2"/>
              <w:position w:val="-1"/>
              <w:sz w:val="24"/>
              <w:szCs w:val="24"/>
            </w:rPr>
          </w:rPrChange>
        </w:rPr>
        <w:t xml:space="preserve"> </w:t>
      </w:r>
      <w:r w:rsidRPr="00897357">
        <w:rPr>
          <w:rFonts w:ascii="Times New Roman" w:hAnsi="Times New Roman"/>
          <w:sz w:val="24"/>
          <w:rPrChange w:id="2025" w:author="lak" w:date="2022-12-08T18:00:00Z">
            <w:rPr>
              <w:rFonts w:ascii="Times New Roman" w:hAnsi="Times New Roman"/>
              <w:spacing w:val="4"/>
              <w:position w:val="-1"/>
              <w:sz w:val="24"/>
              <w:szCs w:val="24"/>
            </w:rPr>
          </w:rPrChange>
        </w:rPr>
        <w:t>e</w:t>
      </w:r>
      <w:r w:rsidRPr="00897357">
        <w:rPr>
          <w:rFonts w:ascii="Times New Roman" w:hAnsi="Times New Roman"/>
          <w:sz w:val="24"/>
          <w:rPrChange w:id="2026" w:author="lak" w:date="2022-12-08T18:00:00Z">
            <w:rPr>
              <w:rFonts w:ascii="Times New Roman" w:hAnsi="Times New Roman"/>
              <w:spacing w:val="-9"/>
              <w:position w:val="-1"/>
              <w:sz w:val="24"/>
              <w:szCs w:val="24"/>
            </w:rPr>
          </w:rPrChange>
        </w:rPr>
        <w:t>m</w:t>
      </w:r>
      <w:r w:rsidRPr="00897357">
        <w:rPr>
          <w:rFonts w:ascii="Times New Roman" w:hAnsi="Times New Roman"/>
          <w:sz w:val="24"/>
          <w:rPrChange w:id="2027" w:author="lak" w:date="2022-12-08T18:00:00Z">
            <w:rPr>
              <w:rFonts w:ascii="Times New Roman" w:hAnsi="Times New Roman"/>
              <w:spacing w:val="5"/>
              <w:position w:val="-1"/>
              <w:sz w:val="24"/>
              <w:szCs w:val="24"/>
            </w:rPr>
          </w:rPrChange>
        </w:rPr>
        <w:t>p</w:t>
      </w:r>
      <w:r w:rsidRPr="00897357">
        <w:rPr>
          <w:rFonts w:ascii="Times New Roman" w:hAnsi="Times New Roman"/>
          <w:sz w:val="24"/>
          <w:rPrChange w:id="2028" w:author="lak" w:date="2022-12-08T18:00:00Z">
            <w:rPr>
              <w:rFonts w:ascii="Times New Roman" w:hAnsi="Times New Roman"/>
              <w:spacing w:val="-9"/>
              <w:position w:val="-1"/>
              <w:sz w:val="24"/>
              <w:szCs w:val="24"/>
            </w:rPr>
          </w:rPrChange>
        </w:rPr>
        <w:t>l</w:t>
      </w:r>
      <w:r w:rsidRPr="00897357">
        <w:rPr>
          <w:rFonts w:ascii="Times New Roman" w:hAnsi="Times New Roman"/>
          <w:sz w:val="24"/>
          <w:rPrChange w:id="2029" w:author="lak" w:date="2022-12-08T18:00:00Z">
            <w:rPr>
              <w:rFonts w:ascii="Times New Roman" w:hAnsi="Times New Roman"/>
              <w:spacing w:val="9"/>
              <w:position w:val="-1"/>
              <w:sz w:val="24"/>
              <w:szCs w:val="24"/>
            </w:rPr>
          </w:rPrChange>
        </w:rPr>
        <w:t>o</w:t>
      </w:r>
      <w:r w:rsidRPr="00897357">
        <w:rPr>
          <w:rFonts w:ascii="Times New Roman" w:hAnsi="Times New Roman"/>
          <w:sz w:val="24"/>
          <w:rPrChange w:id="2030" w:author="lak" w:date="2022-12-08T18:00:00Z">
            <w:rPr>
              <w:rFonts w:ascii="Times New Roman" w:hAnsi="Times New Roman"/>
              <w:spacing w:val="-5"/>
              <w:position w:val="-1"/>
              <w:sz w:val="24"/>
              <w:szCs w:val="24"/>
            </w:rPr>
          </w:rPrChange>
        </w:rPr>
        <w:t>y</w:t>
      </w:r>
      <w:r w:rsidRPr="00897357">
        <w:rPr>
          <w:rFonts w:ascii="Times New Roman" w:hAnsi="Times New Roman"/>
          <w:sz w:val="24"/>
          <w:rPrChange w:id="2031" w:author="lak" w:date="2022-12-08T18:00:00Z">
            <w:rPr>
              <w:rFonts w:ascii="Times New Roman" w:hAnsi="Times New Roman"/>
              <w:spacing w:val="4"/>
              <w:position w:val="-1"/>
              <w:sz w:val="24"/>
              <w:szCs w:val="24"/>
            </w:rPr>
          </w:rPrChange>
        </w:rPr>
        <w:t>e</w:t>
      </w:r>
      <w:r w:rsidRPr="00897357">
        <w:rPr>
          <w:rFonts w:ascii="Times New Roman" w:hAnsi="Times New Roman"/>
          <w:sz w:val="24"/>
          <w:rPrChange w:id="2032" w:author="lak" w:date="2022-12-08T18:00:00Z">
            <w:rPr>
              <w:rFonts w:ascii="Times New Roman" w:hAnsi="Times New Roman"/>
              <w:position w:val="-1"/>
              <w:sz w:val="24"/>
              <w:szCs w:val="24"/>
            </w:rPr>
          </w:rPrChange>
        </w:rPr>
        <w:t>e</w:t>
      </w:r>
      <w:r w:rsidRPr="00897357">
        <w:rPr>
          <w:rFonts w:ascii="Times New Roman" w:hAnsi="Times New Roman"/>
          <w:sz w:val="24"/>
          <w:rPrChange w:id="2033" w:author="lak" w:date="2022-12-08T18:00:00Z">
            <w:rPr>
              <w:rFonts w:ascii="Times New Roman" w:hAnsi="Times New Roman"/>
              <w:spacing w:val="1"/>
              <w:position w:val="-1"/>
              <w:sz w:val="24"/>
              <w:szCs w:val="24"/>
            </w:rPr>
          </w:rPrChange>
        </w:rPr>
        <w:t xml:space="preserve"> </w:t>
      </w:r>
      <w:r w:rsidRPr="00897357">
        <w:rPr>
          <w:rFonts w:ascii="Times New Roman" w:hAnsi="Times New Roman"/>
          <w:sz w:val="24"/>
          <w:rPrChange w:id="2034" w:author="lak" w:date="2022-12-08T18:00:00Z">
            <w:rPr>
              <w:rFonts w:ascii="Times New Roman" w:hAnsi="Times New Roman"/>
              <w:spacing w:val="-1"/>
              <w:position w:val="-1"/>
              <w:sz w:val="24"/>
              <w:szCs w:val="24"/>
            </w:rPr>
          </w:rPrChange>
        </w:rPr>
        <w:t>c</w:t>
      </w:r>
      <w:r w:rsidRPr="00897357">
        <w:rPr>
          <w:rFonts w:ascii="Times New Roman" w:hAnsi="Times New Roman"/>
          <w:sz w:val="24"/>
          <w:rPrChange w:id="2035" w:author="lak" w:date="2022-12-08T18:00:00Z">
            <w:rPr>
              <w:rFonts w:ascii="Times New Roman" w:hAnsi="Times New Roman"/>
              <w:spacing w:val="5"/>
              <w:position w:val="-1"/>
              <w:sz w:val="24"/>
              <w:szCs w:val="24"/>
            </w:rPr>
          </w:rPrChange>
        </w:rPr>
        <w:t>o</w:t>
      </w:r>
      <w:r w:rsidRPr="00897357">
        <w:rPr>
          <w:rFonts w:ascii="Times New Roman" w:hAnsi="Times New Roman"/>
          <w:sz w:val="24"/>
          <w:rPrChange w:id="2036" w:author="lak" w:date="2022-12-08T18:00:00Z">
            <w:rPr>
              <w:rFonts w:ascii="Times New Roman" w:hAnsi="Times New Roman"/>
              <w:spacing w:val="-9"/>
              <w:position w:val="-1"/>
              <w:sz w:val="24"/>
              <w:szCs w:val="24"/>
            </w:rPr>
          </w:rPrChange>
        </w:rPr>
        <w:t>m</w:t>
      </w:r>
      <w:r w:rsidRPr="00897357">
        <w:rPr>
          <w:rFonts w:ascii="Times New Roman" w:hAnsi="Times New Roman"/>
          <w:sz w:val="24"/>
          <w:rPrChange w:id="2037" w:author="lak" w:date="2022-12-08T18:00:00Z">
            <w:rPr>
              <w:rFonts w:ascii="Times New Roman" w:hAnsi="Times New Roman"/>
              <w:position w:val="-1"/>
              <w:sz w:val="24"/>
              <w:szCs w:val="24"/>
            </w:rPr>
          </w:rPrChange>
        </w:rPr>
        <w:t>pu</w:t>
      </w:r>
      <w:r w:rsidRPr="00897357">
        <w:rPr>
          <w:rFonts w:ascii="Times New Roman" w:hAnsi="Times New Roman"/>
          <w:sz w:val="24"/>
          <w:rPrChange w:id="2038" w:author="lak" w:date="2022-12-08T18:00:00Z">
            <w:rPr>
              <w:rFonts w:ascii="Times New Roman" w:hAnsi="Times New Roman"/>
              <w:spacing w:val="5"/>
              <w:position w:val="-1"/>
              <w:sz w:val="24"/>
              <w:szCs w:val="24"/>
            </w:rPr>
          </w:rPrChange>
        </w:rPr>
        <w:t>t</w:t>
      </w:r>
      <w:r w:rsidRPr="00897357">
        <w:rPr>
          <w:rFonts w:ascii="Times New Roman" w:hAnsi="Times New Roman"/>
          <w:sz w:val="24"/>
          <w:rPrChange w:id="2039" w:author="lak" w:date="2022-12-08T18:00:00Z">
            <w:rPr>
              <w:rFonts w:ascii="Times New Roman" w:hAnsi="Times New Roman"/>
              <w:spacing w:val="-1"/>
              <w:position w:val="-1"/>
              <w:sz w:val="24"/>
              <w:szCs w:val="24"/>
            </w:rPr>
          </w:rPrChange>
        </w:rPr>
        <w:t>e</w:t>
      </w:r>
      <w:r w:rsidRPr="00897357">
        <w:rPr>
          <w:rFonts w:ascii="Times New Roman" w:hAnsi="Times New Roman"/>
          <w:sz w:val="24"/>
          <w:rPrChange w:id="2040" w:author="lak" w:date="2022-12-08T18:00:00Z">
            <w:rPr>
              <w:rFonts w:ascii="Times New Roman" w:hAnsi="Times New Roman"/>
              <w:spacing w:val="1"/>
              <w:position w:val="-1"/>
              <w:sz w:val="24"/>
              <w:szCs w:val="24"/>
            </w:rPr>
          </w:rPrChange>
        </w:rPr>
        <w:t>r</w:t>
      </w:r>
      <w:r w:rsidRPr="00897357">
        <w:rPr>
          <w:rFonts w:ascii="Times New Roman" w:hAnsi="Times New Roman"/>
          <w:sz w:val="24"/>
          <w:rPrChange w:id="2041" w:author="lak" w:date="2022-12-08T18:00:00Z">
            <w:rPr>
              <w:rFonts w:ascii="Times New Roman" w:hAnsi="Times New Roman"/>
              <w:position w:val="-1"/>
              <w:sz w:val="24"/>
              <w:szCs w:val="24"/>
            </w:rPr>
          </w:rPrChange>
        </w:rPr>
        <w:t xml:space="preserve">s </w:t>
      </w:r>
      <w:r w:rsidRPr="00897357">
        <w:rPr>
          <w:rFonts w:ascii="Times New Roman" w:hAnsi="Times New Roman"/>
          <w:sz w:val="24"/>
          <w:rPrChange w:id="2042" w:author="lak" w:date="2022-12-08T18:00:00Z">
            <w:rPr>
              <w:rFonts w:ascii="Times New Roman" w:hAnsi="Times New Roman"/>
              <w:spacing w:val="-1"/>
              <w:position w:val="-1"/>
              <w:sz w:val="24"/>
              <w:szCs w:val="24"/>
            </w:rPr>
          </w:rPrChange>
        </w:rPr>
        <w:t>a</w:t>
      </w:r>
      <w:r w:rsidRPr="00897357">
        <w:rPr>
          <w:rFonts w:ascii="Times New Roman" w:hAnsi="Times New Roman"/>
          <w:sz w:val="24"/>
          <w:rPrChange w:id="2043" w:author="lak" w:date="2022-12-08T18:00:00Z">
            <w:rPr>
              <w:rFonts w:ascii="Times New Roman" w:hAnsi="Times New Roman"/>
              <w:spacing w:val="-5"/>
              <w:position w:val="-1"/>
              <w:sz w:val="24"/>
              <w:szCs w:val="24"/>
            </w:rPr>
          </w:rPrChange>
        </w:rPr>
        <w:t>n</w:t>
      </w:r>
      <w:r w:rsidRPr="00897357">
        <w:rPr>
          <w:rFonts w:ascii="Times New Roman" w:hAnsi="Times New Roman"/>
          <w:sz w:val="24"/>
          <w:rPrChange w:id="2044" w:author="lak" w:date="2022-12-08T18:00:00Z">
            <w:rPr>
              <w:rFonts w:ascii="Times New Roman" w:hAnsi="Times New Roman"/>
              <w:position w:val="-1"/>
              <w:sz w:val="24"/>
              <w:szCs w:val="24"/>
            </w:rPr>
          </w:rPrChange>
        </w:rPr>
        <w:t>d</w:t>
      </w:r>
      <w:r w:rsidRPr="00897357">
        <w:rPr>
          <w:rFonts w:ascii="Times New Roman" w:hAnsi="Times New Roman"/>
          <w:sz w:val="24"/>
          <w:rPrChange w:id="2045" w:author="lak" w:date="2022-12-08T18:00:00Z">
            <w:rPr>
              <w:rFonts w:ascii="Times New Roman" w:hAnsi="Times New Roman"/>
              <w:spacing w:val="7"/>
              <w:position w:val="-1"/>
              <w:sz w:val="24"/>
              <w:szCs w:val="24"/>
            </w:rPr>
          </w:rPrChange>
        </w:rPr>
        <w:t xml:space="preserve"> </w:t>
      </w:r>
      <w:r w:rsidRPr="00897357">
        <w:rPr>
          <w:rFonts w:ascii="Times New Roman" w:hAnsi="Times New Roman"/>
          <w:sz w:val="24"/>
          <w:rPrChange w:id="2046" w:author="lak" w:date="2022-12-08T18:00:00Z">
            <w:rPr>
              <w:rFonts w:ascii="Times New Roman" w:hAnsi="Times New Roman"/>
              <w:spacing w:val="-4"/>
              <w:position w:val="-1"/>
              <w:sz w:val="24"/>
              <w:szCs w:val="24"/>
            </w:rPr>
          </w:rPrChange>
        </w:rPr>
        <w:t>l</w:t>
      </w:r>
      <w:r w:rsidRPr="00897357">
        <w:rPr>
          <w:rFonts w:ascii="Times New Roman" w:hAnsi="Times New Roman"/>
          <w:sz w:val="24"/>
          <w:rPrChange w:id="2047" w:author="lak" w:date="2022-12-08T18:00:00Z">
            <w:rPr>
              <w:rFonts w:ascii="Times New Roman" w:hAnsi="Times New Roman"/>
              <w:spacing w:val="5"/>
              <w:position w:val="-1"/>
              <w:sz w:val="24"/>
              <w:szCs w:val="24"/>
            </w:rPr>
          </w:rPrChange>
        </w:rPr>
        <w:t>o</w:t>
      </w:r>
      <w:r w:rsidRPr="00897357">
        <w:rPr>
          <w:rFonts w:ascii="Times New Roman" w:hAnsi="Times New Roman"/>
          <w:sz w:val="24"/>
          <w:rPrChange w:id="2048" w:author="lak" w:date="2022-12-08T18:00:00Z">
            <w:rPr>
              <w:rFonts w:ascii="Times New Roman" w:hAnsi="Times New Roman"/>
              <w:spacing w:val="-1"/>
              <w:position w:val="-1"/>
              <w:sz w:val="24"/>
              <w:szCs w:val="24"/>
            </w:rPr>
          </w:rPrChange>
        </w:rPr>
        <w:t>c</w:t>
      </w:r>
      <w:r w:rsidRPr="00897357">
        <w:rPr>
          <w:rFonts w:ascii="Times New Roman" w:hAnsi="Times New Roman"/>
          <w:sz w:val="24"/>
          <w:rPrChange w:id="2049" w:author="lak" w:date="2022-12-08T18:00:00Z">
            <w:rPr>
              <w:rFonts w:ascii="Times New Roman" w:hAnsi="Times New Roman"/>
              <w:spacing w:val="5"/>
              <w:position w:val="-1"/>
              <w:sz w:val="24"/>
              <w:szCs w:val="24"/>
            </w:rPr>
          </w:rPrChange>
        </w:rPr>
        <w:t>k</w:t>
      </w:r>
      <w:r w:rsidRPr="00897357">
        <w:rPr>
          <w:rFonts w:ascii="Times New Roman" w:hAnsi="Times New Roman"/>
          <w:sz w:val="24"/>
          <w:rPrChange w:id="2050" w:author="lak" w:date="2022-12-08T18:00:00Z">
            <w:rPr>
              <w:rFonts w:ascii="Times New Roman" w:hAnsi="Times New Roman"/>
              <w:spacing w:val="2"/>
              <w:position w:val="-1"/>
              <w:sz w:val="24"/>
              <w:szCs w:val="24"/>
            </w:rPr>
          </w:rPrChange>
        </w:rPr>
        <w:t xml:space="preserve"> </w:t>
      </w:r>
      <w:r w:rsidRPr="00897357">
        <w:rPr>
          <w:rFonts w:ascii="Times New Roman" w:hAnsi="Times New Roman"/>
          <w:sz w:val="24"/>
          <w:rPrChange w:id="2051" w:author="lak" w:date="2022-12-08T18:00:00Z">
            <w:rPr>
              <w:rFonts w:ascii="Times New Roman" w:hAnsi="Times New Roman"/>
              <w:spacing w:val="-1"/>
              <w:position w:val="-1"/>
              <w:sz w:val="24"/>
              <w:szCs w:val="24"/>
            </w:rPr>
          </w:rPrChange>
        </w:rPr>
        <w:t>c</w:t>
      </w:r>
      <w:r w:rsidRPr="00897357">
        <w:rPr>
          <w:rFonts w:ascii="Times New Roman" w:hAnsi="Times New Roman"/>
          <w:sz w:val="24"/>
          <w:rPrChange w:id="2052" w:author="lak" w:date="2022-12-08T18:00:00Z">
            <w:rPr>
              <w:rFonts w:ascii="Times New Roman" w:hAnsi="Times New Roman"/>
              <w:spacing w:val="5"/>
              <w:position w:val="-1"/>
              <w:sz w:val="24"/>
              <w:szCs w:val="24"/>
            </w:rPr>
          </w:rPrChange>
        </w:rPr>
        <w:t>o</w:t>
      </w:r>
      <w:r w:rsidRPr="00897357">
        <w:rPr>
          <w:rFonts w:ascii="Times New Roman" w:hAnsi="Times New Roman"/>
          <w:sz w:val="24"/>
          <w:rPrChange w:id="2053" w:author="lak" w:date="2022-12-08T18:00:00Z">
            <w:rPr>
              <w:rFonts w:ascii="Times New Roman" w:hAnsi="Times New Roman"/>
              <w:spacing w:val="-9"/>
              <w:position w:val="-1"/>
              <w:sz w:val="24"/>
              <w:szCs w:val="24"/>
            </w:rPr>
          </w:rPrChange>
        </w:rPr>
        <w:t>m</w:t>
      </w:r>
      <w:r w:rsidRPr="00897357">
        <w:rPr>
          <w:rFonts w:ascii="Times New Roman" w:hAnsi="Times New Roman"/>
          <w:sz w:val="24"/>
          <w:rPrChange w:id="2054" w:author="lak" w:date="2022-12-08T18:00:00Z">
            <w:rPr>
              <w:rFonts w:ascii="Times New Roman" w:hAnsi="Times New Roman"/>
              <w:position w:val="-1"/>
              <w:sz w:val="24"/>
              <w:szCs w:val="24"/>
            </w:rPr>
          </w:rPrChange>
        </w:rPr>
        <w:t>pu</w:t>
      </w:r>
      <w:r w:rsidRPr="00897357">
        <w:rPr>
          <w:rFonts w:ascii="Times New Roman" w:hAnsi="Times New Roman"/>
          <w:sz w:val="24"/>
          <w:rPrChange w:id="2055" w:author="lak" w:date="2022-12-08T18:00:00Z">
            <w:rPr>
              <w:rFonts w:ascii="Times New Roman" w:hAnsi="Times New Roman"/>
              <w:spacing w:val="5"/>
              <w:position w:val="-1"/>
              <w:sz w:val="24"/>
              <w:szCs w:val="24"/>
            </w:rPr>
          </w:rPrChange>
        </w:rPr>
        <w:t>t</w:t>
      </w:r>
      <w:r w:rsidRPr="00897357">
        <w:rPr>
          <w:rFonts w:ascii="Times New Roman" w:hAnsi="Times New Roman"/>
          <w:sz w:val="24"/>
          <w:rPrChange w:id="2056" w:author="lak" w:date="2022-12-08T18:00:00Z">
            <w:rPr>
              <w:rFonts w:ascii="Times New Roman" w:hAnsi="Times New Roman"/>
              <w:spacing w:val="-1"/>
              <w:position w:val="-1"/>
              <w:sz w:val="24"/>
              <w:szCs w:val="24"/>
            </w:rPr>
          </w:rPrChange>
        </w:rPr>
        <w:t>e</w:t>
      </w:r>
      <w:r w:rsidRPr="00897357">
        <w:rPr>
          <w:rFonts w:ascii="Times New Roman" w:hAnsi="Times New Roman"/>
          <w:sz w:val="24"/>
          <w:rPrChange w:id="2057" w:author="lak" w:date="2022-12-08T18:00:00Z">
            <w:rPr>
              <w:rFonts w:ascii="Times New Roman" w:hAnsi="Times New Roman"/>
              <w:spacing w:val="1"/>
              <w:position w:val="-1"/>
              <w:sz w:val="24"/>
              <w:szCs w:val="24"/>
            </w:rPr>
          </w:rPrChange>
        </w:rPr>
        <w:t>r</w:t>
      </w:r>
      <w:r w:rsidRPr="00897357">
        <w:rPr>
          <w:rFonts w:ascii="Times New Roman" w:hAnsi="Times New Roman"/>
          <w:sz w:val="24"/>
          <w:rPrChange w:id="2058" w:author="lak" w:date="2022-12-08T18:00:00Z">
            <w:rPr>
              <w:rFonts w:ascii="Times New Roman" w:hAnsi="Times New Roman"/>
              <w:position w:val="-1"/>
              <w:sz w:val="24"/>
              <w:szCs w:val="24"/>
            </w:rPr>
          </w:rPrChange>
        </w:rPr>
        <w:t xml:space="preserve">s </w:t>
      </w:r>
      <w:r w:rsidRPr="00897357">
        <w:rPr>
          <w:rFonts w:ascii="Times New Roman" w:hAnsi="Times New Roman"/>
          <w:sz w:val="24"/>
          <w:rPrChange w:id="2059" w:author="lak" w:date="2022-12-08T18:00:00Z">
            <w:rPr>
              <w:rFonts w:ascii="Times New Roman" w:hAnsi="Times New Roman"/>
              <w:spacing w:val="-5"/>
              <w:position w:val="-1"/>
              <w:sz w:val="24"/>
              <w:szCs w:val="24"/>
            </w:rPr>
          </w:rPrChange>
        </w:rPr>
        <w:t>b</w:t>
      </w:r>
      <w:r w:rsidRPr="00897357">
        <w:rPr>
          <w:rFonts w:ascii="Times New Roman" w:hAnsi="Times New Roman"/>
          <w:sz w:val="24"/>
          <w:rPrChange w:id="2060" w:author="lak" w:date="2022-12-08T18:00:00Z">
            <w:rPr>
              <w:rFonts w:ascii="Times New Roman" w:hAnsi="Times New Roman"/>
              <w:spacing w:val="4"/>
              <w:position w:val="-1"/>
              <w:sz w:val="24"/>
              <w:szCs w:val="24"/>
            </w:rPr>
          </w:rPrChange>
        </w:rPr>
        <w:t>e</w:t>
      </w:r>
      <w:r w:rsidRPr="00897357">
        <w:rPr>
          <w:rFonts w:ascii="Times New Roman" w:hAnsi="Times New Roman"/>
          <w:sz w:val="24"/>
          <w:rPrChange w:id="2061" w:author="lak" w:date="2022-12-08T18:00:00Z">
            <w:rPr>
              <w:rFonts w:ascii="Times New Roman" w:hAnsi="Times New Roman"/>
              <w:spacing w:val="-8"/>
              <w:position w:val="-1"/>
              <w:sz w:val="24"/>
              <w:szCs w:val="24"/>
            </w:rPr>
          </w:rPrChange>
        </w:rPr>
        <w:t>f</w:t>
      </w:r>
      <w:r w:rsidRPr="00897357">
        <w:rPr>
          <w:rFonts w:ascii="Times New Roman" w:hAnsi="Times New Roman"/>
          <w:sz w:val="24"/>
          <w:rPrChange w:id="2062" w:author="lak" w:date="2022-12-08T18:00:00Z">
            <w:rPr>
              <w:rFonts w:ascii="Times New Roman" w:hAnsi="Times New Roman"/>
              <w:spacing w:val="5"/>
              <w:position w:val="-1"/>
              <w:sz w:val="24"/>
              <w:szCs w:val="24"/>
            </w:rPr>
          </w:rPrChange>
        </w:rPr>
        <w:t>o</w:t>
      </w:r>
      <w:r w:rsidRPr="00897357">
        <w:rPr>
          <w:rFonts w:ascii="Times New Roman" w:hAnsi="Times New Roman"/>
          <w:sz w:val="24"/>
          <w:rPrChange w:id="2063" w:author="lak" w:date="2022-12-08T18:00:00Z">
            <w:rPr>
              <w:rFonts w:ascii="Times New Roman" w:hAnsi="Times New Roman"/>
              <w:spacing w:val="1"/>
              <w:position w:val="-1"/>
              <w:sz w:val="24"/>
              <w:szCs w:val="24"/>
            </w:rPr>
          </w:rPrChange>
        </w:rPr>
        <w:t>r</w:t>
      </w:r>
      <w:r w:rsidRPr="00897357">
        <w:rPr>
          <w:rFonts w:ascii="Times New Roman" w:hAnsi="Times New Roman"/>
          <w:sz w:val="24"/>
          <w:rPrChange w:id="2064" w:author="lak" w:date="2022-12-08T18:00:00Z">
            <w:rPr>
              <w:rFonts w:ascii="Times New Roman" w:hAnsi="Times New Roman"/>
              <w:position w:val="-1"/>
              <w:sz w:val="24"/>
              <w:szCs w:val="24"/>
            </w:rPr>
          </w:rPrChange>
        </w:rPr>
        <w:t>e</w:t>
      </w:r>
      <w:r w:rsidRPr="00897357">
        <w:rPr>
          <w:rFonts w:ascii="Times New Roman" w:hAnsi="Times New Roman"/>
          <w:sz w:val="24"/>
          <w:rPrChange w:id="2065" w:author="lak" w:date="2022-12-08T18:00:00Z">
            <w:rPr>
              <w:rFonts w:ascii="Times New Roman" w:hAnsi="Times New Roman"/>
              <w:spacing w:val="6"/>
              <w:position w:val="-1"/>
              <w:sz w:val="24"/>
              <w:szCs w:val="24"/>
            </w:rPr>
          </w:rPrChange>
        </w:rPr>
        <w:t xml:space="preserve"> </w:t>
      </w:r>
      <w:r w:rsidRPr="00897357">
        <w:rPr>
          <w:rFonts w:ascii="Times New Roman" w:hAnsi="Times New Roman"/>
          <w:sz w:val="24"/>
          <w:rPrChange w:id="2066" w:author="lak" w:date="2022-12-08T18:00:00Z">
            <w:rPr>
              <w:rFonts w:ascii="Times New Roman" w:hAnsi="Times New Roman"/>
              <w:spacing w:val="-9"/>
              <w:position w:val="-1"/>
              <w:sz w:val="24"/>
              <w:szCs w:val="24"/>
            </w:rPr>
          </w:rPrChange>
        </w:rPr>
        <w:t>l</w:t>
      </w:r>
      <w:r w:rsidRPr="00897357">
        <w:rPr>
          <w:rFonts w:ascii="Times New Roman" w:hAnsi="Times New Roman"/>
          <w:sz w:val="24"/>
          <w:rPrChange w:id="2067" w:author="lak" w:date="2022-12-08T18:00:00Z">
            <w:rPr>
              <w:rFonts w:ascii="Times New Roman" w:hAnsi="Times New Roman"/>
              <w:spacing w:val="4"/>
              <w:position w:val="-1"/>
              <w:sz w:val="24"/>
              <w:szCs w:val="24"/>
            </w:rPr>
          </w:rPrChange>
        </w:rPr>
        <w:t>ea</w:t>
      </w:r>
      <w:r w:rsidRPr="00897357">
        <w:rPr>
          <w:rFonts w:ascii="Times New Roman" w:hAnsi="Times New Roman"/>
          <w:sz w:val="24"/>
          <w:rPrChange w:id="2068" w:author="lak" w:date="2022-12-08T18:00:00Z">
            <w:rPr>
              <w:rFonts w:ascii="Times New Roman" w:hAnsi="Times New Roman"/>
              <w:position w:val="-1"/>
              <w:sz w:val="24"/>
              <w:szCs w:val="24"/>
            </w:rPr>
          </w:rPrChange>
        </w:rPr>
        <w:t>v</w:t>
      </w:r>
      <w:r w:rsidRPr="00897357">
        <w:rPr>
          <w:rFonts w:ascii="Times New Roman" w:hAnsi="Times New Roman"/>
          <w:sz w:val="24"/>
          <w:rPrChange w:id="2069" w:author="lak" w:date="2022-12-08T18:00:00Z">
            <w:rPr>
              <w:rFonts w:ascii="Times New Roman" w:hAnsi="Times New Roman"/>
              <w:spacing w:val="-4"/>
              <w:position w:val="-1"/>
              <w:sz w:val="24"/>
              <w:szCs w:val="24"/>
            </w:rPr>
          </w:rPrChange>
        </w:rPr>
        <w:t>i</w:t>
      </w:r>
      <w:r w:rsidRPr="00897357">
        <w:rPr>
          <w:rFonts w:ascii="Times New Roman" w:hAnsi="Times New Roman"/>
          <w:sz w:val="24"/>
          <w:rPrChange w:id="2070" w:author="lak" w:date="2022-12-08T18:00:00Z">
            <w:rPr>
              <w:rFonts w:ascii="Times New Roman" w:hAnsi="Times New Roman"/>
              <w:spacing w:val="-5"/>
              <w:position w:val="-1"/>
              <w:sz w:val="24"/>
              <w:szCs w:val="24"/>
            </w:rPr>
          </w:rPrChange>
        </w:rPr>
        <w:t>n</w:t>
      </w:r>
      <w:r w:rsidRPr="00897357">
        <w:rPr>
          <w:rFonts w:ascii="Times New Roman" w:hAnsi="Times New Roman"/>
          <w:sz w:val="24"/>
          <w:rPrChange w:id="2071" w:author="lak" w:date="2022-12-08T18:00:00Z">
            <w:rPr>
              <w:rFonts w:ascii="Times New Roman" w:hAnsi="Times New Roman"/>
              <w:position w:val="-1"/>
              <w:sz w:val="24"/>
              <w:szCs w:val="24"/>
            </w:rPr>
          </w:rPrChange>
        </w:rPr>
        <w:t xml:space="preserve">g </w:t>
      </w:r>
      <w:r w:rsidRPr="00345CD4">
        <w:rPr>
          <w:rFonts w:ascii="Times New Roman" w:hAnsi="Times New Roman"/>
          <w:sz w:val="24"/>
        </w:rPr>
        <w:t>w</w:t>
      </w:r>
      <w:r w:rsidRPr="00897357">
        <w:rPr>
          <w:rFonts w:ascii="Times New Roman" w:hAnsi="Times New Roman"/>
          <w:sz w:val="24"/>
          <w:rPrChange w:id="2072" w:author="lak" w:date="2022-12-08T18:00:00Z">
            <w:rPr>
              <w:rFonts w:ascii="Times New Roman" w:hAnsi="Times New Roman"/>
              <w:spacing w:val="4"/>
              <w:sz w:val="24"/>
              <w:szCs w:val="24"/>
            </w:rPr>
          </w:rPrChange>
        </w:rPr>
        <w:t>o</w:t>
      </w:r>
      <w:r w:rsidRPr="00897357">
        <w:rPr>
          <w:rFonts w:ascii="Times New Roman" w:hAnsi="Times New Roman"/>
          <w:sz w:val="24"/>
          <w:rPrChange w:id="2073" w:author="lak" w:date="2022-12-08T18:00:00Z">
            <w:rPr>
              <w:rFonts w:ascii="Times New Roman" w:hAnsi="Times New Roman"/>
              <w:spacing w:val="1"/>
              <w:sz w:val="24"/>
              <w:szCs w:val="24"/>
            </w:rPr>
          </w:rPrChange>
        </w:rPr>
        <w:t>r</w:t>
      </w:r>
      <w:r w:rsidRPr="00345CD4">
        <w:rPr>
          <w:rFonts w:ascii="Times New Roman" w:hAnsi="Times New Roman"/>
          <w:sz w:val="24"/>
        </w:rPr>
        <w:t>k</w:t>
      </w:r>
      <w:r w:rsidRPr="00897357">
        <w:rPr>
          <w:rFonts w:ascii="Times New Roman" w:hAnsi="Times New Roman"/>
          <w:sz w:val="24"/>
          <w:rPrChange w:id="2074" w:author="lak" w:date="2022-12-08T18:00:00Z">
            <w:rPr>
              <w:rFonts w:ascii="Times New Roman" w:hAnsi="Times New Roman"/>
              <w:spacing w:val="-7"/>
              <w:sz w:val="24"/>
              <w:szCs w:val="24"/>
            </w:rPr>
          </w:rPrChange>
        </w:rPr>
        <w:t>s</w:t>
      </w:r>
      <w:r w:rsidRPr="00897357">
        <w:rPr>
          <w:rFonts w:ascii="Times New Roman" w:hAnsi="Times New Roman"/>
          <w:sz w:val="24"/>
          <w:rPrChange w:id="2075" w:author="lak" w:date="2022-12-08T18:00:00Z">
            <w:rPr>
              <w:rFonts w:ascii="Times New Roman" w:hAnsi="Times New Roman"/>
              <w:spacing w:val="5"/>
              <w:sz w:val="24"/>
              <w:szCs w:val="24"/>
            </w:rPr>
          </w:rPrChange>
        </w:rPr>
        <w:t>t</w:t>
      </w:r>
      <w:r w:rsidRPr="00897357">
        <w:rPr>
          <w:rFonts w:ascii="Times New Roman" w:hAnsi="Times New Roman"/>
          <w:sz w:val="24"/>
          <w:rPrChange w:id="2076" w:author="lak" w:date="2022-12-08T18:00:00Z">
            <w:rPr>
              <w:rFonts w:ascii="Times New Roman" w:hAnsi="Times New Roman"/>
              <w:spacing w:val="-6"/>
              <w:sz w:val="24"/>
              <w:szCs w:val="24"/>
            </w:rPr>
          </w:rPrChange>
        </w:rPr>
        <w:t>a</w:t>
      </w:r>
      <w:r w:rsidRPr="00897357">
        <w:rPr>
          <w:rFonts w:ascii="Times New Roman" w:hAnsi="Times New Roman"/>
          <w:sz w:val="24"/>
          <w:rPrChange w:id="2077" w:author="lak" w:date="2022-12-08T18:00:00Z">
            <w:rPr>
              <w:rFonts w:ascii="Times New Roman" w:hAnsi="Times New Roman"/>
              <w:spacing w:val="5"/>
              <w:sz w:val="24"/>
              <w:szCs w:val="24"/>
            </w:rPr>
          </w:rPrChange>
        </w:rPr>
        <w:t>t</w:t>
      </w:r>
      <w:r w:rsidRPr="00897357">
        <w:rPr>
          <w:rFonts w:ascii="Times New Roman" w:hAnsi="Times New Roman"/>
          <w:sz w:val="24"/>
          <w:rPrChange w:id="2078" w:author="lak" w:date="2022-12-08T18:00:00Z">
            <w:rPr>
              <w:rFonts w:ascii="Times New Roman" w:hAnsi="Times New Roman"/>
              <w:spacing w:val="-9"/>
              <w:sz w:val="24"/>
              <w:szCs w:val="24"/>
            </w:rPr>
          </w:rPrChange>
        </w:rPr>
        <w:t>i</w:t>
      </w:r>
      <w:r w:rsidRPr="00897357">
        <w:rPr>
          <w:rFonts w:ascii="Times New Roman" w:hAnsi="Times New Roman"/>
          <w:sz w:val="24"/>
          <w:rPrChange w:id="2079" w:author="lak" w:date="2022-12-08T18:00:00Z">
            <w:rPr>
              <w:rFonts w:ascii="Times New Roman" w:hAnsi="Times New Roman"/>
              <w:spacing w:val="5"/>
              <w:sz w:val="24"/>
              <w:szCs w:val="24"/>
            </w:rPr>
          </w:rPrChange>
        </w:rPr>
        <w:t>o</w:t>
      </w:r>
      <w:r w:rsidRPr="00897357">
        <w:rPr>
          <w:rFonts w:ascii="Times New Roman" w:hAnsi="Times New Roman"/>
          <w:sz w:val="24"/>
          <w:rPrChange w:id="2080" w:author="lak" w:date="2022-12-08T18:00:00Z">
            <w:rPr>
              <w:rFonts w:ascii="Times New Roman" w:hAnsi="Times New Roman"/>
              <w:spacing w:val="2"/>
              <w:sz w:val="24"/>
              <w:szCs w:val="24"/>
            </w:rPr>
          </w:rPrChange>
        </w:rPr>
        <w:t>n</w:t>
      </w:r>
      <w:r w:rsidRPr="00345CD4">
        <w:rPr>
          <w:rFonts w:ascii="Times New Roman" w:hAnsi="Times New Roman"/>
          <w:sz w:val="24"/>
        </w:rPr>
        <w:t>s;</w:t>
      </w:r>
    </w:p>
    <w:p w14:paraId="5EE1455D" w14:textId="77777777" w:rsidR="00B13C2A" w:rsidRPr="00345CD4" w:rsidRDefault="00B13C2A">
      <w:pPr>
        <w:pStyle w:val="ListParagraph"/>
        <w:widowControl w:val="0"/>
        <w:numPr>
          <w:ilvl w:val="0"/>
          <w:numId w:val="61"/>
        </w:numPr>
        <w:spacing w:after="0" w:line="240" w:lineRule="auto"/>
        <w:ind w:left="1440" w:hanging="720"/>
        <w:rPr>
          <w:rFonts w:ascii="Times New Roman" w:hAnsi="Times New Roman"/>
          <w:sz w:val="24"/>
        </w:rPr>
        <w:pPrChange w:id="2081" w:author="lak" w:date="2022-12-08T18:00:00Z">
          <w:pPr>
            <w:numPr>
              <w:numId w:val="58"/>
            </w:numPr>
            <w:overflowPunct/>
            <w:autoSpaceDE/>
            <w:autoSpaceDN/>
            <w:adjustRightInd/>
            <w:spacing w:after="120"/>
            <w:ind w:left="720" w:hanging="360"/>
            <w:textAlignment w:val="auto"/>
          </w:pPr>
        </w:pPrChange>
      </w:pPr>
      <w:r w:rsidRPr="00897357">
        <w:rPr>
          <w:rFonts w:ascii="Times New Roman" w:hAnsi="Times New Roman"/>
          <w:sz w:val="24"/>
          <w:rPrChange w:id="2082" w:author="lak" w:date="2022-12-08T18:00:00Z">
            <w:rPr>
              <w:rFonts w:ascii="Times New Roman" w:hAnsi="Times New Roman"/>
              <w:spacing w:val="1"/>
              <w:sz w:val="24"/>
              <w:szCs w:val="24"/>
            </w:rPr>
          </w:rPrChange>
        </w:rPr>
        <w:t>S</w:t>
      </w:r>
      <w:r w:rsidRPr="00897357">
        <w:rPr>
          <w:rFonts w:ascii="Times New Roman" w:hAnsi="Times New Roman"/>
          <w:sz w:val="24"/>
          <w:rPrChange w:id="2083" w:author="lak" w:date="2022-12-08T18:00:00Z">
            <w:rPr>
              <w:rFonts w:ascii="Times New Roman" w:hAnsi="Times New Roman"/>
              <w:spacing w:val="-1"/>
              <w:sz w:val="24"/>
              <w:szCs w:val="24"/>
            </w:rPr>
          </w:rPrChange>
        </w:rPr>
        <w:t>ec</w:t>
      </w:r>
      <w:r w:rsidRPr="00345CD4">
        <w:rPr>
          <w:rFonts w:ascii="Times New Roman" w:hAnsi="Times New Roman"/>
          <w:sz w:val="24"/>
        </w:rPr>
        <w:t>u</w:t>
      </w:r>
      <w:r w:rsidRPr="00897357">
        <w:rPr>
          <w:rFonts w:ascii="Times New Roman" w:hAnsi="Times New Roman"/>
          <w:sz w:val="24"/>
          <w:rPrChange w:id="2084" w:author="lak" w:date="2022-12-08T18:00:00Z">
            <w:rPr>
              <w:rFonts w:ascii="Times New Roman" w:hAnsi="Times New Roman"/>
              <w:spacing w:val="6"/>
              <w:sz w:val="24"/>
              <w:szCs w:val="24"/>
            </w:rPr>
          </w:rPrChange>
        </w:rPr>
        <w:t>r</w:t>
      </w:r>
      <w:r w:rsidRPr="00897357">
        <w:rPr>
          <w:rFonts w:ascii="Times New Roman" w:hAnsi="Times New Roman"/>
          <w:sz w:val="24"/>
          <w:rPrChange w:id="2085" w:author="lak" w:date="2022-12-08T18:00:00Z">
            <w:rPr>
              <w:rFonts w:ascii="Times New Roman" w:hAnsi="Times New Roman"/>
              <w:spacing w:val="-4"/>
              <w:sz w:val="24"/>
              <w:szCs w:val="24"/>
            </w:rPr>
          </w:rPrChange>
        </w:rPr>
        <w:t>e</w:t>
      </w:r>
      <w:r w:rsidRPr="00897357">
        <w:rPr>
          <w:rFonts w:ascii="Times New Roman" w:hAnsi="Times New Roman"/>
          <w:sz w:val="24"/>
          <w:rPrChange w:id="2086" w:author="lak" w:date="2022-12-08T18:00:00Z">
            <w:rPr>
              <w:rFonts w:ascii="Times New Roman" w:hAnsi="Times New Roman"/>
              <w:spacing w:val="2"/>
              <w:sz w:val="24"/>
              <w:szCs w:val="24"/>
            </w:rPr>
          </w:rPrChange>
        </w:rPr>
        <w:t xml:space="preserve"> </w:t>
      </w:r>
      <w:r w:rsidRPr="00897357">
        <w:rPr>
          <w:rFonts w:ascii="Times New Roman" w:hAnsi="Times New Roman"/>
          <w:sz w:val="24"/>
          <w:rPrChange w:id="2087" w:author="lak" w:date="2022-12-08T18:00:00Z">
            <w:rPr>
              <w:rFonts w:ascii="Times New Roman" w:hAnsi="Times New Roman"/>
              <w:spacing w:val="-5"/>
              <w:sz w:val="24"/>
              <w:szCs w:val="24"/>
            </w:rPr>
          </w:rPrChange>
        </w:rPr>
        <w:t>not-public data</w:t>
      </w:r>
      <w:r w:rsidRPr="00897357">
        <w:rPr>
          <w:rFonts w:ascii="Times New Roman" w:hAnsi="Times New Roman"/>
          <w:sz w:val="24"/>
          <w:rPrChange w:id="2088" w:author="lak" w:date="2022-12-08T18:00:00Z">
            <w:rPr>
              <w:rFonts w:ascii="Times New Roman" w:hAnsi="Times New Roman"/>
              <w:spacing w:val="3"/>
              <w:sz w:val="24"/>
              <w:szCs w:val="24"/>
            </w:rPr>
          </w:rPrChange>
        </w:rPr>
        <w:t xml:space="preserve"> </w:t>
      </w:r>
      <w:r w:rsidRPr="00897357">
        <w:rPr>
          <w:rFonts w:ascii="Times New Roman" w:hAnsi="Times New Roman"/>
          <w:sz w:val="24"/>
          <w:rPrChange w:id="2089" w:author="lak" w:date="2022-12-08T18:00:00Z">
            <w:rPr>
              <w:rFonts w:ascii="Times New Roman" w:hAnsi="Times New Roman"/>
              <w:spacing w:val="4"/>
              <w:sz w:val="24"/>
              <w:szCs w:val="24"/>
            </w:rPr>
          </w:rPrChange>
        </w:rPr>
        <w:t>w</w:t>
      </w:r>
      <w:r w:rsidRPr="00897357">
        <w:rPr>
          <w:rFonts w:ascii="Times New Roman" w:hAnsi="Times New Roman"/>
          <w:sz w:val="24"/>
          <w:rPrChange w:id="2090" w:author="lak" w:date="2022-12-08T18:00:00Z">
            <w:rPr>
              <w:rFonts w:ascii="Times New Roman" w:hAnsi="Times New Roman"/>
              <w:spacing w:val="-9"/>
              <w:sz w:val="24"/>
              <w:szCs w:val="24"/>
            </w:rPr>
          </w:rPrChange>
        </w:rPr>
        <w:t>i</w:t>
      </w:r>
      <w:r w:rsidRPr="00897357">
        <w:rPr>
          <w:rFonts w:ascii="Times New Roman" w:hAnsi="Times New Roman"/>
          <w:sz w:val="24"/>
          <w:rPrChange w:id="2091" w:author="lak" w:date="2022-12-08T18:00:00Z">
            <w:rPr>
              <w:rFonts w:ascii="Times New Roman" w:hAnsi="Times New Roman"/>
              <w:spacing w:val="5"/>
              <w:sz w:val="24"/>
              <w:szCs w:val="24"/>
            </w:rPr>
          </w:rPrChange>
        </w:rPr>
        <w:t>t</w:t>
      </w:r>
      <w:r w:rsidRPr="00345CD4">
        <w:rPr>
          <w:rFonts w:ascii="Times New Roman" w:hAnsi="Times New Roman"/>
          <w:sz w:val="24"/>
        </w:rPr>
        <w:t>h</w:t>
      </w:r>
      <w:r w:rsidRPr="00897357">
        <w:rPr>
          <w:rFonts w:ascii="Times New Roman" w:hAnsi="Times New Roman"/>
          <w:sz w:val="24"/>
          <w:rPrChange w:id="2092" w:author="lak" w:date="2022-12-08T18:00:00Z">
            <w:rPr>
              <w:rFonts w:ascii="Times New Roman" w:hAnsi="Times New Roman"/>
              <w:spacing w:val="-4"/>
              <w:sz w:val="24"/>
              <w:szCs w:val="24"/>
            </w:rPr>
          </w:rPrChange>
        </w:rPr>
        <w:t>i</w:t>
      </w:r>
      <w:r w:rsidRPr="00345CD4">
        <w:rPr>
          <w:rFonts w:ascii="Times New Roman" w:hAnsi="Times New Roman"/>
          <w:sz w:val="24"/>
        </w:rPr>
        <w:t>n</w:t>
      </w:r>
      <w:r w:rsidRPr="00897357">
        <w:rPr>
          <w:rFonts w:ascii="Times New Roman" w:hAnsi="Times New Roman"/>
          <w:sz w:val="24"/>
          <w:rPrChange w:id="2093" w:author="lak" w:date="2022-12-08T18:00:00Z">
            <w:rPr>
              <w:rFonts w:ascii="Times New Roman" w:hAnsi="Times New Roman"/>
              <w:spacing w:val="2"/>
              <w:sz w:val="24"/>
              <w:szCs w:val="24"/>
            </w:rPr>
          </w:rPrChange>
        </w:rPr>
        <w:t xml:space="preserve"> </w:t>
      </w:r>
      <w:r w:rsidRPr="00897357">
        <w:rPr>
          <w:rFonts w:ascii="Times New Roman" w:hAnsi="Times New Roman"/>
          <w:sz w:val="24"/>
          <w:rPrChange w:id="2094" w:author="lak" w:date="2022-12-08T18:00:00Z">
            <w:rPr>
              <w:rFonts w:ascii="Times New Roman" w:hAnsi="Times New Roman"/>
              <w:spacing w:val="-9"/>
              <w:sz w:val="24"/>
              <w:szCs w:val="24"/>
            </w:rPr>
          </w:rPrChange>
        </w:rPr>
        <w:t>l</w:t>
      </w:r>
      <w:r w:rsidRPr="00897357">
        <w:rPr>
          <w:rFonts w:ascii="Times New Roman" w:hAnsi="Times New Roman"/>
          <w:sz w:val="24"/>
          <w:rPrChange w:id="2095" w:author="lak" w:date="2022-12-08T18:00:00Z">
            <w:rPr>
              <w:rFonts w:ascii="Times New Roman" w:hAnsi="Times New Roman"/>
              <w:spacing w:val="5"/>
              <w:sz w:val="24"/>
              <w:szCs w:val="24"/>
            </w:rPr>
          </w:rPrChange>
        </w:rPr>
        <w:t>o</w:t>
      </w:r>
      <w:r w:rsidRPr="00897357">
        <w:rPr>
          <w:rFonts w:ascii="Times New Roman" w:hAnsi="Times New Roman"/>
          <w:sz w:val="24"/>
          <w:rPrChange w:id="2096" w:author="lak" w:date="2022-12-08T18:00:00Z">
            <w:rPr>
              <w:rFonts w:ascii="Times New Roman" w:hAnsi="Times New Roman"/>
              <w:spacing w:val="-1"/>
              <w:sz w:val="24"/>
              <w:szCs w:val="24"/>
            </w:rPr>
          </w:rPrChange>
        </w:rPr>
        <w:t>c</w:t>
      </w:r>
      <w:r w:rsidRPr="00345CD4">
        <w:rPr>
          <w:rFonts w:ascii="Times New Roman" w:hAnsi="Times New Roman"/>
          <w:sz w:val="24"/>
        </w:rPr>
        <w:t>k</w:t>
      </w:r>
      <w:r w:rsidRPr="00897357">
        <w:rPr>
          <w:rFonts w:ascii="Times New Roman" w:hAnsi="Times New Roman"/>
          <w:sz w:val="24"/>
          <w:rPrChange w:id="2097" w:author="lak" w:date="2022-12-08T18:00:00Z">
            <w:rPr>
              <w:rFonts w:ascii="Times New Roman" w:hAnsi="Times New Roman"/>
              <w:spacing w:val="-1"/>
              <w:sz w:val="24"/>
              <w:szCs w:val="24"/>
            </w:rPr>
          </w:rPrChange>
        </w:rPr>
        <w:t>e</w:t>
      </w:r>
      <w:r w:rsidRPr="00345CD4">
        <w:rPr>
          <w:rFonts w:ascii="Times New Roman" w:hAnsi="Times New Roman"/>
          <w:sz w:val="24"/>
        </w:rPr>
        <w:t>d</w:t>
      </w:r>
      <w:r w:rsidRPr="00897357">
        <w:rPr>
          <w:rFonts w:ascii="Times New Roman" w:hAnsi="Times New Roman"/>
          <w:sz w:val="24"/>
          <w:rPrChange w:id="2098" w:author="lak" w:date="2022-12-08T18:00:00Z">
            <w:rPr>
              <w:rFonts w:ascii="Times New Roman" w:hAnsi="Times New Roman"/>
              <w:spacing w:val="2"/>
              <w:sz w:val="24"/>
              <w:szCs w:val="24"/>
            </w:rPr>
          </w:rPrChange>
        </w:rPr>
        <w:t xml:space="preserve"> </w:t>
      </w:r>
      <w:r w:rsidRPr="00345CD4">
        <w:rPr>
          <w:rFonts w:ascii="Times New Roman" w:hAnsi="Times New Roman"/>
          <w:sz w:val="24"/>
        </w:rPr>
        <w:t>w</w:t>
      </w:r>
      <w:r w:rsidRPr="00897357">
        <w:rPr>
          <w:rFonts w:ascii="Times New Roman" w:hAnsi="Times New Roman"/>
          <w:sz w:val="24"/>
          <w:rPrChange w:id="2099" w:author="lak" w:date="2022-12-08T18:00:00Z">
            <w:rPr>
              <w:rFonts w:ascii="Times New Roman" w:hAnsi="Times New Roman"/>
              <w:spacing w:val="4"/>
              <w:sz w:val="24"/>
              <w:szCs w:val="24"/>
            </w:rPr>
          </w:rPrChange>
        </w:rPr>
        <w:t>o</w:t>
      </w:r>
      <w:r w:rsidRPr="00897357">
        <w:rPr>
          <w:rFonts w:ascii="Times New Roman" w:hAnsi="Times New Roman"/>
          <w:sz w:val="24"/>
          <w:rPrChange w:id="2100" w:author="lak" w:date="2022-12-08T18:00:00Z">
            <w:rPr>
              <w:rFonts w:ascii="Times New Roman" w:hAnsi="Times New Roman"/>
              <w:spacing w:val="1"/>
              <w:sz w:val="24"/>
              <w:szCs w:val="24"/>
            </w:rPr>
          </w:rPrChange>
        </w:rPr>
        <w:t>r</w:t>
      </w:r>
      <w:r w:rsidRPr="00345CD4">
        <w:rPr>
          <w:rFonts w:ascii="Times New Roman" w:hAnsi="Times New Roman"/>
          <w:sz w:val="24"/>
        </w:rPr>
        <w:t>k</w:t>
      </w:r>
      <w:r w:rsidRPr="00897357">
        <w:rPr>
          <w:rFonts w:ascii="Times New Roman" w:hAnsi="Times New Roman"/>
          <w:sz w:val="24"/>
          <w:rPrChange w:id="2101" w:author="lak" w:date="2022-12-08T18:00:00Z">
            <w:rPr>
              <w:rFonts w:ascii="Times New Roman" w:hAnsi="Times New Roman"/>
              <w:spacing w:val="2"/>
              <w:sz w:val="24"/>
              <w:szCs w:val="24"/>
            </w:rPr>
          </w:rPrChange>
        </w:rPr>
        <w:t xml:space="preserve"> </w:t>
      </w:r>
      <w:r w:rsidRPr="00897357">
        <w:rPr>
          <w:rFonts w:ascii="Times New Roman" w:hAnsi="Times New Roman"/>
          <w:sz w:val="24"/>
          <w:rPrChange w:id="2102" w:author="lak" w:date="2022-12-08T18:00:00Z">
            <w:rPr>
              <w:rFonts w:ascii="Times New Roman" w:hAnsi="Times New Roman"/>
              <w:spacing w:val="-2"/>
              <w:sz w:val="24"/>
              <w:szCs w:val="24"/>
            </w:rPr>
          </w:rPrChange>
        </w:rPr>
        <w:t>s</w:t>
      </w:r>
      <w:r w:rsidRPr="00345CD4">
        <w:rPr>
          <w:rFonts w:ascii="Times New Roman" w:hAnsi="Times New Roman"/>
          <w:sz w:val="24"/>
        </w:rPr>
        <w:t>p</w:t>
      </w:r>
      <w:r w:rsidRPr="00897357">
        <w:rPr>
          <w:rFonts w:ascii="Times New Roman" w:hAnsi="Times New Roman"/>
          <w:sz w:val="24"/>
          <w:rPrChange w:id="2103" w:author="lak" w:date="2022-12-08T18:00:00Z">
            <w:rPr>
              <w:rFonts w:ascii="Times New Roman" w:hAnsi="Times New Roman"/>
              <w:spacing w:val="-1"/>
              <w:sz w:val="24"/>
              <w:szCs w:val="24"/>
            </w:rPr>
          </w:rPrChange>
        </w:rPr>
        <w:t>ace</w:t>
      </w:r>
      <w:r w:rsidRPr="00345CD4">
        <w:rPr>
          <w:rFonts w:ascii="Times New Roman" w:hAnsi="Times New Roman"/>
          <w:sz w:val="24"/>
        </w:rPr>
        <w:t xml:space="preserve">s </w:t>
      </w:r>
      <w:r w:rsidRPr="00897357">
        <w:rPr>
          <w:rFonts w:ascii="Times New Roman" w:hAnsi="Times New Roman"/>
          <w:sz w:val="24"/>
          <w:rPrChange w:id="2104" w:author="lak" w:date="2022-12-08T18:00:00Z">
            <w:rPr>
              <w:rFonts w:ascii="Times New Roman" w:hAnsi="Times New Roman"/>
              <w:spacing w:val="-1"/>
              <w:sz w:val="24"/>
              <w:szCs w:val="24"/>
            </w:rPr>
          </w:rPrChange>
        </w:rPr>
        <w:t>a</w:t>
      </w:r>
      <w:r w:rsidRPr="00897357">
        <w:rPr>
          <w:rFonts w:ascii="Times New Roman" w:hAnsi="Times New Roman"/>
          <w:sz w:val="24"/>
          <w:rPrChange w:id="2105" w:author="lak" w:date="2022-12-08T18:00:00Z">
            <w:rPr>
              <w:rFonts w:ascii="Times New Roman" w:hAnsi="Times New Roman"/>
              <w:spacing w:val="-5"/>
              <w:sz w:val="24"/>
              <w:szCs w:val="24"/>
            </w:rPr>
          </w:rPrChange>
        </w:rPr>
        <w:t>n</w:t>
      </w:r>
      <w:r w:rsidRPr="00345CD4">
        <w:rPr>
          <w:rFonts w:ascii="Times New Roman" w:hAnsi="Times New Roman"/>
          <w:sz w:val="24"/>
        </w:rPr>
        <w:t>d</w:t>
      </w:r>
      <w:r w:rsidRPr="00897357">
        <w:rPr>
          <w:rFonts w:ascii="Times New Roman" w:hAnsi="Times New Roman"/>
          <w:sz w:val="24"/>
          <w:rPrChange w:id="2106" w:author="lak" w:date="2022-12-08T18:00:00Z">
            <w:rPr>
              <w:rFonts w:ascii="Times New Roman" w:hAnsi="Times New Roman"/>
              <w:spacing w:val="10"/>
              <w:sz w:val="24"/>
              <w:szCs w:val="24"/>
            </w:rPr>
          </w:rPrChange>
        </w:rPr>
        <w:t xml:space="preserve"> </w:t>
      </w:r>
      <w:r w:rsidRPr="00897357">
        <w:rPr>
          <w:rFonts w:ascii="Times New Roman" w:hAnsi="Times New Roman"/>
          <w:sz w:val="24"/>
          <w:rPrChange w:id="2107" w:author="lak" w:date="2022-12-08T18:00:00Z">
            <w:rPr>
              <w:rFonts w:ascii="Times New Roman" w:hAnsi="Times New Roman"/>
              <w:spacing w:val="-4"/>
              <w:sz w:val="24"/>
              <w:szCs w:val="24"/>
            </w:rPr>
          </w:rPrChange>
        </w:rPr>
        <w:t>i</w:t>
      </w:r>
      <w:r w:rsidRPr="00345CD4">
        <w:rPr>
          <w:rFonts w:ascii="Times New Roman" w:hAnsi="Times New Roman"/>
          <w:sz w:val="24"/>
        </w:rPr>
        <w:t>n</w:t>
      </w:r>
      <w:r w:rsidRPr="00897357">
        <w:rPr>
          <w:rFonts w:ascii="Times New Roman" w:hAnsi="Times New Roman"/>
          <w:sz w:val="24"/>
          <w:rPrChange w:id="2108" w:author="lak" w:date="2022-12-08T18:00:00Z">
            <w:rPr>
              <w:rFonts w:ascii="Times New Roman" w:hAnsi="Times New Roman"/>
              <w:spacing w:val="2"/>
              <w:sz w:val="24"/>
              <w:szCs w:val="24"/>
            </w:rPr>
          </w:rPrChange>
        </w:rPr>
        <w:t xml:space="preserve"> </w:t>
      </w:r>
      <w:r w:rsidRPr="00897357">
        <w:rPr>
          <w:rFonts w:ascii="Times New Roman" w:hAnsi="Times New Roman"/>
          <w:sz w:val="24"/>
          <w:rPrChange w:id="2109" w:author="lak" w:date="2022-12-08T18:00:00Z">
            <w:rPr>
              <w:rFonts w:ascii="Times New Roman" w:hAnsi="Times New Roman"/>
              <w:spacing w:val="-9"/>
              <w:sz w:val="24"/>
              <w:szCs w:val="24"/>
            </w:rPr>
          </w:rPrChange>
        </w:rPr>
        <w:t>l</w:t>
      </w:r>
      <w:r w:rsidRPr="00897357">
        <w:rPr>
          <w:rFonts w:ascii="Times New Roman" w:hAnsi="Times New Roman"/>
          <w:sz w:val="24"/>
          <w:rPrChange w:id="2110" w:author="lak" w:date="2022-12-08T18:00:00Z">
            <w:rPr>
              <w:rFonts w:ascii="Times New Roman" w:hAnsi="Times New Roman"/>
              <w:spacing w:val="5"/>
              <w:sz w:val="24"/>
              <w:szCs w:val="24"/>
            </w:rPr>
          </w:rPrChange>
        </w:rPr>
        <w:t>o</w:t>
      </w:r>
      <w:r w:rsidRPr="00897357">
        <w:rPr>
          <w:rFonts w:ascii="Times New Roman" w:hAnsi="Times New Roman"/>
          <w:sz w:val="24"/>
          <w:rPrChange w:id="2111" w:author="lak" w:date="2022-12-08T18:00:00Z">
            <w:rPr>
              <w:rFonts w:ascii="Times New Roman" w:hAnsi="Times New Roman"/>
              <w:spacing w:val="-1"/>
              <w:sz w:val="24"/>
              <w:szCs w:val="24"/>
            </w:rPr>
          </w:rPrChange>
        </w:rPr>
        <w:t>c</w:t>
      </w:r>
      <w:r w:rsidRPr="00345CD4">
        <w:rPr>
          <w:rFonts w:ascii="Times New Roman" w:hAnsi="Times New Roman"/>
          <w:sz w:val="24"/>
        </w:rPr>
        <w:t>k</w:t>
      </w:r>
      <w:r w:rsidRPr="00897357">
        <w:rPr>
          <w:rFonts w:ascii="Times New Roman" w:hAnsi="Times New Roman"/>
          <w:sz w:val="24"/>
          <w:rPrChange w:id="2112" w:author="lak" w:date="2022-12-08T18:00:00Z">
            <w:rPr>
              <w:rFonts w:ascii="Times New Roman" w:hAnsi="Times New Roman"/>
              <w:spacing w:val="-1"/>
              <w:sz w:val="24"/>
              <w:szCs w:val="24"/>
            </w:rPr>
          </w:rPrChange>
        </w:rPr>
        <w:t>e</w:t>
      </w:r>
      <w:r w:rsidRPr="00345CD4">
        <w:rPr>
          <w:rFonts w:ascii="Times New Roman" w:hAnsi="Times New Roman"/>
          <w:sz w:val="24"/>
        </w:rPr>
        <w:t>d</w:t>
      </w:r>
      <w:r w:rsidRPr="00897357">
        <w:rPr>
          <w:rFonts w:ascii="Times New Roman" w:hAnsi="Times New Roman"/>
          <w:sz w:val="24"/>
          <w:rPrChange w:id="2113" w:author="lak" w:date="2022-12-08T18:00:00Z">
            <w:rPr>
              <w:rFonts w:ascii="Times New Roman" w:hAnsi="Times New Roman"/>
              <w:spacing w:val="7"/>
              <w:sz w:val="24"/>
              <w:szCs w:val="24"/>
            </w:rPr>
          </w:rPrChange>
        </w:rPr>
        <w:t xml:space="preserve"> </w:t>
      </w:r>
      <w:r w:rsidRPr="00897357">
        <w:rPr>
          <w:rFonts w:ascii="Times New Roman" w:hAnsi="Times New Roman"/>
          <w:sz w:val="24"/>
          <w:rPrChange w:id="2114" w:author="lak" w:date="2022-12-08T18:00:00Z">
            <w:rPr>
              <w:rFonts w:ascii="Times New Roman" w:hAnsi="Times New Roman"/>
              <w:spacing w:val="-3"/>
              <w:sz w:val="24"/>
              <w:szCs w:val="24"/>
            </w:rPr>
          </w:rPrChange>
        </w:rPr>
        <w:t>f</w:t>
      </w:r>
      <w:r w:rsidRPr="00345CD4">
        <w:rPr>
          <w:rFonts w:ascii="Times New Roman" w:hAnsi="Times New Roman"/>
          <w:sz w:val="24"/>
        </w:rPr>
        <w:t>i</w:t>
      </w:r>
      <w:r w:rsidRPr="00897357">
        <w:rPr>
          <w:rFonts w:ascii="Times New Roman" w:hAnsi="Times New Roman"/>
          <w:sz w:val="24"/>
          <w:rPrChange w:id="2115" w:author="lak" w:date="2022-12-08T18:00:00Z">
            <w:rPr>
              <w:rFonts w:ascii="Times New Roman" w:hAnsi="Times New Roman"/>
              <w:spacing w:val="-4"/>
              <w:sz w:val="24"/>
              <w:szCs w:val="24"/>
            </w:rPr>
          </w:rPrChange>
        </w:rPr>
        <w:t>l</w:t>
      </w:r>
      <w:r w:rsidRPr="00345CD4">
        <w:rPr>
          <w:rFonts w:ascii="Times New Roman" w:hAnsi="Times New Roman"/>
          <w:sz w:val="24"/>
        </w:rPr>
        <w:t>e</w:t>
      </w:r>
      <w:r w:rsidRPr="00897357">
        <w:rPr>
          <w:rFonts w:ascii="Times New Roman" w:hAnsi="Times New Roman"/>
          <w:sz w:val="24"/>
          <w:rPrChange w:id="2116" w:author="lak" w:date="2022-12-08T18:00:00Z">
            <w:rPr>
              <w:rFonts w:ascii="Times New Roman" w:hAnsi="Times New Roman"/>
              <w:spacing w:val="1"/>
              <w:sz w:val="24"/>
              <w:szCs w:val="24"/>
            </w:rPr>
          </w:rPrChange>
        </w:rPr>
        <w:t xml:space="preserve"> </w:t>
      </w:r>
      <w:r w:rsidRPr="00897357">
        <w:rPr>
          <w:rFonts w:ascii="Times New Roman" w:hAnsi="Times New Roman"/>
          <w:sz w:val="24"/>
          <w:rPrChange w:id="2117" w:author="lak" w:date="2022-12-08T18:00:00Z">
            <w:rPr>
              <w:rFonts w:ascii="Times New Roman" w:hAnsi="Times New Roman"/>
              <w:spacing w:val="-1"/>
              <w:sz w:val="24"/>
              <w:szCs w:val="24"/>
            </w:rPr>
          </w:rPrChange>
        </w:rPr>
        <w:t>c</w:t>
      </w:r>
      <w:r w:rsidRPr="00897357">
        <w:rPr>
          <w:rFonts w:ascii="Times New Roman" w:hAnsi="Times New Roman"/>
          <w:sz w:val="24"/>
          <w:rPrChange w:id="2118" w:author="lak" w:date="2022-12-08T18:00:00Z">
            <w:rPr>
              <w:rFonts w:ascii="Times New Roman" w:hAnsi="Times New Roman"/>
              <w:spacing w:val="4"/>
              <w:sz w:val="24"/>
              <w:szCs w:val="24"/>
            </w:rPr>
          </w:rPrChange>
        </w:rPr>
        <w:t>a</w:t>
      </w:r>
      <w:r w:rsidRPr="00345CD4">
        <w:rPr>
          <w:rFonts w:ascii="Times New Roman" w:hAnsi="Times New Roman"/>
          <w:sz w:val="24"/>
        </w:rPr>
        <w:t>b</w:t>
      </w:r>
      <w:r w:rsidRPr="00897357">
        <w:rPr>
          <w:rFonts w:ascii="Times New Roman" w:hAnsi="Times New Roman"/>
          <w:sz w:val="24"/>
          <w:rPrChange w:id="2119" w:author="lak" w:date="2022-12-08T18:00:00Z">
            <w:rPr>
              <w:rFonts w:ascii="Times New Roman" w:hAnsi="Times New Roman"/>
              <w:spacing w:val="-4"/>
              <w:sz w:val="24"/>
              <w:szCs w:val="24"/>
            </w:rPr>
          </w:rPrChange>
        </w:rPr>
        <w:t>i</w:t>
      </w:r>
      <w:r w:rsidRPr="00345CD4">
        <w:rPr>
          <w:rFonts w:ascii="Times New Roman" w:hAnsi="Times New Roman"/>
          <w:sz w:val="24"/>
        </w:rPr>
        <w:t>n</w:t>
      </w:r>
      <w:r w:rsidRPr="00897357">
        <w:rPr>
          <w:rFonts w:ascii="Times New Roman" w:hAnsi="Times New Roman"/>
          <w:sz w:val="24"/>
          <w:rPrChange w:id="2120" w:author="lak" w:date="2022-12-08T18:00:00Z">
            <w:rPr>
              <w:rFonts w:ascii="Times New Roman" w:hAnsi="Times New Roman"/>
              <w:spacing w:val="-1"/>
              <w:sz w:val="24"/>
              <w:szCs w:val="24"/>
            </w:rPr>
          </w:rPrChange>
        </w:rPr>
        <w:t>e</w:t>
      </w:r>
      <w:r w:rsidRPr="00897357">
        <w:rPr>
          <w:rFonts w:ascii="Times New Roman" w:hAnsi="Times New Roman"/>
          <w:sz w:val="24"/>
          <w:rPrChange w:id="2121" w:author="lak" w:date="2022-12-08T18:00:00Z">
            <w:rPr>
              <w:rFonts w:ascii="Times New Roman" w:hAnsi="Times New Roman"/>
              <w:spacing w:val="5"/>
              <w:sz w:val="24"/>
              <w:szCs w:val="24"/>
            </w:rPr>
          </w:rPrChange>
        </w:rPr>
        <w:t>t</w:t>
      </w:r>
      <w:r w:rsidRPr="00345CD4">
        <w:rPr>
          <w:rFonts w:ascii="Times New Roman" w:hAnsi="Times New Roman"/>
          <w:sz w:val="24"/>
        </w:rPr>
        <w:t>s</w:t>
      </w:r>
    </w:p>
    <w:p w14:paraId="032EF800" w14:textId="77777777" w:rsidR="00B13C2A" w:rsidRPr="00345CD4" w:rsidRDefault="00B13C2A">
      <w:pPr>
        <w:pStyle w:val="ListParagraph"/>
        <w:widowControl w:val="0"/>
        <w:numPr>
          <w:ilvl w:val="0"/>
          <w:numId w:val="61"/>
        </w:numPr>
        <w:spacing w:after="0" w:line="240" w:lineRule="auto"/>
        <w:ind w:left="1440" w:hanging="720"/>
        <w:rPr>
          <w:rFonts w:ascii="Times New Roman" w:hAnsi="Times New Roman"/>
          <w:sz w:val="24"/>
        </w:rPr>
        <w:pPrChange w:id="2122" w:author="lak" w:date="2022-12-08T18:00:00Z">
          <w:pPr>
            <w:numPr>
              <w:numId w:val="58"/>
            </w:numPr>
            <w:overflowPunct/>
            <w:autoSpaceDE/>
            <w:autoSpaceDN/>
            <w:adjustRightInd/>
            <w:spacing w:after="120"/>
            <w:ind w:left="720" w:hanging="360"/>
            <w:textAlignment w:val="auto"/>
          </w:pPr>
        </w:pPrChange>
      </w:pPr>
      <w:r w:rsidRPr="00897357">
        <w:rPr>
          <w:rFonts w:ascii="Times New Roman" w:hAnsi="Times New Roman"/>
          <w:sz w:val="24"/>
          <w:rPrChange w:id="2123" w:author="lak" w:date="2022-12-08T18:00:00Z">
            <w:rPr>
              <w:rFonts w:ascii="Times New Roman" w:hAnsi="Times New Roman"/>
              <w:spacing w:val="1"/>
              <w:sz w:val="24"/>
              <w:szCs w:val="24"/>
            </w:rPr>
          </w:rPrChange>
        </w:rPr>
        <w:t>S</w:t>
      </w:r>
      <w:r w:rsidRPr="00897357">
        <w:rPr>
          <w:rFonts w:ascii="Times New Roman" w:hAnsi="Times New Roman"/>
          <w:sz w:val="24"/>
          <w:rPrChange w:id="2124" w:author="lak" w:date="2022-12-08T18:00:00Z">
            <w:rPr>
              <w:rFonts w:ascii="Times New Roman" w:hAnsi="Times New Roman"/>
              <w:spacing w:val="-5"/>
              <w:sz w:val="24"/>
              <w:szCs w:val="24"/>
            </w:rPr>
          </w:rPrChange>
        </w:rPr>
        <w:t>h</w:t>
      </w:r>
      <w:r w:rsidRPr="00897357">
        <w:rPr>
          <w:rFonts w:ascii="Times New Roman" w:hAnsi="Times New Roman"/>
          <w:sz w:val="24"/>
          <w:rPrChange w:id="2125" w:author="lak" w:date="2022-12-08T18:00:00Z">
            <w:rPr>
              <w:rFonts w:ascii="Times New Roman" w:hAnsi="Times New Roman"/>
              <w:spacing w:val="1"/>
              <w:sz w:val="24"/>
              <w:szCs w:val="24"/>
            </w:rPr>
          </w:rPrChange>
        </w:rPr>
        <w:t>r</w:t>
      </w:r>
      <w:r w:rsidRPr="00897357">
        <w:rPr>
          <w:rFonts w:ascii="Times New Roman" w:hAnsi="Times New Roman"/>
          <w:sz w:val="24"/>
          <w:rPrChange w:id="2126" w:author="lak" w:date="2022-12-08T18:00:00Z">
            <w:rPr>
              <w:rFonts w:ascii="Times New Roman" w:hAnsi="Times New Roman"/>
              <w:spacing w:val="-1"/>
              <w:sz w:val="24"/>
              <w:szCs w:val="24"/>
            </w:rPr>
          </w:rPrChange>
        </w:rPr>
        <w:t>e</w:t>
      </w:r>
      <w:r w:rsidRPr="00345CD4">
        <w:rPr>
          <w:rFonts w:ascii="Times New Roman" w:hAnsi="Times New Roman"/>
          <w:sz w:val="24"/>
        </w:rPr>
        <w:t>d</w:t>
      </w:r>
      <w:r w:rsidRPr="00897357">
        <w:rPr>
          <w:rFonts w:ascii="Times New Roman" w:hAnsi="Times New Roman"/>
          <w:sz w:val="24"/>
          <w:rPrChange w:id="2127" w:author="lak" w:date="2022-12-08T18:00:00Z">
            <w:rPr>
              <w:rFonts w:ascii="Times New Roman" w:hAnsi="Times New Roman"/>
              <w:spacing w:val="2"/>
              <w:sz w:val="24"/>
              <w:szCs w:val="24"/>
            </w:rPr>
          </w:rPrChange>
        </w:rPr>
        <w:t xml:space="preserve"> </w:t>
      </w:r>
      <w:r w:rsidRPr="00897357">
        <w:rPr>
          <w:rFonts w:ascii="Times New Roman" w:hAnsi="Times New Roman"/>
          <w:sz w:val="24"/>
          <w:rPrChange w:id="2128" w:author="lak" w:date="2022-12-08T18:00:00Z">
            <w:rPr>
              <w:rFonts w:ascii="Times New Roman" w:hAnsi="Times New Roman"/>
              <w:spacing w:val="-5"/>
              <w:sz w:val="24"/>
              <w:szCs w:val="24"/>
            </w:rPr>
          </w:rPrChange>
        </w:rPr>
        <w:t>n</w:t>
      </w:r>
      <w:r w:rsidRPr="00897357">
        <w:rPr>
          <w:rFonts w:ascii="Times New Roman" w:hAnsi="Times New Roman"/>
          <w:sz w:val="24"/>
          <w:rPrChange w:id="2129" w:author="lak" w:date="2022-12-08T18:00:00Z">
            <w:rPr>
              <w:rFonts w:ascii="Times New Roman" w:hAnsi="Times New Roman"/>
              <w:spacing w:val="5"/>
              <w:sz w:val="24"/>
              <w:szCs w:val="24"/>
            </w:rPr>
          </w:rPrChange>
        </w:rPr>
        <w:t>o</w:t>
      </w:r>
      <w:r w:rsidRPr="00345CD4">
        <w:rPr>
          <w:rFonts w:ascii="Times New Roman" w:hAnsi="Times New Roman"/>
          <w:sz w:val="24"/>
        </w:rPr>
        <w:t>t</w:t>
      </w:r>
      <w:r w:rsidRPr="00897357">
        <w:rPr>
          <w:rFonts w:ascii="Times New Roman" w:hAnsi="Times New Roman"/>
          <w:sz w:val="24"/>
          <w:rPrChange w:id="2130" w:author="lak" w:date="2022-12-08T18:00:00Z">
            <w:rPr>
              <w:rFonts w:ascii="Times New Roman" w:hAnsi="Times New Roman"/>
              <w:spacing w:val="3"/>
              <w:sz w:val="24"/>
              <w:szCs w:val="24"/>
            </w:rPr>
          </w:rPrChange>
        </w:rPr>
        <w:t>-</w:t>
      </w:r>
      <w:r w:rsidRPr="00345CD4">
        <w:rPr>
          <w:rFonts w:ascii="Times New Roman" w:hAnsi="Times New Roman"/>
          <w:sz w:val="24"/>
        </w:rPr>
        <w:t>pub</w:t>
      </w:r>
      <w:r w:rsidRPr="00897357">
        <w:rPr>
          <w:rFonts w:ascii="Times New Roman" w:hAnsi="Times New Roman"/>
          <w:sz w:val="24"/>
          <w:rPrChange w:id="2131" w:author="lak" w:date="2022-12-08T18:00:00Z">
            <w:rPr>
              <w:rFonts w:ascii="Times New Roman" w:hAnsi="Times New Roman"/>
              <w:spacing w:val="-4"/>
              <w:sz w:val="24"/>
              <w:szCs w:val="24"/>
            </w:rPr>
          </w:rPrChange>
        </w:rPr>
        <w:t>li</w:t>
      </w:r>
      <w:r w:rsidRPr="00345CD4">
        <w:rPr>
          <w:rFonts w:ascii="Times New Roman" w:hAnsi="Times New Roman"/>
          <w:sz w:val="24"/>
        </w:rPr>
        <w:t>c</w:t>
      </w:r>
      <w:r w:rsidRPr="00897357">
        <w:rPr>
          <w:rFonts w:ascii="Times New Roman" w:hAnsi="Times New Roman"/>
          <w:sz w:val="24"/>
          <w:rPrChange w:id="2132" w:author="lak" w:date="2022-12-08T18:00:00Z">
            <w:rPr>
              <w:rFonts w:ascii="Times New Roman" w:hAnsi="Times New Roman"/>
              <w:spacing w:val="1"/>
              <w:sz w:val="24"/>
              <w:szCs w:val="24"/>
            </w:rPr>
          </w:rPrChange>
        </w:rPr>
        <w:t xml:space="preserve"> </w:t>
      </w:r>
      <w:r w:rsidRPr="00345CD4">
        <w:rPr>
          <w:rFonts w:ascii="Times New Roman" w:hAnsi="Times New Roman"/>
          <w:sz w:val="24"/>
        </w:rPr>
        <w:t>d</w:t>
      </w:r>
      <w:r w:rsidRPr="00897357">
        <w:rPr>
          <w:rFonts w:ascii="Times New Roman" w:hAnsi="Times New Roman"/>
          <w:sz w:val="24"/>
          <w:rPrChange w:id="2133" w:author="lak" w:date="2022-12-08T18:00:00Z">
            <w:rPr>
              <w:rFonts w:ascii="Times New Roman" w:hAnsi="Times New Roman"/>
              <w:spacing w:val="5"/>
              <w:sz w:val="24"/>
              <w:szCs w:val="24"/>
            </w:rPr>
          </w:rPrChange>
        </w:rPr>
        <w:t>o</w:t>
      </w:r>
      <w:r w:rsidRPr="00897357">
        <w:rPr>
          <w:rFonts w:ascii="Times New Roman" w:hAnsi="Times New Roman"/>
          <w:sz w:val="24"/>
          <w:rPrChange w:id="2134" w:author="lak" w:date="2022-12-08T18:00:00Z">
            <w:rPr>
              <w:rFonts w:ascii="Times New Roman" w:hAnsi="Times New Roman"/>
              <w:spacing w:val="-1"/>
              <w:sz w:val="24"/>
              <w:szCs w:val="24"/>
            </w:rPr>
          </w:rPrChange>
        </w:rPr>
        <w:t>c</w:t>
      </w:r>
      <w:r w:rsidRPr="00897357">
        <w:rPr>
          <w:rFonts w:ascii="Times New Roman" w:hAnsi="Times New Roman"/>
          <w:sz w:val="24"/>
          <w:rPrChange w:id="2135" w:author="lak" w:date="2022-12-08T18:00:00Z">
            <w:rPr>
              <w:rFonts w:ascii="Times New Roman" w:hAnsi="Times New Roman"/>
              <w:spacing w:val="5"/>
              <w:sz w:val="24"/>
              <w:szCs w:val="24"/>
            </w:rPr>
          </w:rPrChange>
        </w:rPr>
        <w:t>u</w:t>
      </w:r>
      <w:r w:rsidRPr="00897357">
        <w:rPr>
          <w:rFonts w:ascii="Times New Roman" w:hAnsi="Times New Roman"/>
          <w:sz w:val="24"/>
          <w:rPrChange w:id="2136" w:author="lak" w:date="2022-12-08T18:00:00Z">
            <w:rPr>
              <w:rFonts w:ascii="Times New Roman" w:hAnsi="Times New Roman"/>
              <w:spacing w:val="-9"/>
              <w:sz w:val="24"/>
              <w:szCs w:val="24"/>
            </w:rPr>
          </w:rPrChange>
        </w:rPr>
        <w:t>m</w:t>
      </w:r>
      <w:r w:rsidRPr="00897357">
        <w:rPr>
          <w:rFonts w:ascii="Times New Roman" w:hAnsi="Times New Roman"/>
          <w:sz w:val="24"/>
          <w:rPrChange w:id="2137" w:author="lak" w:date="2022-12-08T18:00:00Z">
            <w:rPr>
              <w:rFonts w:ascii="Times New Roman" w:hAnsi="Times New Roman"/>
              <w:spacing w:val="4"/>
              <w:sz w:val="24"/>
              <w:szCs w:val="24"/>
            </w:rPr>
          </w:rPrChange>
        </w:rPr>
        <w:t>e</w:t>
      </w:r>
      <w:r w:rsidRPr="00897357">
        <w:rPr>
          <w:rFonts w:ascii="Times New Roman" w:hAnsi="Times New Roman"/>
          <w:sz w:val="24"/>
          <w:rPrChange w:id="2138" w:author="lak" w:date="2022-12-08T18:00:00Z">
            <w:rPr>
              <w:rFonts w:ascii="Times New Roman" w:hAnsi="Times New Roman"/>
              <w:spacing w:val="-5"/>
              <w:sz w:val="24"/>
              <w:szCs w:val="24"/>
            </w:rPr>
          </w:rPrChange>
        </w:rPr>
        <w:t>n</w:t>
      </w:r>
      <w:r w:rsidRPr="00897357">
        <w:rPr>
          <w:rFonts w:ascii="Times New Roman" w:hAnsi="Times New Roman"/>
          <w:sz w:val="24"/>
          <w:rPrChange w:id="2139" w:author="lak" w:date="2022-12-08T18:00:00Z">
            <w:rPr>
              <w:rFonts w:ascii="Times New Roman" w:hAnsi="Times New Roman"/>
              <w:spacing w:val="5"/>
              <w:sz w:val="24"/>
              <w:szCs w:val="24"/>
            </w:rPr>
          </w:rPrChange>
        </w:rPr>
        <w:t>t</w:t>
      </w:r>
      <w:r w:rsidRPr="00345CD4">
        <w:rPr>
          <w:rFonts w:ascii="Times New Roman" w:hAnsi="Times New Roman"/>
          <w:sz w:val="24"/>
        </w:rPr>
        <w:t xml:space="preserve">s </w:t>
      </w:r>
      <w:r w:rsidRPr="00897357">
        <w:rPr>
          <w:rFonts w:ascii="Times New Roman" w:hAnsi="Times New Roman"/>
          <w:sz w:val="24"/>
          <w:rPrChange w:id="2140" w:author="lak" w:date="2022-12-08T18:00:00Z">
            <w:rPr>
              <w:rFonts w:ascii="Times New Roman" w:hAnsi="Times New Roman"/>
              <w:spacing w:val="-5"/>
              <w:sz w:val="24"/>
              <w:szCs w:val="24"/>
            </w:rPr>
          </w:rPrChange>
        </w:rPr>
        <w:t>b</w:t>
      </w:r>
      <w:r w:rsidRPr="00897357">
        <w:rPr>
          <w:rFonts w:ascii="Times New Roman" w:hAnsi="Times New Roman"/>
          <w:sz w:val="24"/>
          <w:rPrChange w:id="2141" w:author="lak" w:date="2022-12-08T18:00:00Z">
            <w:rPr>
              <w:rFonts w:ascii="Times New Roman" w:hAnsi="Times New Roman"/>
              <w:spacing w:val="4"/>
              <w:sz w:val="24"/>
              <w:szCs w:val="24"/>
            </w:rPr>
          </w:rPrChange>
        </w:rPr>
        <w:t>e</w:t>
      </w:r>
      <w:r w:rsidRPr="00897357">
        <w:rPr>
          <w:rFonts w:ascii="Times New Roman" w:hAnsi="Times New Roman"/>
          <w:sz w:val="24"/>
          <w:rPrChange w:id="2142" w:author="lak" w:date="2022-12-08T18:00:00Z">
            <w:rPr>
              <w:rFonts w:ascii="Times New Roman" w:hAnsi="Times New Roman"/>
              <w:spacing w:val="-8"/>
              <w:sz w:val="24"/>
              <w:szCs w:val="24"/>
            </w:rPr>
          </w:rPrChange>
        </w:rPr>
        <w:t>f</w:t>
      </w:r>
      <w:r w:rsidRPr="00897357">
        <w:rPr>
          <w:rFonts w:ascii="Times New Roman" w:hAnsi="Times New Roman"/>
          <w:sz w:val="24"/>
          <w:rPrChange w:id="2143" w:author="lak" w:date="2022-12-08T18:00:00Z">
            <w:rPr>
              <w:rFonts w:ascii="Times New Roman" w:hAnsi="Times New Roman"/>
              <w:spacing w:val="5"/>
              <w:sz w:val="24"/>
              <w:szCs w:val="24"/>
            </w:rPr>
          </w:rPrChange>
        </w:rPr>
        <w:t>o</w:t>
      </w:r>
      <w:r w:rsidRPr="00897357">
        <w:rPr>
          <w:rFonts w:ascii="Times New Roman" w:hAnsi="Times New Roman"/>
          <w:sz w:val="24"/>
          <w:rPrChange w:id="2144" w:author="lak" w:date="2022-12-08T18:00:00Z">
            <w:rPr>
              <w:rFonts w:ascii="Times New Roman" w:hAnsi="Times New Roman"/>
              <w:spacing w:val="1"/>
              <w:sz w:val="24"/>
              <w:szCs w:val="24"/>
            </w:rPr>
          </w:rPrChange>
        </w:rPr>
        <w:t>r</w:t>
      </w:r>
      <w:r w:rsidRPr="00345CD4">
        <w:rPr>
          <w:rFonts w:ascii="Times New Roman" w:hAnsi="Times New Roman"/>
          <w:sz w:val="24"/>
        </w:rPr>
        <w:t>e</w:t>
      </w:r>
      <w:r w:rsidRPr="00897357">
        <w:rPr>
          <w:rFonts w:ascii="Times New Roman" w:hAnsi="Times New Roman"/>
          <w:sz w:val="24"/>
          <w:rPrChange w:id="2145" w:author="lak" w:date="2022-12-08T18:00:00Z">
            <w:rPr>
              <w:rFonts w:ascii="Times New Roman" w:hAnsi="Times New Roman"/>
              <w:spacing w:val="1"/>
              <w:sz w:val="24"/>
              <w:szCs w:val="24"/>
            </w:rPr>
          </w:rPrChange>
        </w:rPr>
        <w:t xml:space="preserve"> </w:t>
      </w:r>
      <w:r w:rsidRPr="00897357">
        <w:rPr>
          <w:rFonts w:ascii="Times New Roman" w:hAnsi="Times New Roman"/>
          <w:sz w:val="24"/>
          <w:rPrChange w:id="2146" w:author="lak" w:date="2022-12-08T18:00:00Z">
            <w:rPr>
              <w:rFonts w:ascii="Times New Roman" w:hAnsi="Times New Roman"/>
              <w:spacing w:val="5"/>
              <w:sz w:val="24"/>
              <w:szCs w:val="24"/>
            </w:rPr>
          </w:rPrChange>
        </w:rPr>
        <w:t>d</w:t>
      </w:r>
      <w:r w:rsidRPr="00897357">
        <w:rPr>
          <w:rFonts w:ascii="Times New Roman" w:hAnsi="Times New Roman"/>
          <w:sz w:val="24"/>
          <w:rPrChange w:id="2147" w:author="lak" w:date="2022-12-08T18:00:00Z">
            <w:rPr>
              <w:rFonts w:ascii="Times New Roman" w:hAnsi="Times New Roman"/>
              <w:spacing w:val="-9"/>
              <w:sz w:val="24"/>
              <w:szCs w:val="24"/>
            </w:rPr>
          </w:rPrChange>
        </w:rPr>
        <w:t>i</w:t>
      </w:r>
      <w:r w:rsidRPr="00897357">
        <w:rPr>
          <w:rFonts w:ascii="Times New Roman" w:hAnsi="Times New Roman"/>
          <w:sz w:val="24"/>
          <w:rPrChange w:id="2148" w:author="lak" w:date="2022-12-08T18:00:00Z">
            <w:rPr>
              <w:rFonts w:ascii="Times New Roman" w:hAnsi="Times New Roman"/>
              <w:spacing w:val="-2"/>
              <w:sz w:val="24"/>
              <w:szCs w:val="24"/>
            </w:rPr>
          </w:rPrChange>
        </w:rPr>
        <w:t>s</w:t>
      </w:r>
      <w:r w:rsidRPr="00345CD4">
        <w:rPr>
          <w:rFonts w:ascii="Times New Roman" w:hAnsi="Times New Roman"/>
          <w:sz w:val="24"/>
        </w:rPr>
        <w:t>p</w:t>
      </w:r>
      <w:r w:rsidRPr="00897357">
        <w:rPr>
          <w:rFonts w:ascii="Times New Roman" w:hAnsi="Times New Roman"/>
          <w:sz w:val="24"/>
          <w:rPrChange w:id="2149" w:author="lak" w:date="2022-12-08T18:00:00Z">
            <w:rPr>
              <w:rFonts w:ascii="Times New Roman" w:hAnsi="Times New Roman"/>
              <w:spacing w:val="5"/>
              <w:sz w:val="24"/>
              <w:szCs w:val="24"/>
            </w:rPr>
          </w:rPrChange>
        </w:rPr>
        <w:t>o</w:t>
      </w:r>
      <w:r w:rsidRPr="00897357">
        <w:rPr>
          <w:rFonts w:ascii="Times New Roman" w:hAnsi="Times New Roman"/>
          <w:sz w:val="24"/>
          <w:rPrChange w:id="2150" w:author="lak" w:date="2022-12-08T18:00:00Z">
            <w:rPr>
              <w:rFonts w:ascii="Times New Roman" w:hAnsi="Times New Roman"/>
              <w:spacing w:val="2"/>
              <w:sz w:val="24"/>
              <w:szCs w:val="24"/>
            </w:rPr>
          </w:rPrChange>
        </w:rPr>
        <w:t>s</w:t>
      </w:r>
      <w:r w:rsidRPr="00897357">
        <w:rPr>
          <w:rFonts w:ascii="Times New Roman" w:hAnsi="Times New Roman"/>
          <w:sz w:val="24"/>
          <w:rPrChange w:id="2151" w:author="lak" w:date="2022-12-08T18:00:00Z">
            <w:rPr>
              <w:rFonts w:ascii="Times New Roman" w:hAnsi="Times New Roman"/>
              <w:spacing w:val="-4"/>
              <w:sz w:val="24"/>
              <w:szCs w:val="24"/>
            </w:rPr>
          </w:rPrChange>
        </w:rPr>
        <w:t>i</w:t>
      </w:r>
      <w:r w:rsidRPr="00345CD4">
        <w:rPr>
          <w:rFonts w:ascii="Times New Roman" w:hAnsi="Times New Roman"/>
          <w:sz w:val="24"/>
        </w:rPr>
        <w:t>ng</w:t>
      </w:r>
      <w:r w:rsidRPr="00897357">
        <w:rPr>
          <w:rFonts w:ascii="Times New Roman" w:hAnsi="Times New Roman"/>
          <w:sz w:val="24"/>
          <w:rPrChange w:id="2152" w:author="lak" w:date="2022-12-08T18:00:00Z">
            <w:rPr>
              <w:rFonts w:ascii="Times New Roman" w:hAnsi="Times New Roman"/>
              <w:spacing w:val="2"/>
              <w:sz w:val="24"/>
              <w:szCs w:val="24"/>
            </w:rPr>
          </w:rPrChange>
        </w:rPr>
        <w:t xml:space="preserve"> </w:t>
      </w:r>
      <w:r w:rsidRPr="00897357">
        <w:rPr>
          <w:rFonts w:ascii="Times New Roman" w:hAnsi="Times New Roman"/>
          <w:sz w:val="24"/>
          <w:rPrChange w:id="2153" w:author="lak" w:date="2022-12-08T18:00:00Z">
            <w:rPr>
              <w:rFonts w:ascii="Times New Roman" w:hAnsi="Times New Roman"/>
              <w:spacing w:val="5"/>
              <w:sz w:val="24"/>
              <w:szCs w:val="24"/>
            </w:rPr>
          </w:rPrChange>
        </w:rPr>
        <w:t>o</w:t>
      </w:r>
      <w:r w:rsidRPr="00345CD4">
        <w:rPr>
          <w:rFonts w:ascii="Times New Roman" w:hAnsi="Times New Roman"/>
          <w:sz w:val="24"/>
        </w:rPr>
        <w:t>f</w:t>
      </w:r>
      <w:r w:rsidRPr="00897357">
        <w:rPr>
          <w:rFonts w:ascii="Times New Roman" w:hAnsi="Times New Roman"/>
          <w:sz w:val="24"/>
          <w:rPrChange w:id="2154" w:author="lak" w:date="2022-12-08T18:00:00Z">
            <w:rPr>
              <w:rFonts w:ascii="Times New Roman" w:hAnsi="Times New Roman"/>
              <w:spacing w:val="-6"/>
              <w:sz w:val="24"/>
              <w:szCs w:val="24"/>
            </w:rPr>
          </w:rPrChange>
        </w:rPr>
        <w:t xml:space="preserve"> </w:t>
      </w:r>
      <w:r w:rsidRPr="00897357">
        <w:rPr>
          <w:rFonts w:ascii="Times New Roman" w:hAnsi="Times New Roman"/>
          <w:sz w:val="24"/>
          <w:rPrChange w:id="2155" w:author="lak" w:date="2022-12-08T18:00:00Z">
            <w:rPr>
              <w:rFonts w:ascii="Times New Roman" w:hAnsi="Times New Roman"/>
              <w:spacing w:val="5"/>
              <w:sz w:val="24"/>
              <w:szCs w:val="24"/>
            </w:rPr>
          </w:rPrChange>
        </w:rPr>
        <w:t>t</w:t>
      </w:r>
      <w:r w:rsidRPr="00897357">
        <w:rPr>
          <w:rFonts w:ascii="Times New Roman" w:hAnsi="Times New Roman"/>
          <w:sz w:val="24"/>
          <w:rPrChange w:id="2156" w:author="lak" w:date="2022-12-08T18:00:00Z">
            <w:rPr>
              <w:rFonts w:ascii="Times New Roman" w:hAnsi="Times New Roman"/>
              <w:spacing w:val="-5"/>
              <w:sz w:val="24"/>
              <w:szCs w:val="24"/>
            </w:rPr>
          </w:rPrChange>
        </w:rPr>
        <w:t>h</w:t>
      </w:r>
      <w:r w:rsidRPr="00897357">
        <w:rPr>
          <w:rFonts w:ascii="Times New Roman" w:hAnsi="Times New Roman"/>
          <w:sz w:val="24"/>
          <w:rPrChange w:id="2157" w:author="lak" w:date="2022-12-08T18:00:00Z">
            <w:rPr>
              <w:rFonts w:ascii="Times New Roman" w:hAnsi="Times New Roman"/>
              <w:spacing w:val="4"/>
              <w:sz w:val="24"/>
              <w:szCs w:val="24"/>
            </w:rPr>
          </w:rPrChange>
        </w:rPr>
        <w:t>e</w:t>
      </w:r>
      <w:r w:rsidRPr="00345CD4">
        <w:rPr>
          <w:rFonts w:ascii="Times New Roman" w:hAnsi="Times New Roman"/>
          <w:sz w:val="24"/>
        </w:rPr>
        <w:t>m.</w:t>
      </w:r>
    </w:p>
    <w:p w14:paraId="3BECCB1A" w14:textId="77777777" w:rsidR="00B13C2A" w:rsidRPr="00345CD4" w:rsidRDefault="00B13C2A">
      <w:pPr>
        <w:pStyle w:val="Heading2"/>
        <w:rPr>
          <w:rFonts w:ascii="Times New Roman" w:eastAsia="Calibri" w:hAnsi="Times New Roman"/>
          <w:sz w:val="24"/>
        </w:rPr>
        <w:pPrChange w:id="2158" w:author="Terry Jeffery" w:date="2022-12-08T18:00:00Z">
          <w:pPr>
            <w:overflowPunct/>
            <w:autoSpaceDE/>
            <w:autoSpaceDN/>
            <w:adjustRightInd/>
            <w:spacing w:after="120"/>
            <w:ind w:left="360"/>
            <w:textAlignment w:val="auto"/>
          </w:pPr>
        </w:pPrChange>
      </w:pPr>
    </w:p>
    <w:p w14:paraId="063879A5" w14:textId="77777777" w:rsidR="00B13C2A" w:rsidRPr="00F2305F" w:rsidRDefault="00B13C2A" w:rsidP="00903D60">
      <w:pPr>
        <w:rPr>
          <w:rFonts w:ascii="Times New Roman" w:hAnsi="Times New Roman"/>
          <w:i/>
          <w:sz w:val="24"/>
          <w:szCs w:val="24"/>
        </w:rPr>
      </w:pPr>
      <w:r w:rsidRPr="00F2305F">
        <w:rPr>
          <w:rFonts w:ascii="Times New Roman" w:hAnsi="Times New Roman"/>
          <w:bCs/>
          <w:i/>
          <w:spacing w:val="-3"/>
          <w:position w:val="-1"/>
          <w:sz w:val="24"/>
          <w:szCs w:val="24"/>
          <w:u w:color="000000"/>
        </w:rPr>
        <w:t>P</w:t>
      </w:r>
      <w:r w:rsidRPr="00F2305F">
        <w:rPr>
          <w:rFonts w:ascii="Times New Roman" w:hAnsi="Times New Roman"/>
          <w:bCs/>
          <w:i/>
          <w:spacing w:val="-1"/>
          <w:position w:val="-1"/>
          <w:sz w:val="24"/>
          <w:szCs w:val="24"/>
          <w:u w:color="000000"/>
        </w:rPr>
        <w:t>e</w:t>
      </w:r>
      <w:r w:rsidRPr="00F2305F">
        <w:rPr>
          <w:rFonts w:ascii="Times New Roman" w:hAnsi="Times New Roman"/>
          <w:bCs/>
          <w:i/>
          <w:spacing w:val="1"/>
          <w:position w:val="-1"/>
          <w:sz w:val="24"/>
          <w:szCs w:val="24"/>
          <w:u w:color="000000"/>
        </w:rPr>
        <w:t>n</w:t>
      </w:r>
      <w:r w:rsidRPr="00F2305F">
        <w:rPr>
          <w:rFonts w:ascii="Times New Roman" w:hAnsi="Times New Roman"/>
          <w:bCs/>
          <w:i/>
          <w:position w:val="-1"/>
          <w:sz w:val="24"/>
          <w:szCs w:val="24"/>
          <w:u w:color="000000"/>
        </w:rPr>
        <w:t>a</w:t>
      </w:r>
      <w:r w:rsidRPr="00F2305F">
        <w:rPr>
          <w:rFonts w:ascii="Times New Roman" w:hAnsi="Times New Roman"/>
          <w:bCs/>
          <w:i/>
          <w:spacing w:val="-4"/>
          <w:position w:val="-1"/>
          <w:sz w:val="24"/>
          <w:szCs w:val="24"/>
          <w:u w:color="000000"/>
        </w:rPr>
        <w:t>l</w:t>
      </w:r>
      <w:r w:rsidRPr="00F2305F">
        <w:rPr>
          <w:rFonts w:ascii="Times New Roman" w:hAnsi="Times New Roman"/>
          <w:bCs/>
          <w:i/>
          <w:spacing w:val="1"/>
          <w:position w:val="-1"/>
          <w:sz w:val="24"/>
          <w:szCs w:val="24"/>
          <w:u w:color="000000"/>
        </w:rPr>
        <w:t>t</w:t>
      </w:r>
      <w:r w:rsidRPr="00F2305F">
        <w:rPr>
          <w:rFonts w:ascii="Times New Roman" w:hAnsi="Times New Roman"/>
          <w:bCs/>
          <w:i/>
          <w:position w:val="-1"/>
          <w:sz w:val="24"/>
          <w:szCs w:val="24"/>
          <w:u w:color="000000"/>
        </w:rPr>
        <w:t>i</w:t>
      </w:r>
      <w:r w:rsidRPr="00F2305F">
        <w:rPr>
          <w:rFonts w:ascii="Times New Roman" w:hAnsi="Times New Roman"/>
          <w:bCs/>
          <w:i/>
          <w:spacing w:val="4"/>
          <w:position w:val="-1"/>
          <w:sz w:val="24"/>
          <w:szCs w:val="24"/>
          <w:u w:color="000000"/>
        </w:rPr>
        <w:t>e</w:t>
      </w:r>
      <w:r w:rsidRPr="00F2305F">
        <w:rPr>
          <w:rFonts w:ascii="Times New Roman" w:hAnsi="Times New Roman"/>
          <w:bCs/>
          <w:i/>
          <w:position w:val="-1"/>
          <w:sz w:val="24"/>
          <w:szCs w:val="24"/>
          <w:u w:color="000000"/>
        </w:rPr>
        <w:t xml:space="preserve">s </w:t>
      </w:r>
      <w:r w:rsidRPr="00F2305F">
        <w:rPr>
          <w:rFonts w:ascii="Times New Roman" w:hAnsi="Times New Roman"/>
          <w:bCs/>
          <w:i/>
          <w:spacing w:val="-3"/>
          <w:position w:val="-1"/>
          <w:sz w:val="24"/>
          <w:szCs w:val="24"/>
          <w:u w:color="000000"/>
        </w:rPr>
        <w:t>f</w:t>
      </w:r>
      <w:r w:rsidRPr="00F2305F">
        <w:rPr>
          <w:rFonts w:ascii="Times New Roman" w:hAnsi="Times New Roman"/>
          <w:bCs/>
          <w:i/>
          <w:spacing w:val="5"/>
          <w:position w:val="-1"/>
          <w:sz w:val="24"/>
          <w:szCs w:val="24"/>
          <w:u w:color="000000"/>
        </w:rPr>
        <w:t>o</w:t>
      </w:r>
      <w:r w:rsidRPr="00F2305F">
        <w:rPr>
          <w:rFonts w:ascii="Times New Roman" w:hAnsi="Times New Roman"/>
          <w:bCs/>
          <w:i/>
          <w:position w:val="-1"/>
          <w:sz w:val="24"/>
          <w:szCs w:val="24"/>
          <w:u w:color="000000"/>
        </w:rPr>
        <w:t>r</w:t>
      </w:r>
      <w:r w:rsidRPr="00F2305F">
        <w:rPr>
          <w:rFonts w:ascii="Times New Roman" w:hAnsi="Times New Roman"/>
          <w:bCs/>
          <w:i/>
          <w:spacing w:val="-4"/>
          <w:position w:val="-1"/>
          <w:sz w:val="24"/>
          <w:szCs w:val="24"/>
          <w:u w:color="000000"/>
        </w:rPr>
        <w:t xml:space="preserve"> </w:t>
      </w:r>
      <w:r w:rsidRPr="00F2305F">
        <w:rPr>
          <w:rFonts w:ascii="Times New Roman" w:hAnsi="Times New Roman"/>
          <w:bCs/>
          <w:i/>
          <w:spacing w:val="3"/>
          <w:position w:val="-1"/>
          <w:sz w:val="24"/>
          <w:szCs w:val="24"/>
          <w:u w:color="000000"/>
        </w:rPr>
        <w:t>u</w:t>
      </w:r>
      <w:r w:rsidRPr="00F2305F">
        <w:rPr>
          <w:rFonts w:ascii="Times New Roman" w:hAnsi="Times New Roman"/>
          <w:bCs/>
          <w:i/>
          <w:spacing w:val="1"/>
          <w:position w:val="-1"/>
          <w:sz w:val="24"/>
          <w:szCs w:val="24"/>
          <w:u w:color="000000"/>
        </w:rPr>
        <w:t>n</w:t>
      </w:r>
      <w:r w:rsidRPr="00F2305F">
        <w:rPr>
          <w:rFonts w:ascii="Times New Roman" w:hAnsi="Times New Roman"/>
          <w:bCs/>
          <w:i/>
          <w:spacing w:val="-4"/>
          <w:position w:val="-1"/>
          <w:sz w:val="24"/>
          <w:szCs w:val="24"/>
          <w:u w:color="000000"/>
        </w:rPr>
        <w:t>l</w:t>
      </w:r>
      <w:r w:rsidRPr="00F2305F">
        <w:rPr>
          <w:rFonts w:ascii="Times New Roman" w:hAnsi="Times New Roman"/>
          <w:bCs/>
          <w:i/>
          <w:position w:val="-1"/>
          <w:sz w:val="24"/>
          <w:szCs w:val="24"/>
          <w:u w:color="000000"/>
        </w:rPr>
        <w:t>a</w:t>
      </w:r>
      <w:r w:rsidRPr="00F2305F">
        <w:rPr>
          <w:rFonts w:ascii="Times New Roman" w:hAnsi="Times New Roman"/>
          <w:bCs/>
          <w:i/>
          <w:spacing w:val="4"/>
          <w:position w:val="-1"/>
          <w:sz w:val="24"/>
          <w:szCs w:val="24"/>
          <w:u w:color="000000"/>
        </w:rPr>
        <w:t>w</w:t>
      </w:r>
      <w:r w:rsidRPr="00F2305F">
        <w:rPr>
          <w:rFonts w:ascii="Times New Roman" w:hAnsi="Times New Roman"/>
          <w:bCs/>
          <w:i/>
          <w:spacing w:val="-3"/>
          <w:position w:val="-1"/>
          <w:sz w:val="24"/>
          <w:szCs w:val="24"/>
          <w:u w:color="000000"/>
        </w:rPr>
        <w:t>f</w:t>
      </w:r>
      <w:r w:rsidRPr="00F2305F">
        <w:rPr>
          <w:rFonts w:ascii="Times New Roman" w:hAnsi="Times New Roman"/>
          <w:bCs/>
          <w:i/>
          <w:spacing w:val="1"/>
          <w:position w:val="-1"/>
          <w:sz w:val="24"/>
          <w:szCs w:val="24"/>
          <w:u w:color="000000"/>
        </w:rPr>
        <w:t>u</w:t>
      </w:r>
      <w:r w:rsidRPr="00F2305F">
        <w:rPr>
          <w:rFonts w:ascii="Times New Roman" w:hAnsi="Times New Roman"/>
          <w:bCs/>
          <w:i/>
          <w:spacing w:val="2"/>
          <w:position w:val="-1"/>
          <w:sz w:val="24"/>
          <w:szCs w:val="24"/>
          <w:u w:color="000000"/>
        </w:rPr>
        <w:t>l</w:t>
      </w:r>
      <w:r w:rsidRPr="00F2305F">
        <w:rPr>
          <w:rFonts w:ascii="Times New Roman" w:hAnsi="Times New Roman"/>
          <w:bCs/>
          <w:i/>
          <w:spacing w:val="-4"/>
          <w:position w:val="-1"/>
          <w:sz w:val="24"/>
          <w:szCs w:val="24"/>
          <w:u w:color="000000"/>
        </w:rPr>
        <w:t>l</w:t>
      </w:r>
      <w:r w:rsidRPr="00F2305F">
        <w:rPr>
          <w:rFonts w:ascii="Times New Roman" w:hAnsi="Times New Roman"/>
          <w:bCs/>
          <w:i/>
          <w:position w:val="-1"/>
          <w:sz w:val="24"/>
          <w:szCs w:val="24"/>
          <w:u w:color="000000"/>
        </w:rPr>
        <w:t>y</w:t>
      </w:r>
      <w:r w:rsidRPr="00F2305F">
        <w:rPr>
          <w:rFonts w:ascii="Times New Roman" w:hAnsi="Times New Roman"/>
          <w:bCs/>
          <w:i/>
          <w:spacing w:val="2"/>
          <w:position w:val="-1"/>
          <w:sz w:val="24"/>
          <w:szCs w:val="24"/>
          <w:u w:color="000000"/>
        </w:rPr>
        <w:t xml:space="preserve"> </w:t>
      </w:r>
      <w:r w:rsidRPr="00F2305F">
        <w:rPr>
          <w:rFonts w:ascii="Times New Roman" w:hAnsi="Times New Roman"/>
          <w:bCs/>
          <w:i/>
          <w:position w:val="-1"/>
          <w:sz w:val="24"/>
          <w:szCs w:val="24"/>
          <w:u w:color="000000"/>
        </w:rPr>
        <w:t>a</w:t>
      </w:r>
      <w:r w:rsidRPr="00F2305F">
        <w:rPr>
          <w:rFonts w:ascii="Times New Roman" w:hAnsi="Times New Roman"/>
          <w:bCs/>
          <w:i/>
          <w:spacing w:val="-1"/>
          <w:position w:val="-1"/>
          <w:sz w:val="24"/>
          <w:szCs w:val="24"/>
          <w:u w:color="000000"/>
        </w:rPr>
        <w:t>cc</w:t>
      </w:r>
      <w:r w:rsidRPr="00F2305F">
        <w:rPr>
          <w:rFonts w:ascii="Times New Roman" w:hAnsi="Times New Roman"/>
          <w:bCs/>
          <w:i/>
          <w:spacing w:val="4"/>
          <w:position w:val="-1"/>
          <w:sz w:val="24"/>
          <w:szCs w:val="24"/>
          <w:u w:color="000000"/>
        </w:rPr>
        <w:t>e</w:t>
      </w:r>
      <w:r w:rsidRPr="00F2305F">
        <w:rPr>
          <w:rFonts w:ascii="Times New Roman" w:hAnsi="Times New Roman"/>
          <w:bCs/>
          <w:i/>
          <w:spacing w:val="-2"/>
          <w:position w:val="-1"/>
          <w:sz w:val="24"/>
          <w:szCs w:val="24"/>
          <w:u w:color="000000"/>
        </w:rPr>
        <w:t>ss</w:t>
      </w:r>
      <w:r w:rsidRPr="00F2305F">
        <w:rPr>
          <w:rFonts w:ascii="Times New Roman" w:hAnsi="Times New Roman"/>
          <w:bCs/>
          <w:i/>
          <w:position w:val="-1"/>
          <w:sz w:val="24"/>
          <w:szCs w:val="24"/>
          <w:u w:color="000000"/>
        </w:rPr>
        <w:t>i</w:t>
      </w:r>
      <w:r w:rsidRPr="00F2305F">
        <w:rPr>
          <w:rFonts w:ascii="Times New Roman" w:hAnsi="Times New Roman"/>
          <w:bCs/>
          <w:i/>
          <w:spacing w:val="1"/>
          <w:position w:val="-1"/>
          <w:sz w:val="24"/>
          <w:szCs w:val="24"/>
          <w:u w:color="000000"/>
        </w:rPr>
        <w:t>n</w:t>
      </w:r>
      <w:r w:rsidRPr="00F2305F">
        <w:rPr>
          <w:rFonts w:ascii="Times New Roman" w:hAnsi="Times New Roman"/>
          <w:bCs/>
          <w:i/>
          <w:position w:val="-1"/>
          <w:sz w:val="24"/>
          <w:szCs w:val="24"/>
          <w:u w:color="000000"/>
        </w:rPr>
        <w:t>g</w:t>
      </w:r>
      <w:r w:rsidRPr="00F2305F">
        <w:rPr>
          <w:rFonts w:ascii="Times New Roman" w:hAnsi="Times New Roman"/>
          <w:bCs/>
          <w:i/>
          <w:spacing w:val="2"/>
          <w:position w:val="-1"/>
          <w:sz w:val="24"/>
          <w:szCs w:val="24"/>
          <w:u w:color="000000"/>
        </w:rPr>
        <w:t xml:space="preserve"> </w:t>
      </w:r>
      <w:r w:rsidRPr="00F2305F">
        <w:rPr>
          <w:rFonts w:ascii="Times New Roman" w:hAnsi="Times New Roman"/>
          <w:bCs/>
          <w:i/>
          <w:spacing w:val="1"/>
          <w:position w:val="-1"/>
          <w:sz w:val="24"/>
          <w:szCs w:val="24"/>
          <w:u w:color="000000"/>
        </w:rPr>
        <w:t>not-public data</w:t>
      </w:r>
      <w:ins w:id="2159" w:author="lak" w:date="2022-12-08T18:00:00Z">
        <w:r w:rsidR="00C20690">
          <w:rPr>
            <w:rFonts w:ascii="Times New Roman" w:hAnsi="Times New Roman"/>
            <w:bCs/>
            <w:i/>
            <w:spacing w:val="1"/>
            <w:position w:val="-1"/>
            <w:sz w:val="24"/>
            <w:szCs w:val="24"/>
            <w:u w:color="000000"/>
          </w:rPr>
          <w:t>.</w:t>
        </w:r>
      </w:ins>
    </w:p>
    <w:p w14:paraId="3F9F6737" w14:textId="77777777" w:rsidR="00B13C2A" w:rsidRPr="00F2305F" w:rsidRDefault="00B13C2A" w:rsidP="00903D60">
      <w:pPr>
        <w:spacing w:before="29"/>
        <w:rPr>
          <w:rFonts w:ascii="Times New Roman" w:hAnsi="Times New Roman"/>
          <w:sz w:val="24"/>
          <w:szCs w:val="24"/>
        </w:rPr>
      </w:pPr>
      <w:r w:rsidRPr="00F2305F">
        <w:rPr>
          <w:rFonts w:ascii="Times New Roman" w:hAnsi="Times New Roman"/>
          <w:spacing w:val="-5"/>
          <w:sz w:val="24"/>
          <w:szCs w:val="24"/>
        </w:rPr>
        <w:t xml:space="preserve">The District </w:t>
      </w:r>
      <w:r w:rsidRPr="00F2305F">
        <w:rPr>
          <w:rFonts w:ascii="Times New Roman" w:hAnsi="Times New Roman"/>
          <w:spacing w:val="4"/>
          <w:sz w:val="24"/>
          <w:szCs w:val="24"/>
        </w:rPr>
        <w:t xml:space="preserve">may </w:t>
      </w:r>
      <w:r w:rsidRPr="00F2305F">
        <w:rPr>
          <w:rFonts w:ascii="Times New Roman" w:hAnsi="Times New Roman"/>
          <w:sz w:val="24"/>
          <w:szCs w:val="24"/>
        </w:rPr>
        <w:t>u</w:t>
      </w:r>
      <w:r w:rsidRPr="00F2305F">
        <w:rPr>
          <w:rFonts w:ascii="Times New Roman" w:hAnsi="Times New Roman"/>
          <w:spacing w:val="5"/>
          <w:sz w:val="24"/>
          <w:szCs w:val="24"/>
        </w:rPr>
        <w:t>t</w:t>
      </w:r>
      <w:r w:rsidRPr="00F2305F">
        <w:rPr>
          <w:rFonts w:ascii="Times New Roman" w:hAnsi="Times New Roman"/>
          <w:spacing w:val="-4"/>
          <w:sz w:val="24"/>
          <w:szCs w:val="24"/>
        </w:rPr>
        <w:t>i</w:t>
      </w:r>
      <w:r w:rsidRPr="00F2305F">
        <w:rPr>
          <w:rFonts w:ascii="Times New Roman" w:hAnsi="Times New Roman"/>
          <w:sz w:val="24"/>
          <w:szCs w:val="24"/>
        </w:rPr>
        <w:t>l</w:t>
      </w:r>
      <w:r w:rsidRPr="00F2305F">
        <w:rPr>
          <w:rFonts w:ascii="Times New Roman" w:hAnsi="Times New Roman"/>
          <w:spacing w:val="-4"/>
          <w:sz w:val="24"/>
          <w:szCs w:val="24"/>
        </w:rPr>
        <w:t>i</w:t>
      </w:r>
      <w:r w:rsidRPr="00F2305F">
        <w:rPr>
          <w:rFonts w:ascii="Times New Roman" w:hAnsi="Times New Roman"/>
          <w:spacing w:val="4"/>
          <w:sz w:val="24"/>
          <w:szCs w:val="24"/>
        </w:rPr>
        <w:t>z</w:t>
      </w:r>
      <w:r w:rsidRPr="00F2305F">
        <w:rPr>
          <w:rFonts w:ascii="Times New Roman" w:hAnsi="Times New Roman"/>
          <w:sz w:val="24"/>
          <w:szCs w:val="24"/>
        </w:rPr>
        <w:t>e</w:t>
      </w:r>
      <w:r w:rsidRPr="00F2305F">
        <w:rPr>
          <w:rFonts w:ascii="Times New Roman" w:hAnsi="Times New Roman"/>
          <w:spacing w:val="4"/>
          <w:sz w:val="24"/>
          <w:szCs w:val="24"/>
        </w:rPr>
        <w:t xml:space="preserve"> </w:t>
      </w:r>
      <w:r w:rsidRPr="00F2305F">
        <w:rPr>
          <w:rFonts w:ascii="Times New Roman" w:hAnsi="Times New Roman"/>
          <w:spacing w:val="5"/>
          <w:sz w:val="24"/>
          <w:szCs w:val="24"/>
        </w:rPr>
        <w:t>t</w:t>
      </w:r>
      <w:r w:rsidRPr="00F2305F">
        <w:rPr>
          <w:rFonts w:ascii="Times New Roman" w:hAnsi="Times New Roman"/>
          <w:spacing w:val="-5"/>
          <w:sz w:val="24"/>
          <w:szCs w:val="24"/>
        </w:rPr>
        <w:t>h</w:t>
      </w:r>
      <w:r w:rsidRPr="00F2305F">
        <w:rPr>
          <w:rFonts w:ascii="Times New Roman" w:hAnsi="Times New Roman"/>
          <w:sz w:val="24"/>
          <w:szCs w:val="24"/>
        </w:rPr>
        <w:t>e</w:t>
      </w:r>
      <w:r w:rsidRPr="00F2305F">
        <w:rPr>
          <w:rFonts w:ascii="Times New Roman" w:hAnsi="Times New Roman"/>
          <w:spacing w:val="1"/>
          <w:sz w:val="24"/>
          <w:szCs w:val="24"/>
        </w:rPr>
        <w:t xml:space="preserve"> </w:t>
      </w:r>
      <w:r w:rsidRPr="00F2305F">
        <w:rPr>
          <w:rFonts w:ascii="Times New Roman" w:hAnsi="Times New Roman"/>
          <w:sz w:val="24"/>
          <w:szCs w:val="24"/>
        </w:rPr>
        <w:t>p</w:t>
      </w:r>
      <w:r w:rsidRPr="00F2305F">
        <w:rPr>
          <w:rFonts w:ascii="Times New Roman" w:hAnsi="Times New Roman"/>
          <w:spacing w:val="-1"/>
          <w:sz w:val="24"/>
          <w:szCs w:val="24"/>
        </w:rPr>
        <w:t>e</w:t>
      </w:r>
      <w:r w:rsidRPr="00F2305F">
        <w:rPr>
          <w:rFonts w:ascii="Times New Roman" w:hAnsi="Times New Roman"/>
          <w:spacing w:val="-5"/>
          <w:sz w:val="24"/>
          <w:szCs w:val="24"/>
        </w:rPr>
        <w:t>n</w:t>
      </w:r>
      <w:r w:rsidRPr="00F2305F">
        <w:rPr>
          <w:rFonts w:ascii="Times New Roman" w:hAnsi="Times New Roman"/>
          <w:spacing w:val="4"/>
          <w:sz w:val="24"/>
          <w:szCs w:val="24"/>
        </w:rPr>
        <w:t>a</w:t>
      </w:r>
      <w:r w:rsidRPr="00F2305F">
        <w:rPr>
          <w:rFonts w:ascii="Times New Roman" w:hAnsi="Times New Roman"/>
          <w:spacing w:val="-9"/>
          <w:sz w:val="24"/>
          <w:szCs w:val="24"/>
        </w:rPr>
        <w:t>l</w:t>
      </w:r>
      <w:r w:rsidRPr="00F2305F">
        <w:rPr>
          <w:rFonts w:ascii="Times New Roman" w:hAnsi="Times New Roman"/>
          <w:spacing w:val="10"/>
          <w:sz w:val="24"/>
          <w:szCs w:val="24"/>
        </w:rPr>
        <w:t>t</w:t>
      </w:r>
      <w:r w:rsidRPr="00F2305F">
        <w:rPr>
          <w:rFonts w:ascii="Times New Roman" w:hAnsi="Times New Roman"/>
          <w:spacing w:val="-4"/>
          <w:sz w:val="24"/>
          <w:szCs w:val="24"/>
        </w:rPr>
        <w:t>i</w:t>
      </w:r>
      <w:r w:rsidRPr="00F2305F">
        <w:rPr>
          <w:rFonts w:ascii="Times New Roman" w:hAnsi="Times New Roman"/>
          <w:spacing w:val="-1"/>
          <w:sz w:val="24"/>
          <w:szCs w:val="24"/>
        </w:rPr>
        <w:t>e</w:t>
      </w:r>
      <w:r w:rsidRPr="00F2305F">
        <w:rPr>
          <w:rFonts w:ascii="Times New Roman" w:hAnsi="Times New Roman"/>
          <w:sz w:val="24"/>
          <w:szCs w:val="24"/>
        </w:rPr>
        <w:t>s</w:t>
      </w:r>
      <w:r w:rsidRPr="00F2305F">
        <w:rPr>
          <w:rFonts w:ascii="Times New Roman" w:hAnsi="Times New Roman"/>
          <w:spacing w:val="5"/>
          <w:sz w:val="24"/>
          <w:szCs w:val="24"/>
        </w:rPr>
        <w:t xml:space="preserve"> </w:t>
      </w:r>
      <w:r w:rsidRPr="00F2305F">
        <w:rPr>
          <w:rFonts w:ascii="Times New Roman" w:hAnsi="Times New Roman"/>
          <w:spacing w:val="-8"/>
          <w:sz w:val="24"/>
          <w:szCs w:val="24"/>
        </w:rPr>
        <w:t>f</w:t>
      </w:r>
      <w:r w:rsidRPr="00F2305F">
        <w:rPr>
          <w:rFonts w:ascii="Times New Roman" w:hAnsi="Times New Roman"/>
          <w:spacing w:val="5"/>
          <w:sz w:val="24"/>
          <w:szCs w:val="24"/>
        </w:rPr>
        <w:t>o</w:t>
      </w:r>
      <w:r w:rsidRPr="00F2305F">
        <w:rPr>
          <w:rFonts w:ascii="Times New Roman" w:hAnsi="Times New Roman"/>
          <w:sz w:val="24"/>
          <w:szCs w:val="24"/>
        </w:rPr>
        <w:t>r</w:t>
      </w:r>
      <w:r w:rsidRPr="00F2305F">
        <w:rPr>
          <w:rFonts w:ascii="Times New Roman" w:hAnsi="Times New Roman"/>
          <w:spacing w:val="4"/>
          <w:sz w:val="24"/>
          <w:szCs w:val="24"/>
        </w:rPr>
        <w:t xml:space="preserve"> </w:t>
      </w:r>
      <w:r w:rsidRPr="00F2305F">
        <w:rPr>
          <w:rFonts w:ascii="Times New Roman" w:hAnsi="Times New Roman"/>
          <w:sz w:val="24"/>
          <w:szCs w:val="24"/>
        </w:rPr>
        <w:t>un</w:t>
      </w:r>
      <w:r w:rsidRPr="00F2305F">
        <w:rPr>
          <w:rFonts w:ascii="Times New Roman" w:hAnsi="Times New Roman"/>
          <w:spacing w:val="-4"/>
          <w:sz w:val="24"/>
          <w:szCs w:val="24"/>
        </w:rPr>
        <w:t>l</w:t>
      </w:r>
      <w:r w:rsidRPr="00F2305F">
        <w:rPr>
          <w:rFonts w:ascii="Times New Roman" w:hAnsi="Times New Roman"/>
          <w:spacing w:val="-1"/>
          <w:sz w:val="24"/>
          <w:szCs w:val="24"/>
        </w:rPr>
        <w:t>a</w:t>
      </w:r>
      <w:r w:rsidRPr="00F2305F">
        <w:rPr>
          <w:rFonts w:ascii="Times New Roman" w:hAnsi="Times New Roman"/>
          <w:spacing w:val="4"/>
          <w:sz w:val="24"/>
          <w:szCs w:val="24"/>
        </w:rPr>
        <w:t>w</w:t>
      </w:r>
      <w:r w:rsidRPr="00F2305F">
        <w:rPr>
          <w:rFonts w:ascii="Times New Roman" w:hAnsi="Times New Roman"/>
          <w:spacing w:val="-8"/>
          <w:sz w:val="24"/>
          <w:szCs w:val="24"/>
        </w:rPr>
        <w:t>f</w:t>
      </w:r>
      <w:r w:rsidRPr="00F2305F">
        <w:rPr>
          <w:rFonts w:ascii="Times New Roman" w:hAnsi="Times New Roman"/>
          <w:spacing w:val="5"/>
          <w:sz w:val="24"/>
          <w:szCs w:val="24"/>
        </w:rPr>
        <w:t>u</w:t>
      </w:r>
      <w:r w:rsidRPr="00F2305F">
        <w:rPr>
          <w:rFonts w:ascii="Times New Roman" w:hAnsi="Times New Roman"/>
          <w:sz w:val="24"/>
          <w:szCs w:val="24"/>
        </w:rPr>
        <w:t>l</w:t>
      </w:r>
      <w:r w:rsidRPr="00F2305F">
        <w:rPr>
          <w:rFonts w:ascii="Times New Roman" w:hAnsi="Times New Roman"/>
          <w:spacing w:val="-2"/>
          <w:sz w:val="24"/>
          <w:szCs w:val="24"/>
        </w:rPr>
        <w:t xml:space="preserve"> </w:t>
      </w:r>
      <w:r w:rsidRPr="00F2305F">
        <w:rPr>
          <w:rFonts w:ascii="Times New Roman" w:hAnsi="Times New Roman"/>
          <w:spacing w:val="-1"/>
          <w:sz w:val="24"/>
          <w:szCs w:val="24"/>
        </w:rPr>
        <w:t>ac</w:t>
      </w:r>
      <w:r w:rsidRPr="00F2305F">
        <w:rPr>
          <w:rFonts w:ascii="Times New Roman" w:hAnsi="Times New Roman"/>
          <w:spacing w:val="4"/>
          <w:sz w:val="24"/>
          <w:szCs w:val="24"/>
        </w:rPr>
        <w:t>c</w:t>
      </w:r>
      <w:r w:rsidRPr="00F2305F">
        <w:rPr>
          <w:rFonts w:ascii="Times New Roman" w:hAnsi="Times New Roman"/>
          <w:spacing w:val="-1"/>
          <w:sz w:val="24"/>
          <w:szCs w:val="24"/>
        </w:rPr>
        <w:t>e</w:t>
      </w:r>
      <w:r w:rsidRPr="00F2305F">
        <w:rPr>
          <w:rFonts w:ascii="Times New Roman" w:hAnsi="Times New Roman"/>
          <w:spacing w:val="2"/>
          <w:sz w:val="24"/>
          <w:szCs w:val="24"/>
        </w:rPr>
        <w:t>s</w:t>
      </w:r>
      <w:r w:rsidRPr="00F2305F">
        <w:rPr>
          <w:rFonts w:ascii="Times New Roman" w:hAnsi="Times New Roman"/>
          <w:sz w:val="24"/>
          <w:szCs w:val="24"/>
        </w:rPr>
        <w:t>s to</w:t>
      </w:r>
      <w:r w:rsidRPr="00F2305F">
        <w:rPr>
          <w:rFonts w:ascii="Times New Roman" w:hAnsi="Times New Roman"/>
          <w:spacing w:val="7"/>
          <w:sz w:val="24"/>
          <w:szCs w:val="24"/>
        </w:rPr>
        <w:t xml:space="preserve"> </w:t>
      </w:r>
      <w:r w:rsidRPr="00F2305F">
        <w:rPr>
          <w:rFonts w:ascii="Times New Roman" w:hAnsi="Times New Roman"/>
          <w:spacing w:val="-5"/>
          <w:sz w:val="24"/>
          <w:szCs w:val="24"/>
        </w:rPr>
        <w:t>not-public data</w:t>
      </w:r>
      <w:r w:rsidRPr="00F2305F">
        <w:rPr>
          <w:rFonts w:ascii="Times New Roman" w:hAnsi="Times New Roman"/>
          <w:spacing w:val="3"/>
          <w:sz w:val="24"/>
          <w:szCs w:val="24"/>
        </w:rPr>
        <w:t xml:space="preserve"> </w:t>
      </w:r>
      <w:r w:rsidRPr="00F2305F">
        <w:rPr>
          <w:rFonts w:ascii="Times New Roman" w:hAnsi="Times New Roman"/>
          <w:spacing w:val="-1"/>
          <w:sz w:val="24"/>
          <w:szCs w:val="24"/>
        </w:rPr>
        <w:t>a</w:t>
      </w:r>
      <w:r w:rsidRPr="00F2305F">
        <w:rPr>
          <w:rFonts w:ascii="Times New Roman" w:hAnsi="Times New Roman"/>
          <w:sz w:val="24"/>
          <w:szCs w:val="24"/>
        </w:rPr>
        <w:t>s p</w:t>
      </w:r>
      <w:r w:rsidRPr="00F2305F">
        <w:rPr>
          <w:rFonts w:ascii="Times New Roman" w:hAnsi="Times New Roman"/>
          <w:spacing w:val="-3"/>
          <w:sz w:val="24"/>
          <w:szCs w:val="24"/>
        </w:rPr>
        <w:t>r</w:t>
      </w:r>
      <w:r w:rsidRPr="00F2305F">
        <w:rPr>
          <w:rFonts w:ascii="Times New Roman" w:hAnsi="Times New Roman"/>
          <w:spacing w:val="5"/>
          <w:sz w:val="24"/>
          <w:szCs w:val="24"/>
        </w:rPr>
        <w:t>o</w:t>
      </w:r>
      <w:r w:rsidRPr="00F2305F">
        <w:rPr>
          <w:rFonts w:ascii="Times New Roman" w:hAnsi="Times New Roman"/>
          <w:sz w:val="24"/>
          <w:szCs w:val="24"/>
        </w:rPr>
        <w:t>v</w:t>
      </w:r>
      <w:r w:rsidRPr="00F2305F">
        <w:rPr>
          <w:rFonts w:ascii="Times New Roman" w:hAnsi="Times New Roman"/>
          <w:spacing w:val="-9"/>
          <w:sz w:val="24"/>
          <w:szCs w:val="24"/>
        </w:rPr>
        <w:t>i</w:t>
      </w:r>
      <w:r w:rsidRPr="00F2305F">
        <w:rPr>
          <w:rFonts w:ascii="Times New Roman" w:hAnsi="Times New Roman"/>
          <w:sz w:val="24"/>
          <w:szCs w:val="24"/>
        </w:rPr>
        <w:t>d</w:t>
      </w:r>
      <w:r w:rsidRPr="00F2305F">
        <w:rPr>
          <w:rFonts w:ascii="Times New Roman" w:hAnsi="Times New Roman"/>
          <w:spacing w:val="-1"/>
          <w:sz w:val="24"/>
          <w:szCs w:val="24"/>
        </w:rPr>
        <w:t>e</w:t>
      </w:r>
      <w:r w:rsidRPr="00F2305F">
        <w:rPr>
          <w:rFonts w:ascii="Times New Roman" w:hAnsi="Times New Roman"/>
          <w:sz w:val="24"/>
          <w:szCs w:val="24"/>
        </w:rPr>
        <w:t>d</w:t>
      </w:r>
      <w:r w:rsidRPr="00F2305F">
        <w:rPr>
          <w:rFonts w:ascii="Times New Roman" w:hAnsi="Times New Roman"/>
          <w:spacing w:val="7"/>
          <w:sz w:val="24"/>
          <w:szCs w:val="24"/>
        </w:rPr>
        <w:t xml:space="preserve"> </w:t>
      </w:r>
      <w:r w:rsidRPr="00F2305F">
        <w:rPr>
          <w:rFonts w:ascii="Times New Roman" w:hAnsi="Times New Roman"/>
          <w:spacing w:val="-8"/>
          <w:sz w:val="24"/>
          <w:szCs w:val="24"/>
        </w:rPr>
        <w:t>f</w:t>
      </w:r>
      <w:r w:rsidRPr="00F2305F">
        <w:rPr>
          <w:rFonts w:ascii="Times New Roman" w:hAnsi="Times New Roman"/>
          <w:spacing w:val="5"/>
          <w:sz w:val="24"/>
          <w:szCs w:val="24"/>
        </w:rPr>
        <w:t>o</w:t>
      </w:r>
      <w:r w:rsidRPr="00F2305F">
        <w:rPr>
          <w:rFonts w:ascii="Times New Roman" w:hAnsi="Times New Roman"/>
          <w:sz w:val="24"/>
          <w:szCs w:val="24"/>
        </w:rPr>
        <w:t>r</w:t>
      </w:r>
      <w:r w:rsidRPr="00F2305F">
        <w:rPr>
          <w:rFonts w:ascii="Times New Roman" w:hAnsi="Times New Roman"/>
          <w:spacing w:val="5"/>
          <w:sz w:val="24"/>
          <w:szCs w:val="24"/>
        </w:rPr>
        <w:t xml:space="preserve"> </w:t>
      </w:r>
      <w:r w:rsidRPr="00F2305F">
        <w:rPr>
          <w:rFonts w:ascii="Times New Roman" w:hAnsi="Times New Roman"/>
          <w:spacing w:val="-4"/>
          <w:sz w:val="24"/>
          <w:szCs w:val="24"/>
        </w:rPr>
        <w:t xml:space="preserve">in </w:t>
      </w:r>
      <w:r w:rsidRPr="00F2305F">
        <w:rPr>
          <w:rFonts w:ascii="Times New Roman" w:hAnsi="Times New Roman"/>
          <w:spacing w:val="2"/>
          <w:sz w:val="24"/>
          <w:szCs w:val="24"/>
        </w:rPr>
        <w:t>M</w:t>
      </w:r>
      <w:r w:rsidRPr="00F2305F">
        <w:rPr>
          <w:rFonts w:ascii="Times New Roman" w:hAnsi="Times New Roman"/>
          <w:spacing w:val="-4"/>
          <w:sz w:val="24"/>
          <w:szCs w:val="24"/>
        </w:rPr>
        <w:t>i</w:t>
      </w:r>
      <w:r w:rsidRPr="00F2305F">
        <w:rPr>
          <w:rFonts w:ascii="Times New Roman" w:hAnsi="Times New Roman"/>
          <w:sz w:val="24"/>
          <w:szCs w:val="24"/>
        </w:rPr>
        <w:t>nn</w:t>
      </w:r>
      <w:r w:rsidRPr="00F2305F">
        <w:rPr>
          <w:rFonts w:ascii="Times New Roman" w:hAnsi="Times New Roman"/>
          <w:spacing w:val="-1"/>
          <w:sz w:val="24"/>
          <w:szCs w:val="24"/>
        </w:rPr>
        <w:t>e</w:t>
      </w:r>
      <w:r w:rsidRPr="00F2305F">
        <w:rPr>
          <w:rFonts w:ascii="Times New Roman" w:hAnsi="Times New Roman"/>
          <w:spacing w:val="-2"/>
          <w:sz w:val="24"/>
          <w:szCs w:val="24"/>
        </w:rPr>
        <w:t>s</w:t>
      </w:r>
      <w:r w:rsidRPr="00F2305F">
        <w:rPr>
          <w:rFonts w:ascii="Times New Roman" w:hAnsi="Times New Roman"/>
          <w:spacing w:val="5"/>
          <w:sz w:val="24"/>
          <w:szCs w:val="24"/>
        </w:rPr>
        <w:t>ot</w:t>
      </w:r>
      <w:r w:rsidRPr="00F2305F">
        <w:rPr>
          <w:rFonts w:ascii="Times New Roman" w:hAnsi="Times New Roman"/>
          <w:sz w:val="24"/>
          <w:szCs w:val="24"/>
        </w:rPr>
        <w:t>a</w:t>
      </w:r>
      <w:r w:rsidRPr="00F2305F">
        <w:rPr>
          <w:rFonts w:ascii="Times New Roman" w:hAnsi="Times New Roman"/>
          <w:spacing w:val="-3"/>
          <w:sz w:val="24"/>
          <w:szCs w:val="24"/>
        </w:rPr>
        <w:t xml:space="preserve"> </w:t>
      </w:r>
      <w:r w:rsidRPr="00F2305F">
        <w:rPr>
          <w:rFonts w:ascii="Times New Roman" w:hAnsi="Times New Roman"/>
          <w:spacing w:val="-4"/>
          <w:sz w:val="24"/>
          <w:szCs w:val="24"/>
        </w:rPr>
        <w:t>S</w:t>
      </w:r>
      <w:r w:rsidRPr="00F2305F">
        <w:rPr>
          <w:rFonts w:ascii="Times New Roman" w:hAnsi="Times New Roman"/>
          <w:spacing w:val="5"/>
          <w:sz w:val="24"/>
          <w:szCs w:val="24"/>
        </w:rPr>
        <w:t>t</w:t>
      </w:r>
      <w:r w:rsidRPr="00F2305F">
        <w:rPr>
          <w:rFonts w:ascii="Times New Roman" w:hAnsi="Times New Roman"/>
          <w:spacing w:val="-6"/>
          <w:sz w:val="24"/>
          <w:szCs w:val="24"/>
        </w:rPr>
        <w:t>a</w:t>
      </w:r>
      <w:r w:rsidRPr="00F2305F">
        <w:rPr>
          <w:rFonts w:ascii="Times New Roman" w:hAnsi="Times New Roman"/>
          <w:spacing w:val="5"/>
          <w:sz w:val="24"/>
          <w:szCs w:val="24"/>
        </w:rPr>
        <w:t>t</w:t>
      </w:r>
      <w:r w:rsidRPr="00F2305F">
        <w:rPr>
          <w:rFonts w:ascii="Times New Roman" w:hAnsi="Times New Roman"/>
          <w:spacing w:val="-5"/>
          <w:sz w:val="24"/>
          <w:szCs w:val="24"/>
        </w:rPr>
        <w:t>u</w:t>
      </w:r>
      <w:r w:rsidRPr="00F2305F">
        <w:rPr>
          <w:rFonts w:ascii="Times New Roman" w:hAnsi="Times New Roman"/>
          <w:spacing w:val="5"/>
          <w:sz w:val="24"/>
          <w:szCs w:val="24"/>
        </w:rPr>
        <w:t>t</w:t>
      </w:r>
      <w:r w:rsidRPr="00F2305F">
        <w:rPr>
          <w:rFonts w:ascii="Times New Roman" w:hAnsi="Times New Roman"/>
          <w:spacing w:val="-1"/>
          <w:sz w:val="24"/>
          <w:szCs w:val="24"/>
        </w:rPr>
        <w:t>e</w:t>
      </w:r>
      <w:r w:rsidRPr="00F2305F">
        <w:rPr>
          <w:rFonts w:ascii="Times New Roman" w:hAnsi="Times New Roman"/>
          <w:spacing w:val="-2"/>
          <w:sz w:val="24"/>
          <w:szCs w:val="24"/>
        </w:rPr>
        <w:t>s</w:t>
      </w:r>
      <w:r w:rsidRPr="00F2305F">
        <w:rPr>
          <w:rFonts w:ascii="Times New Roman" w:hAnsi="Times New Roman"/>
          <w:sz w:val="24"/>
          <w:szCs w:val="24"/>
        </w:rPr>
        <w:t>,</w:t>
      </w:r>
      <w:r w:rsidRPr="00F2305F">
        <w:rPr>
          <w:rFonts w:ascii="Times New Roman" w:hAnsi="Times New Roman"/>
          <w:spacing w:val="7"/>
          <w:sz w:val="24"/>
          <w:szCs w:val="24"/>
        </w:rPr>
        <w:t xml:space="preserve"> </w:t>
      </w:r>
      <w:r w:rsidRPr="00F2305F">
        <w:rPr>
          <w:rFonts w:ascii="Times New Roman" w:hAnsi="Times New Roman"/>
          <w:spacing w:val="-2"/>
          <w:sz w:val="24"/>
          <w:szCs w:val="24"/>
        </w:rPr>
        <w:t>s</w:t>
      </w:r>
      <w:r w:rsidRPr="00F2305F">
        <w:rPr>
          <w:rFonts w:ascii="Times New Roman" w:hAnsi="Times New Roman"/>
          <w:spacing w:val="-1"/>
          <w:sz w:val="24"/>
          <w:szCs w:val="24"/>
        </w:rPr>
        <w:t>ec</w:t>
      </w:r>
      <w:r w:rsidRPr="00F2305F">
        <w:rPr>
          <w:rFonts w:ascii="Times New Roman" w:hAnsi="Times New Roman"/>
          <w:spacing w:val="5"/>
          <w:sz w:val="24"/>
          <w:szCs w:val="24"/>
        </w:rPr>
        <w:t>t</w:t>
      </w:r>
      <w:r w:rsidRPr="00F2305F">
        <w:rPr>
          <w:rFonts w:ascii="Times New Roman" w:hAnsi="Times New Roman"/>
          <w:spacing w:val="-9"/>
          <w:sz w:val="24"/>
          <w:szCs w:val="24"/>
        </w:rPr>
        <w:t>i</w:t>
      </w:r>
      <w:r w:rsidRPr="00F2305F">
        <w:rPr>
          <w:rFonts w:ascii="Times New Roman" w:hAnsi="Times New Roman"/>
          <w:spacing w:val="5"/>
          <w:sz w:val="24"/>
          <w:szCs w:val="24"/>
        </w:rPr>
        <w:t>o</w:t>
      </w:r>
      <w:r w:rsidRPr="00F2305F">
        <w:rPr>
          <w:rFonts w:ascii="Times New Roman" w:hAnsi="Times New Roman"/>
          <w:sz w:val="24"/>
          <w:szCs w:val="24"/>
        </w:rPr>
        <w:t>n</w:t>
      </w:r>
      <w:r w:rsidRPr="00F2305F">
        <w:rPr>
          <w:rFonts w:ascii="Times New Roman" w:hAnsi="Times New Roman"/>
          <w:spacing w:val="-3"/>
          <w:sz w:val="24"/>
          <w:szCs w:val="24"/>
        </w:rPr>
        <w:t xml:space="preserve"> </w:t>
      </w:r>
      <w:r w:rsidRPr="00F2305F">
        <w:rPr>
          <w:rFonts w:ascii="Times New Roman" w:hAnsi="Times New Roman"/>
          <w:sz w:val="24"/>
          <w:szCs w:val="24"/>
        </w:rPr>
        <w:t>13</w:t>
      </w:r>
      <w:r w:rsidRPr="00F2305F">
        <w:rPr>
          <w:rFonts w:ascii="Times New Roman" w:hAnsi="Times New Roman"/>
          <w:spacing w:val="2"/>
          <w:sz w:val="24"/>
          <w:szCs w:val="24"/>
        </w:rPr>
        <w:t>.</w:t>
      </w:r>
      <w:r w:rsidRPr="00F2305F">
        <w:rPr>
          <w:rFonts w:ascii="Times New Roman" w:hAnsi="Times New Roman"/>
          <w:sz w:val="24"/>
          <w:szCs w:val="24"/>
        </w:rPr>
        <w:t>09.</w:t>
      </w:r>
      <w:r w:rsidRPr="00F2305F">
        <w:rPr>
          <w:rFonts w:ascii="Times New Roman" w:hAnsi="Times New Roman"/>
          <w:spacing w:val="4"/>
          <w:sz w:val="24"/>
          <w:szCs w:val="24"/>
        </w:rPr>
        <w:t xml:space="preserve"> </w:t>
      </w:r>
      <w:r w:rsidRPr="00F2305F">
        <w:rPr>
          <w:rFonts w:ascii="Times New Roman" w:hAnsi="Times New Roman"/>
          <w:spacing w:val="1"/>
          <w:sz w:val="24"/>
          <w:szCs w:val="24"/>
        </w:rPr>
        <w:t>Possible p</w:t>
      </w:r>
      <w:r w:rsidRPr="00F2305F">
        <w:rPr>
          <w:rFonts w:ascii="Times New Roman" w:hAnsi="Times New Roman"/>
          <w:spacing w:val="4"/>
          <w:sz w:val="24"/>
          <w:szCs w:val="24"/>
        </w:rPr>
        <w:t>e</w:t>
      </w:r>
      <w:r w:rsidRPr="00F2305F">
        <w:rPr>
          <w:rFonts w:ascii="Times New Roman" w:hAnsi="Times New Roman"/>
          <w:spacing w:val="-5"/>
          <w:sz w:val="24"/>
          <w:szCs w:val="24"/>
        </w:rPr>
        <w:t>n</w:t>
      </w:r>
      <w:r w:rsidRPr="00F2305F">
        <w:rPr>
          <w:rFonts w:ascii="Times New Roman" w:hAnsi="Times New Roman"/>
          <w:spacing w:val="4"/>
          <w:sz w:val="24"/>
          <w:szCs w:val="24"/>
        </w:rPr>
        <w:t>a</w:t>
      </w:r>
      <w:r w:rsidRPr="00F2305F">
        <w:rPr>
          <w:rFonts w:ascii="Times New Roman" w:hAnsi="Times New Roman"/>
          <w:spacing w:val="-9"/>
          <w:sz w:val="24"/>
          <w:szCs w:val="24"/>
        </w:rPr>
        <w:t>l</w:t>
      </w:r>
      <w:r w:rsidRPr="00F2305F">
        <w:rPr>
          <w:rFonts w:ascii="Times New Roman" w:hAnsi="Times New Roman"/>
          <w:spacing w:val="10"/>
          <w:sz w:val="24"/>
          <w:szCs w:val="24"/>
        </w:rPr>
        <w:t>t</w:t>
      </w:r>
      <w:r w:rsidRPr="00F2305F">
        <w:rPr>
          <w:rFonts w:ascii="Times New Roman" w:hAnsi="Times New Roman"/>
          <w:spacing w:val="-4"/>
          <w:sz w:val="24"/>
          <w:szCs w:val="24"/>
        </w:rPr>
        <w:t>i</w:t>
      </w:r>
      <w:r w:rsidRPr="00F2305F">
        <w:rPr>
          <w:rFonts w:ascii="Times New Roman" w:hAnsi="Times New Roman"/>
          <w:spacing w:val="-1"/>
          <w:sz w:val="24"/>
          <w:szCs w:val="24"/>
        </w:rPr>
        <w:t>e</w:t>
      </w:r>
      <w:r w:rsidRPr="00F2305F">
        <w:rPr>
          <w:rFonts w:ascii="Times New Roman" w:hAnsi="Times New Roman"/>
          <w:sz w:val="24"/>
          <w:szCs w:val="24"/>
        </w:rPr>
        <w:t>s</w:t>
      </w:r>
      <w:r w:rsidRPr="00F2305F">
        <w:rPr>
          <w:rFonts w:ascii="Times New Roman" w:hAnsi="Times New Roman"/>
          <w:spacing w:val="5"/>
          <w:sz w:val="24"/>
          <w:szCs w:val="24"/>
        </w:rPr>
        <w:t xml:space="preserve"> </w:t>
      </w:r>
      <w:r w:rsidRPr="00F2305F">
        <w:rPr>
          <w:rFonts w:ascii="Times New Roman" w:hAnsi="Times New Roman"/>
          <w:spacing w:val="-4"/>
          <w:sz w:val="24"/>
          <w:szCs w:val="24"/>
        </w:rPr>
        <w:t>i</w:t>
      </w:r>
      <w:r w:rsidRPr="00F2305F">
        <w:rPr>
          <w:rFonts w:ascii="Times New Roman" w:hAnsi="Times New Roman"/>
          <w:sz w:val="24"/>
          <w:szCs w:val="24"/>
        </w:rPr>
        <w:t>n</w:t>
      </w:r>
      <w:r w:rsidRPr="00F2305F">
        <w:rPr>
          <w:rFonts w:ascii="Times New Roman" w:hAnsi="Times New Roman"/>
          <w:spacing w:val="4"/>
          <w:sz w:val="24"/>
          <w:szCs w:val="24"/>
        </w:rPr>
        <w:t>c</w:t>
      </w:r>
      <w:r w:rsidRPr="00F2305F">
        <w:rPr>
          <w:rFonts w:ascii="Times New Roman" w:hAnsi="Times New Roman"/>
          <w:spacing w:val="-4"/>
          <w:sz w:val="24"/>
          <w:szCs w:val="24"/>
        </w:rPr>
        <w:t>l</w:t>
      </w:r>
      <w:r w:rsidRPr="00F2305F">
        <w:rPr>
          <w:rFonts w:ascii="Times New Roman" w:hAnsi="Times New Roman"/>
          <w:sz w:val="24"/>
          <w:szCs w:val="24"/>
        </w:rPr>
        <w:t>ude</w:t>
      </w:r>
      <w:r w:rsidRPr="00F2305F">
        <w:rPr>
          <w:rFonts w:ascii="Times New Roman" w:hAnsi="Times New Roman"/>
          <w:spacing w:val="1"/>
          <w:sz w:val="24"/>
          <w:szCs w:val="24"/>
        </w:rPr>
        <w:t xml:space="preserve"> </w:t>
      </w:r>
      <w:r w:rsidRPr="00F2305F">
        <w:rPr>
          <w:rFonts w:ascii="Times New Roman" w:hAnsi="Times New Roman"/>
          <w:spacing w:val="-2"/>
          <w:sz w:val="24"/>
          <w:szCs w:val="24"/>
        </w:rPr>
        <w:t>s</w:t>
      </w:r>
      <w:r w:rsidRPr="00F2305F">
        <w:rPr>
          <w:rFonts w:ascii="Times New Roman" w:hAnsi="Times New Roman"/>
          <w:spacing w:val="5"/>
          <w:sz w:val="24"/>
          <w:szCs w:val="24"/>
        </w:rPr>
        <w:t>u</w:t>
      </w:r>
      <w:r w:rsidRPr="00F2305F">
        <w:rPr>
          <w:rFonts w:ascii="Times New Roman" w:hAnsi="Times New Roman"/>
          <w:spacing w:val="-2"/>
          <w:sz w:val="24"/>
          <w:szCs w:val="24"/>
        </w:rPr>
        <w:t>s</w:t>
      </w:r>
      <w:r w:rsidRPr="00F2305F">
        <w:rPr>
          <w:rFonts w:ascii="Times New Roman" w:hAnsi="Times New Roman"/>
          <w:sz w:val="24"/>
          <w:szCs w:val="24"/>
        </w:rPr>
        <w:t>p</w:t>
      </w:r>
      <w:r w:rsidRPr="00F2305F">
        <w:rPr>
          <w:rFonts w:ascii="Times New Roman" w:hAnsi="Times New Roman"/>
          <w:spacing w:val="4"/>
          <w:sz w:val="24"/>
          <w:szCs w:val="24"/>
        </w:rPr>
        <w:t>e</w:t>
      </w:r>
      <w:r w:rsidRPr="00F2305F">
        <w:rPr>
          <w:rFonts w:ascii="Times New Roman" w:hAnsi="Times New Roman"/>
          <w:spacing w:val="-5"/>
          <w:sz w:val="24"/>
          <w:szCs w:val="24"/>
        </w:rPr>
        <w:t>n</w:t>
      </w:r>
      <w:r w:rsidRPr="00F2305F">
        <w:rPr>
          <w:rFonts w:ascii="Times New Roman" w:hAnsi="Times New Roman"/>
          <w:spacing w:val="2"/>
          <w:sz w:val="24"/>
          <w:szCs w:val="24"/>
        </w:rPr>
        <w:t>s</w:t>
      </w:r>
      <w:r w:rsidRPr="00F2305F">
        <w:rPr>
          <w:rFonts w:ascii="Times New Roman" w:hAnsi="Times New Roman"/>
          <w:spacing w:val="-9"/>
          <w:sz w:val="24"/>
          <w:szCs w:val="24"/>
        </w:rPr>
        <w:t>i</w:t>
      </w:r>
      <w:r w:rsidRPr="00F2305F">
        <w:rPr>
          <w:rFonts w:ascii="Times New Roman" w:hAnsi="Times New Roman"/>
          <w:spacing w:val="9"/>
          <w:sz w:val="24"/>
          <w:szCs w:val="24"/>
        </w:rPr>
        <w:t>o</w:t>
      </w:r>
      <w:r w:rsidRPr="00F2305F">
        <w:rPr>
          <w:rFonts w:ascii="Times New Roman" w:hAnsi="Times New Roman"/>
          <w:spacing w:val="-5"/>
          <w:sz w:val="24"/>
          <w:szCs w:val="24"/>
        </w:rPr>
        <w:t>n</w:t>
      </w:r>
      <w:r w:rsidRPr="00F2305F">
        <w:rPr>
          <w:rFonts w:ascii="Times New Roman" w:hAnsi="Times New Roman"/>
          <w:sz w:val="24"/>
          <w:szCs w:val="24"/>
        </w:rPr>
        <w:t>,</w:t>
      </w:r>
      <w:r w:rsidRPr="00F2305F">
        <w:rPr>
          <w:rFonts w:ascii="Times New Roman" w:hAnsi="Times New Roman"/>
          <w:spacing w:val="4"/>
          <w:sz w:val="24"/>
          <w:szCs w:val="24"/>
        </w:rPr>
        <w:t xml:space="preserve"> </w:t>
      </w:r>
      <w:r w:rsidRPr="00F2305F">
        <w:rPr>
          <w:rFonts w:ascii="Times New Roman" w:hAnsi="Times New Roman"/>
          <w:spacing w:val="5"/>
          <w:sz w:val="24"/>
          <w:szCs w:val="24"/>
        </w:rPr>
        <w:t>d</w:t>
      </w:r>
      <w:r w:rsidRPr="00F2305F">
        <w:rPr>
          <w:rFonts w:ascii="Times New Roman" w:hAnsi="Times New Roman"/>
          <w:spacing w:val="-9"/>
          <w:sz w:val="24"/>
          <w:szCs w:val="24"/>
        </w:rPr>
        <w:t>i</w:t>
      </w:r>
      <w:r w:rsidRPr="00F2305F">
        <w:rPr>
          <w:rFonts w:ascii="Times New Roman" w:hAnsi="Times New Roman"/>
          <w:spacing w:val="2"/>
          <w:sz w:val="24"/>
          <w:szCs w:val="24"/>
        </w:rPr>
        <w:t>s</w:t>
      </w:r>
      <w:r w:rsidRPr="00F2305F">
        <w:rPr>
          <w:rFonts w:ascii="Times New Roman" w:hAnsi="Times New Roman"/>
          <w:sz w:val="24"/>
          <w:szCs w:val="24"/>
        </w:rPr>
        <w:t>m</w:t>
      </w:r>
      <w:r w:rsidRPr="00F2305F">
        <w:rPr>
          <w:rFonts w:ascii="Times New Roman" w:hAnsi="Times New Roman"/>
          <w:spacing w:val="-4"/>
          <w:sz w:val="24"/>
          <w:szCs w:val="24"/>
        </w:rPr>
        <w:t>i</w:t>
      </w:r>
      <w:r w:rsidRPr="00F2305F">
        <w:rPr>
          <w:rFonts w:ascii="Times New Roman" w:hAnsi="Times New Roman"/>
          <w:spacing w:val="2"/>
          <w:sz w:val="24"/>
          <w:szCs w:val="24"/>
        </w:rPr>
        <w:t>s</w:t>
      </w:r>
      <w:r w:rsidRPr="00F2305F">
        <w:rPr>
          <w:rFonts w:ascii="Times New Roman" w:hAnsi="Times New Roman"/>
          <w:spacing w:val="-2"/>
          <w:sz w:val="24"/>
          <w:szCs w:val="24"/>
        </w:rPr>
        <w:t>s</w:t>
      </w:r>
      <w:r w:rsidRPr="00F2305F">
        <w:rPr>
          <w:rFonts w:ascii="Times New Roman" w:hAnsi="Times New Roman"/>
          <w:spacing w:val="4"/>
          <w:sz w:val="24"/>
          <w:szCs w:val="24"/>
        </w:rPr>
        <w:t>a</w:t>
      </w:r>
      <w:r w:rsidRPr="00F2305F">
        <w:rPr>
          <w:rFonts w:ascii="Times New Roman" w:hAnsi="Times New Roman"/>
          <w:spacing w:val="-4"/>
          <w:sz w:val="24"/>
          <w:szCs w:val="24"/>
        </w:rPr>
        <w:t>l</w:t>
      </w:r>
      <w:r w:rsidRPr="00F2305F">
        <w:rPr>
          <w:rFonts w:ascii="Times New Roman" w:hAnsi="Times New Roman"/>
          <w:spacing w:val="4"/>
          <w:sz w:val="24"/>
          <w:szCs w:val="24"/>
        </w:rPr>
        <w:t xml:space="preserve"> </w:t>
      </w:r>
      <w:r w:rsidRPr="00F2305F">
        <w:rPr>
          <w:rFonts w:ascii="Times New Roman" w:hAnsi="Times New Roman"/>
          <w:spacing w:val="5"/>
          <w:sz w:val="24"/>
          <w:szCs w:val="24"/>
        </w:rPr>
        <w:t>o</w:t>
      </w:r>
      <w:r w:rsidRPr="00F2305F">
        <w:rPr>
          <w:rFonts w:ascii="Times New Roman" w:hAnsi="Times New Roman"/>
          <w:sz w:val="24"/>
          <w:szCs w:val="24"/>
        </w:rPr>
        <w:t xml:space="preserve">r </w:t>
      </w:r>
      <w:r w:rsidRPr="00F2305F">
        <w:rPr>
          <w:rFonts w:ascii="Times New Roman" w:hAnsi="Times New Roman"/>
          <w:spacing w:val="1"/>
          <w:sz w:val="24"/>
          <w:szCs w:val="24"/>
        </w:rPr>
        <w:t>r</w:t>
      </w:r>
      <w:r w:rsidRPr="00F2305F">
        <w:rPr>
          <w:rFonts w:ascii="Times New Roman" w:hAnsi="Times New Roman"/>
          <w:spacing w:val="-1"/>
          <w:sz w:val="24"/>
          <w:szCs w:val="24"/>
        </w:rPr>
        <w:t>e</w:t>
      </w:r>
      <w:r w:rsidRPr="00F2305F">
        <w:rPr>
          <w:rFonts w:ascii="Times New Roman" w:hAnsi="Times New Roman"/>
          <w:spacing w:val="-3"/>
          <w:sz w:val="24"/>
          <w:szCs w:val="24"/>
        </w:rPr>
        <w:t>f</w:t>
      </w:r>
      <w:r w:rsidRPr="00F2305F">
        <w:rPr>
          <w:rFonts w:ascii="Times New Roman" w:hAnsi="Times New Roman"/>
          <w:spacing w:val="-1"/>
          <w:sz w:val="24"/>
          <w:szCs w:val="24"/>
        </w:rPr>
        <w:t>e</w:t>
      </w:r>
      <w:r w:rsidRPr="00F2305F">
        <w:rPr>
          <w:rFonts w:ascii="Times New Roman" w:hAnsi="Times New Roman"/>
          <w:spacing w:val="1"/>
          <w:sz w:val="24"/>
          <w:szCs w:val="24"/>
        </w:rPr>
        <w:t>r</w:t>
      </w:r>
      <w:r w:rsidRPr="00F2305F">
        <w:rPr>
          <w:rFonts w:ascii="Times New Roman" w:hAnsi="Times New Roman"/>
          <w:spacing w:val="6"/>
          <w:sz w:val="24"/>
          <w:szCs w:val="24"/>
        </w:rPr>
        <w:t>r</w:t>
      </w:r>
      <w:r w:rsidRPr="00F2305F">
        <w:rPr>
          <w:rFonts w:ascii="Times New Roman" w:hAnsi="Times New Roman"/>
          <w:spacing w:val="-4"/>
          <w:sz w:val="24"/>
          <w:szCs w:val="24"/>
        </w:rPr>
        <w:t>i</w:t>
      </w:r>
      <w:r w:rsidRPr="00F2305F">
        <w:rPr>
          <w:rFonts w:ascii="Times New Roman" w:hAnsi="Times New Roman"/>
          <w:spacing w:val="-5"/>
          <w:sz w:val="24"/>
          <w:szCs w:val="24"/>
        </w:rPr>
        <w:t>n</w:t>
      </w:r>
      <w:r w:rsidRPr="00F2305F">
        <w:rPr>
          <w:rFonts w:ascii="Times New Roman" w:hAnsi="Times New Roman"/>
          <w:sz w:val="24"/>
          <w:szCs w:val="24"/>
        </w:rPr>
        <w:t>g</w:t>
      </w:r>
      <w:r w:rsidRPr="00F2305F">
        <w:rPr>
          <w:rFonts w:ascii="Times New Roman" w:hAnsi="Times New Roman"/>
          <w:spacing w:val="2"/>
          <w:sz w:val="24"/>
          <w:szCs w:val="24"/>
        </w:rPr>
        <w:t xml:space="preserve"> </w:t>
      </w:r>
      <w:r w:rsidRPr="00F2305F">
        <w:rPr>
          <w:rFonts w:ascii="Times New Roman" w:hAnsi="Times New Roman"/>
          <w:spacing w:val="5"/>
          <w:sz w:val="24"/>
          <w:szCs w:val="24"/>
        </w:rPr>
        <w:t>t</w:t>
      </w:r>
      <w:r w:rsidRPr="00F2305F">
        <w:rPr>
          <w:rFonts w:ascii="Times New Roman" w:hAnsi="Times New Roman"/>
          <w:spacing w:val="-5"/>
          <w:sz w:val="24"/>
          <w:szCs w:val="24"/>
        </w:rPr>
        <w:t>h</w:t>
      </w:r>
      <w:r w:rsidRPr="00F2305F">
        <w:rPr>
          <w:rFonts w:ascii="Times New Roman" w:hAnsi="Times New Roman"/>
          <w:sz w:val="24"/>
          <w:szCs w:val="24"/>
        </w:rPr>
        <w:t>e</w:t>
      </w:r>
      <w:r w:rsidRPr="00F2305F">
        <w:rPr>
          <w:rFonts w:ascii="Times New Roman" w:hAnsi="Times New Roman"/>
          <w:spacing w:val="6"/>
          <w:sz w:val="24"/>
          <w:szCs w:val="24"/>
        </w:rPr>
        <w:t xml:space="preserve"> </w:t>
      </w:r>
      <w:r w:rsidRPr="00F2305F">
        <w:rPr>
          <w:rFonts w:ascii="Times New Roman" w:hAnsi="Times New Roman"/>
          <w:spacing w:val="-9"/>
          <w:sz w:val="24"/>
          <w:szCs w:val="24"/>
        </w:rPr>
        <w:t>m</w:t>
      </w:r>
      <w:r w:rsidRPr="00F2305F">
        <w:rPr>
          <w:rFonts w:ascii="Times New Roman" w:hAnsi="Times New Roman"/>
          <w:spacing w:val="-1"/>
          <w:sz w:val="24"/>
          <w:szCs w:val="24"/>
        </w:rPr>
        <w:t>a</w:t>
      </w:r>
      <w:r w:rsidRPr="00F2305F">
        <w:rPr>
          <w:rFonts w:ascii="Times New Roman" w:hAnsi="Times New Roman"/>
          <w:spacing w:val="5"/>
          <w:sz w:val="24"/>
          <w:szCs w:val="24"/>
        </w:rPr>
        <w:t>tt</w:t>
      </w:r>
      <w:r w:rsidRPr="00F2305F">
        <w:rPr>
          <w:rFonts w:ascii="Times New Roman" w:hAnsi="Times New Roman"/>
          <w:spacing w:val="-1"/>
          <w:sz w:val="24"/>
          <w:szCs w:val="24"/>
        </w:rPr>
        <w:t>e</w:t>
      </w:r>
      <w:r w:rsidRPr="00F2305F">
        <w:rPr>
          <w:rFonts w:ascii="Times New Roman" w:hAnsi="Times New Roman"/>
          <w:sz w:val="24"/>
          <w:szCs w:val="24"/>
        </w:rPr>
        <w:t>r</w:t>
      </w:r>
      <w:r w:rsidRPr="00F2305F">
        <w:rPr>
          <w:rFonts w:ascii="Times New Roman" w:hAnsi="Times New Roman"/>
          <w:spacing w:val="-6"/>
          <w:sz w:val="24"/>
          <w:szCs w:val="24"/>
        </w:rPr>
        <w:t xml:space="preserve"> </w:t>
      </w:r>
      <w:r w:rsidRPr="00F2305F">
        <w:rPr>
          <w:rFonts w:ascii="Times New Roman" w:hAnsi="Times New Roman"/>
          <w:sz w:val="24"/>
          <w:szCs w:val="24"/>
        </w:rPr>
        <w:t>to</w:t>
      </w:r>
      <w:r w:rsidRPr="00F2305F">
        <w:rPr>
          <w:rFonts w:ascii="Times New Roman" w:hAnsi="Times New Roman"/>
          <w:spacing w:val="-2"/>
          <w:sz w:val="24"/>
          <w:szCs w:val="24"/>
        </w:rPr>
        <w:t xml:space="preserve"> </w:t>
      </w:r>
      <w:r w:rsidRPr="00F2305F">
        <w:rPr>
          <w:rFonts w:ascii="Times New Roman" w:hAnsi="Times New Roman"/>
          <w:spacing w:val="5"/>
          <w:sz w:val="24"/>
          <w:szCs w:val="24"/>
        </w:rPr>
        <w:t>t</w:t>
      </w:r>
      <w:r w:rsidRPr="00F2305F">
        <w:rPr>
          <w:rFonts w:ascii="Times New Roman" w:hAnsi="Times New Roman"/>
          <w:spacing w:val="-5"/>
          <w:sz w:val="24"/>
          <w:szCs w:val="24"/>
        </w:rPr>
        <w:t>h</w:t>
      </w:r>
      <w:r w:rsidRPr="00F2305F">
        <w:rPr>
          <w:rFonts w:ascii="Times New Roman" w:hAnsi="Times New Roman"/>
          <w:sz w:val="24"/>
          <w:szCs w:val="24"/>
        </w:rPr>
        <w:t>e</w:t>
      </w:r>
      <w:r w:rsidRPr="00F2305F">
        <w:rPr>
          <w:rFonts w:ascii="Times New Roman" w:hAnsi="Times New Roman"/>
          <w:spacing w:val="1"/>
          <w:sz w:val="24"/>
          <w:szCs w:val="24"/>
        </w:rPr>
        <w:t xml:space="preserve"> </w:t>
      </w:r>
      <w:r w:rsidRPr="00F2305F">
        <w:rPr>
          <w:rFonts w:ascii="Times New Roman" w:hAnsi="Times New Roman"/>
          <w:spacing w:val="-1"/>
          <w:sz w:val="24"/>
          <w:szCs w:val="24"/>
        </w:rPr>
        <w:t>a</w:t>
      </w:r>
      <w:r w:rsidRPr="00F2305F">
        <w:rPr>
          <w:rFonts w:ascii="Times New Roman" w:hAnsi="Times New Roman"/>
          <w:sz w:val="24"/>
          <w:szCs w:val="24"/>
        </w:rPr>
        <w:t>pp</w:t>
      </w:r>
      <w:r w:rsidRPr="00F2305F">
        <w:rPr>
          <w:rFonts w:ascii="Times New Roman" w:hAnsi="Times New Roman"/>
          <w:spacing w:val="1"/>
          <w:sz w:val="24"/>
          <w:szCs w:val="24"/>
        </w:rPr>
        <w:t>r</w:t>
      </w:r>
      <w:r w:rsidRPr="00F2305F">
        <w:rPr>
          <w:rFonts w:ascii="Times New Roman" w:hAnsi="Times New Roman"/>
          <w:spacing w:val="5"/>
          <w:sz w:val="24"/>
          <w:szCs w:val="24"/>
        </w:rPr>
        <w:t>o</w:t>
      </w:r>
      <w:r w:rsidRPr="00F2305F">
        <w:rPr>
          <w:rFonts w:ascii="Times New Roman" w:hAnsi="Times New Roman"/>
          <w:sz w:val="24"/>
          <w:szCs w:val="24"/>
        </w:rPr>
        <w:t>p</w:t>
      </w:r>
      <w:r w:rsidRPr="00F2305F">
        <w:rPr>
          <w:rFonts w:ascii="Times New Roman" w:hAnsi="Times New Roman"/>
          <w:spacing w:val="1"/>
          <w:sz w:val="24"/>
          <w:szCs w:val="24"/>
        </w:rPr>
        <w:t>r</w:t>
      </w:r>
      <w:r w:rsidRPr="00F2305F">
        <w:rPr>
          <w:rFonts w:ascii="Times New Roman" w:hAnsi="Times New Roman"/>
          <w:spacing w:val="-9"/>
          <w:sz w:val="24"/>
          <w:szCs w:val="24"/>
        </w:rPr>
        <w:t>i</w:t>
      </w:r>
      <w:r w:rsidRPr="00F2305F">
        <w:rPr>
          <w:rFonts w:ascii="Times New Roman" w:hAnsi="Times New Roman"/>
          <w:spacing w:val="-1"/>
          <w:sz w:val="24"/>
          <w:szCs w:val="24"/>
        </w:rPr>
        <w:t>a</w:t>
      </w:r>
      <w:r w:rsidRPr="00F2305F">
        <w:rPr>
          <w:rFonts w:ascii="Times New Roman" w:hAnsi="Times New Roman"/>
          <w:spacing w:val="5"/>
          <w:sz w:val="24"/>
          <w:szCs w:val="24"/>
        </w:rPr>
        <w:t>t</w:t>
      </w:r>
      <w:r w:rsidRPr="00F2305F">
        <w:rPr>
          <w:rFonts w:ascii="Times New Roman" w:hAnsi="Times New Roman"/>
          <w:sz w:val="24"/>
          <w:szCs w:val="24"/>
        </w:rPr>
        <w:t>e</w:t>
      </w:r>
      <w:r w:rsidRPr="00F2305F">
        <w:rPr>
          <w:rFonts w:ascii="Times New Roman" w:hAnsi="Times New Roman"/>
          <w:spacing w:val="1"/>
          <w:sz w:val="24"/>
          <w:szCs w:val="24"/>
        </w:rPr>
        <w:t xml:space="preserve"> </w:t>
      </w:r>
      <w:r w:rsidRPr="00F2305F">
        <w:rPr>
          <w:rFonts w:ascii="Times New Roman" w:hAnsi="Times New Roman"/>
          <w:sz w:val="24"/>
          <w:szCs w:val="24"/>
        </w:rPr>
        <w:t>p</w:t>
      </w:r>
      <w:r w:rsidRPr="00F2305F">
        <w:rPr>
          <w:rFonts w:ascii="Times New Roman" w:hAnsi="Times New Roman"/>
          <w:spacing w:val="-3"/>
          <w:sz w:val="24"/>
          <w:szCs w:val="24"/>
        </w:rPr>
        <w:t>r</w:t>
      </w:r>
      <w:r w:rsidRPr="00F2305F">
        <w:rPr>
          <w:rFonts w:ascii="Times New Roman" w:hAnsi="Times New Roman"/>
          <w:spacing w:val="5"/>
          <w:sz w:val="24"/>
          <w:szCs w:val="24"/>
        </w:rPr>
        <w:t>o</w:t>
      </w:r>
      <w:r w:rsidRPr="00F2305F">
        <w:rPr>
          <w:rFonts w:ascii="Times New Roman" w:hAnsi="Times New Roman"/>
          <w:spacing w:val="-2"/>
          <w:sz w:val="24"/>
          <w:szCs w:val="24"/>
        </w:rPr>
        <w:t>s</w:t>
      </w:r>
      <w:r w:rsidRPr="00F2305F">
        <w:rPr>
          <w:rFonts w:ascii="Times New Roman" w:hAnsi="Times New Roman"/>
          <w:spacing w:val="-1"/>
          <w:sz w:val="24"/>
          <w:szCs w:val="24"/>
        </w:rPr>
        <w:t>ec</w:t>
      </w:r>
      <w:r w:rsidRPr="00F2305F">
        <w:rPr>
          <w:rFonts w:ascii="Times New Roman" w:hAnsi="Times New Roman"/>
          <w:sz w:val="24"/>
          <w:szCs w:val="24"/>
        </w:rPr>
        <w:t>uto</w:t>
      </w:r>
      <w:r w:rsidRPr="00F2305F">
        <w:rPr>
          <w:rFonts w:ascii="Times New Roman" w:hAnsi="Times New Roman"/>
          <w:spacing w:val="2"/>
          <w:sz w:val="24"/>
          <w:szCs w:val="24"/>
        </w:rPr>
        <w:t>r</w:t>
      </w:r>
      <w:r w:rsidRPr="00F2305F">
        <w:rPr>
          <w:rFonts w:ascii="Times New Roman" w:hAnsi="Times New Roman"/>
          <w:spacing w:val="-9"/>
          <w:sz w:val="24"/>
          <w:szCs w:val="24"/>
        </w:rPr>
        <w:t>i</w:t>
      </w:r>
      <w:r w:rsidRPr="00F2305F">
        <w:rPr>
          <w:rFonts w:ascii="Times New Roman" w:hAnsi="Times New Roman"/>
          <w:spacing w:val="4"/>
          <w:sz w:val="24"/>
          <w:szCs w:val="24"/>
        </w:rPr>
        <w:t>a</w:t>
      </w:r>
      <w:r w:rsidRPr="00F2305F">
        <w:rPr>
          <w:rFonts w:ascii="Times New Roman" w:hAnsi="Times New Roman"/>
          <w:sz w:val="24"/>
          <w:szCs w:val="24"/>
        </w:rPr>
        <w:t>l</w:t>
      </w:r>
      <w:r w:rsidRPr="00F2305F">
        <w:rPr>
          <w:rFonts w:ascii="Times New Roman" w:hAnsi="Times New Roman"/>
          <w:spacing w:val="-2"/>
          <w:sz w:val="24"/>
          <w:szCs w:val="24"/>
        </w:rPr>
        <w:t xml:space="preserve"> </w:t>
      </w:r>
      <w:r w:rsidRPr="00F2305F">
        <w:rPr>
          <w:rFonts w:ascii="Times New Roman" w:hAnsi="Times New Roman"/>
          <w:spacing w:val="-1"/>
          <w:sz w:val="24"/>
          <w:szCs w:val="24"/>
        </w:rPr>
        <w:t>a</w:t>
      </w:r>
      <w:r w:rsidRPr="00F2305F">
        <w:rPr>
          <w:rFonts w:ascii="Times New Roman" w:hAnsi="Times New Roman"/>
          <w:sz w:val="24"/>
          <w:szCs w:val="24"/>
        </w:rPr>
        <w:t>u</w:t>
      </w:r>
      <w:r w:rsidRPr="00F2305F">
        <w:rPr>
          <w:rFonts w:ascii="Times New Roman" w:hAnsi="Times New Roman"/>
          <w:spacing w:val="5"/>
          <w:sz w:val="24"/>
          <w:szCs w:val="24"/>
        </w:rPr>
        <w:t>t</w:t>
      </w:r>
      <w:r w:rsidRPr="00F2305F">
        <w:rPr>
          <w:rFonts w:ascii="Times New Roman" w:hAnsi="Times New Roman"/>
          <w:spacing w:val="-5"/>
          <w:sz w:val="24"/>
          <w:szCs w:val="24"/>
        </w:rPr>
        <w:t>h</w:t>
      </w:r>
      <w:r w:rsidRPr="00F2305F">
        <w:rPr>
          <w:rFonts w:ascii="Times New Roman" w:hAnsi="Times New Roman"/>
          <w:spacing w:val="5"/>
          <w:sz w:val="24"/>
          <w:szCs w:val="24"/>
        </w:rPr>
        <w:t>o</w:t>
      </w:r>
      <w:r w:rsidRPr="00F2305F">
        <w:rPr>
          <w:rFonts w:ascii="Times New Roman" w:hAnsi="Times New Roman"/>
          <w:spacing w:val="1"/>
          <w:sz w:val="24"/>
          <w:szCs w:val="24"/>
        </w:rPr>
        <w:t>r</w:t>
      </w:r>
      <w:r w:rsidRPr="00F2305F">
        <w:rPr>
          <w:rFonts w:ascii="Times New Roman" w:hAnsi="Times New Roman"/>
          <w:spacing w:val="-9"/>
          <w:sz w:val="24"/>
          <w:szCs w:val="24"/>
        </w:rPr>
        <w:t>i</w:t>
      </w:r>
      <w:r w:rsidRPr="00F2305F">
        <w:rPr>
          <w:rFonts w:ascii="Times New Roman" w:hAnsi="Times New Roman"/>
          <w:spacing w:val="10"/>
          <w:sz w:val="24"/>
          <w:szCs w:val="24"/>
        </w:rPr>
        <w:t>t</w:t>
      </w:r>
      <w:r w:rsidRPr="00F2305F">
        <w:rPr>
          <w:rFonts w:ascii="Times New Roman" w:hAnsi="Times New Roman"/>
          <w:sz w:val="24"/>
          <w:szCs w:val="24"/>
        </w:rPr>
        <w:t>y</w:t>
      </w:r>
      <w:r w:rsidRPr="00F2305F">
        <w:rPr>
          <w:rFonts w:ascii="Times New Roman" w:hAnsi="Times New Roman"/>
          <w:spacing w:val="-7"/>
          <w:sz w:val="24"/>
          <w:szCs w:val="24"/>
        </w:rPr>
        <w:t xml:space="preserve"> </w:t>
      </w:r>
      <w:r w:rsidRPr="00F2305F">
        <w:rPr>
          <w:rFonts w:ascii="Times New Roman" w:hAnsi="Times New Roman"/>
          <w:sz w:val="24"/>
          <w:szCs w:val="24"/>
        </w:rPr>
        <w:t>w</w:t>
      </w:r>
      <w:r w:rsidRPr="00F2305F">
        <w:rPr>
          <w:rFonts w:ascii="Times New Roman" w:hAnsi="Times New Roman"/>
          <w:spacing w:val="-5"/>
          <w:sz w:val="24"/>
          <w:szCs w:val="24"/>
        </w:rPr>
        <w:t>h</w:t>
      </w:r>
      <w:r w:rsidRPr="00F2305F">
        <w:rPr>
          <w:rFonts w:ascii="Times New Roman" w:hAnsi="Times New Roman"/>
          <w:sz w:val="24"/>
          <w:szCs w:val="24"/>
        </w:rPr>
        <w:t>o</w:t>
      </w:r>
      <w:r w:rsidRPr="00F2305F">
        <w:rPr>
          <w:rFonts w:ascii="Times New Roman" w:hAnsi="Times New Roman"/>
          <w:spacing w:val="12"/>
          <w:sz w:val="24"/>
          <w:szCs w:val="24"/>
        </w:rPr>
        <w:t xml:space="preserve"> </w:t>
      </w:r>
      <w:r w:rsidRPr="00F2305F">
        <w:rPr>
          <w:rFonts w:ascii="Times New Roman" w:hAnsi="Times New Roman"/>
          <w:spacing w:val="-9"/>
          <w:sz w:val="24"/>
          <w:szCs w:val="24"/>
        </w:rPr>
        <w:t>m</w:t>
      </w:r>
      <w:r w:rsidRPr="00F2305F">
        <w:rPr>
          <w:rFonts w:ascii="Times New Roman" w:hAnsi="Times New Roman"/>
          <w:spacing w:val="13"/>
          <w:sz w:val="24"/>
          <w:szCs w:val="24"/>
        </w:rPr>
        <w:t>a</w:t>
      </w:r>
      <w:r w:rsidRPr="00F2305F">
        <w:rPr>
          <w:rFonts w:ascii="Times New Roman" w:hAnsi="Times New Roman"/>
          <w:sz w:val="24"/>
          <w:szCs w:val="24"/>
        </w:rPr>
        <w:t>y</w:t>
      </w:r>
      <w:r w:rsidRPr="00F2305F">
        <w:rPr>
          <w:rFonts w:ascii="Times New Roman" w:hAnsi="Times New Roman"/>
          <w:spacing w:val="-3"/>
          <w:sz w:val="24"/>
          <w:szCs w:val="24"/>
        </w:rPr>
        <w:t xml:space="preserve"> </w:t>
      </w:r>
      <w:r w:rsidRPr="00F2305F">
        <w:rPr>
          <w:rFonts w:ascii="Times New Roman" w:hAnsi="Times New Roman"/>
          <w:sz w:val="24"/>
          <w:szCs w:val="24"/>
        </w:rPr>
        <w:t>pu</w:t>
      </w:r>
      <w:r w:rsidRPr="00F2305F">
        <w:rPr>
          <w:rFonts w:ascii="Times New Roman" w:hAnsi="Times New Roman"/>
          <w:spacing w:val="1"/>
          <w:sz w:val="24"/>
          <w:szCs w:val="24"/>
        </w:rPr>
        <w:t>r</w:t>
      </w:r>
      <w:r w:rsidRPr="00F2305F">
        <w:rPr>
          <w:rFonts w:ascii="Times New Roman" w:hAnsi="Times New Roman"/>
          <w:spacing w:val="-2"/>
          <w:sz w:val="24"/>
          <w:szCs w:val="24"/>
        </w:rPr>
        <w:t>s</w:t>
      </w:r>
      <w:r w:rsidRPr="00F2305F">
        <w:rPr>
          <w:rFonts w:ascii="Times New Roman" w:hAnsi="Times New Roman"/>
          <w:sz w:val="24"/>
          <w:szCs w:val="24"/>
        </w:rPr>
        <w:t>ue</w:t>
      </w:r>
      <w:r w:rsidRPr="00F2305F">
        <w:rPr>
          <w:rFonts w:ascii="Times New Roman" w:hAnsi="Times New Roman"/>
          <w:spacing w:val="1"/>
          <w:sz w:val="24"/>
          <w:szCs w:val="24"/>
        </w:rPr>
        <w:t xml:space="preserve"> </w:t>
      </w:r>
      <w:r w:rsidRPr="00F2305F">
        <w:rPr>
          <w:rFonts w:ascii="Times New Roman" w:hAnsi="Times New Roman"/>
          <w:sz w:val="24"/>
          <w:szCs w:val="24"/>
        </w:rPr>
        <w:t>a</w:t>
      </w:r>
      <w:r w:rsidRPr="00F2305F">
        <w:rPr>
          <w:rFonts w:ascii="Times New Roman" w:hAnsi="Times New Roman"/>
          <w:spacing w:val="1"/>
          <w:sz w:val="24"/>
          <w:szCs w:val="24"/>
        </w:rPr>
        <w:t xml:space="preserve"> </w:t>
      </w:r>
      <w:r w:rsidRPr="00F2305F">
        <w:rPr>
          <w:rFonts w:ascii="Times New Roman" w:hAnsi="Times New Roman"/>
          <w:spacing w:val="-1"/>
          <w:sz w:val="24"/>
          <w:szCs w:val="24"/>
        </w:rPr>
        <w:t>c</w:t>
      </w:r>
      <w:r w:rsidRPr="00F2305F">
        <w:rPr>
          <w:rFonts w:ascii="Times New Roman" w:hAnsi="Times New Roman"/>
          <w:spacing w:val="6"/>
          <w:sz w:val="24"/>
          <w:szCs w:val="24"/>
        </w:rPr>
        <w:t>r</w:t>
      </w:r>
      <w:r w:rsidRPr="00F2305F">
        <w:rPr>
          <w:rFonts w:ascii="Times New Roman" w:hAnsi="Times New Roman"/>
          <w:spacing w:val="-4"/>
          <w:sz w:val="24"/>
          <w:szCs w:val="24"/>
        </w:rPr>
        <w:t>i</w:t>
      </w:r>
      <w:r w:rsidRPr="00F2305F">
        <w:rPr>
          <w:rFonts w:ascii="Times New Roman" w:hAnsi="Times New Roman"/>
          <w:sz w:val="24"/>
          <w:szCs w:val="24"/>
        </w:rPr>
        <w:t>m</w:t>
      </w:r>
      <w:r w:rsidRPr="00F2305F">
        <w:rPr>
          <w:rFonts w:ascii="Times New Roman" w:hAnsi="Times New Roman"/>
          <w:spacing w:val="-4"/>
          <w:sz w:val="24"/>
          <w:szCs w:val="24"/>
        </w:rPr>
        <w:t>i</w:t>
      </w:r>
      <w:r w:rsidRPr="00F2305F">
        <w:rPr>
          <w:rFonts w:ascii="Times New Roman" w:hAnsi="Times New Roman"/>
          <w:sz w:val="24"/>
          <w:szCs w:val="24"/>
        </w:rPr>
        <w:t>n</w:t>
      </w:r>
      <w:r w:rsidRPr="00F2305F">
        <w:rPr>
          <w:rFonts w:ascii="Times New Roman" w:hAnsi="Times New Roman"/>
          <w:spacing w:val="4"/>
          <w:sz w:val="24"/>
          <w:szCs w:val="24"/>
        </w:rPr>
        <w:t>a</w:t>
      </w:r>
      <w:r w:rsidRPr="00F2305F">
        <w:rPr>
          <w:rFonts w:ascii="Times New Roman" w:hAnsi="Times New Roman"/>
          <w:sz w:val="24"/>
          <w:szCs w:val="24"/>
        </w:rPr>
        <w:t>l m</w:t>
      </w:r>
      <w:r w:rsidRPr="00F2305F">
        <w:rPr>
          <w:rFonts w:ascii="Times New Roman" w:hAnsi="Times New Roman"/>
          <w:spacing w:val="-4"/>
          <w:sz w:val="24"/>
          <w:szCs w:val="24"/>
        </w:rPr>
        <w:t>i</w:t>
      </w:r>
      <w:r w:rsidRPr="00F2305F">
        <w:rPr>
          <w:rFonts w:ascii="Times New Roman" w:hAnsi="Times New Roman"/>
          <w:spacing w:val="-2"/>
          <w:sz w:val="24"/>
          <w:szCs w:val="24"/>
        </w:rPr>
        <w:t>s</w:t>
      </w:r>
      <w:r w:rsidRPr="00F2305F">
        <w:rPr>
          <w:rFonts w:ascii="Times New Roman" w:hAnsi="Times New Roman"/>
          <w:sz w:val="24"/>
          <w:szCs w:val="24"/>
        </w:rPr>
        <w:t>d</w:t>
      </w:r>
      <w:r w:rsidRPr="00F2305F">
        <w:rPr>
          <w:rFonts w:ascii="Times New Roman" w:hAnsi="Times New Roman"/>
          <w:spacing w:val="4"/>
          <w:sz w:val="24"/>
          <w:szCs w:val="24"/>
        </w:rPr>
        <w:t>e</w:t>
      </w:r>
      <w:r w:rsidRPr="00F2305F">
        <w:rPr>
          <w:rFonts w:ascii="Times New Roman" w:hAnsi="Times New Roman"/>
          <w:spacing w:val="-4"/>
          <w:sz w:val="24"/>
          <w:szCs w:val="24"/>
        </w:rPr>
        <w:t>m</w:t>
      </w:r>
      <w:r w:rsidRPr="00F2305F">
        <w:rPr>
          <w:rFonts w:ascii="Times New Roman" w:hAnsi="Times New Roman"/>
          <w:spacing w:val="4"/>
          <w:sz w:val="24"/>
          <w:szCs w:val="24"/>
        </w:rPr>
        <w:t>ea</w:t>
      </w:r>
      <w:r w:rsidRPr="00F2305F">
        <w:rPr>
          <w:rFonts w:ascii="Times New Roman" w:hAnsi="Times New Roman"/>
          <w:spacing w:val="-5"/>
          <w:sz w:val="24"/>
          <w:szCs w:val="24"/>
        </w:rPr>
        <w:t>n</w:t>
      </w:r>
      <w:r w:rsidRPr="00F2305F">
        <w:rPr>
          <w:rFonts w:ascii="Times New Roman" w:hAnsi="Times New Roman"/>
          <w:spacing w:val="5"/>
          <w:sz w:val="24"/>
          <w:szCs w:val="24"/>
        </w:rPr>
        <w:t>o</w:t>
      </w:r>
      <w:r w:rsidRPr="00F2305F">
        <w:rPr>
          <w:rFonts w:ascii="Times New Roman" w:hAnsi="Times New Roman"/>
          <w:sz w:val="24"/>
          <w:szCs w:val="24"/>
        </w:rPr>
        <w:t>r</w:t>
      </w:r>
      <w:r w:rsidRPr="00F2305F">
        <w:rPr>
          <w:rFonts w:ascii="Times New Roman" w:hAnsi="Times New Roman"/>
          <w:spacing w:val="4"/>
          <w:sz w:val="24"/>
          <w:szCs w:val="24"/>
        </w:rPr>
        <w:t xml:space="preserve"> </w:t>
      </w:r>
      <w:r w:rsidRPr="00F2305F">
        <w:rPr>
          <w:rFonts w:ascii="Times New Roman" w:hAnsi="Times New Roman"/>
          <w:spacing w:val="-1"/>
          <w:sz w:val="24"/>
          <w:szCs w:val="24"/>
        </w:rPr>
        <w:t>c</w:t>
      </w:r>
      <w:r w:rsidRPr="00F2305F">
        <w:rPr>
          <w:rFonts w:ascii="Times New Roman" w:hAnsi="Times New Roman"/>
          <w:spacing w:val="-5"/>
          <w:sz w:val="24"/>
          <w:szCs w:val="24"/>
        </w:rPr>
        <w:t>h</w:t>
      </w:r>
      <w:r w:rsidRPr="00F2305F">
        <w:rPr>
          <w:rFonts w:ascii="Times New Roman" w:hAnsi="Times New Roman"/>
          <w:spacing w:val="-1"/>
          <w:sz w:val="24"/>
          <w:szCs w:val="24"/>
        </w:rPr>
        <w:t>a</w:t>
      </w:r>
      <w:r w:rsidRPr="00F2305F">
        <w:rPr>
          <w:rFonts w:ascii="Times New Roman" w:hAnsi="Times New Roman"/>
          <w:spacing w:val="1"/>
          <w:sz w:val="24"/>
          <w:szCs w:val="24"/>
        </w:rPr>
        <w:t>r</w:t>
      </w:r>
      <w:r w:rsidRPr="00F2305F">
        <w:rPr>
          <w:rFonts w:ascii="Times New Roman" w:hAnsi="Times New Roman"/>
          <w:sz w:val="24"/>
          <w:szCs w:val="24"/>
        </w:rPr>
        <w:t>g</w:t>
      </w:r>
      <w:r w:rsidRPr="00F2305F">
        <w:rPr>
          <w:rFonts w:ascii="Times New Roman" w:hAnsi="Times New Roman"/>
          <w:spacing w:val="-1"/>
          <w:sz w:val="24"/>
          <w:szCs w:val="24"/>
        </w:rPr>
        <w:t>e</w:t>
      </w:r>
      <w:r w:rsidRPr="00F2305F">
        <w:rPr>
          <w:rFonts w:ascii="Times New Roman" w:hAnsi="Times New Roman"/>
          <w:sz w:val="24"/>
          <w:szCs w:val="24"/>
        </w:rPr>
        <w:t>.</w:t>
      </w:r>
    </w:p>
    <w:p w14:paraId="61476C44" w14:textId="77777777" w:rsidR="00B13C2A" w:rsidRPr="00F2305F" w:rsidRDefault="00B13C2A" w:rsidP="00903D60">
      <w:pPr>
        <w:spacing w:before="29"/>
        <w:rPr>
          <w:rFonts w:ascii="Times New Roman" w:hAnsi="Times New Roman"/>
          <w:sz w:val="24"/>
          <w:szCs w:val="24"/>
        </w:rPr>
      </w:pPr>
    </w:p>
    <w:p w14:paraId="0C114AE4" w14:textId="77777777" w:rsidR="00B13C2A" w:rsidRPr="00626AA1" w:rsidRDefault="00B13C2A" w:rsidP="00903D60">
      <w:pPr>
        <w:tabs>
          <w:tab w:val="center" w:pos="4320"/>
          <w:tab w:val="right" w:pos="8640"/>
        </w:tabs>
        <w:rPr>
          <w:rFonts w:ascii="Times New Roman" w:hAnsi="Times New Roman"/>
          <w:i/>
          <w:sz w:val="24"/>
          <w:u w:val="single"/>
          <w:rPrChange w:id="2160" w:author="lak" w:date="2022-12-08T18:00:00Z">
            <w:rPr>
              <w:rFonts w:ascii="Times New Roman" w:hAnsi="Times New Roman"/>
              <w:b/>
              <w:sz w:val="24"/>
              <w:szCs w:val="24"/>
              <w:u w:val="single"/>
            </w:rPr>
          </w:rPrChange>
        </w:rPr>
      </w:pPr>
      <w:r w:rsidRPr="00626AA1">
        <w:rPr>
          <w:rFonts w:ascii="Times New Roman" w:hAnsi="Times New Roman"/>
          <w:i/>
          <w:sz w:val="24"/>
          <w:u w:val="single"/>
          <w:rPrChange w:id="2161" w:author="lak" w:date="2022-12-08T18:00:00Z">
            <w:rPr>
              <w:rFonts w:ascii="Times New Roman" w:hAnsi="Times New Roman"/>
              <w:b/>
              <w:sz w:val="24"/>
              <w:szCs w:val="24"/>
              <w:u w:val="single"/>
            </w:rPr>
          </w:rPrChange>
        </w:rPr>
        <w:t>Protection of Private and Confidential Data on Individuals</w:t>
      </w:r>
    </w:p>
    <w:p w14:paraId="0E72CCAC" w14:textId="50748A77" w:rsidR="00B13C2A" w:rsidRDefault="00B13C2A">
      <w:pPr>
        <w:keepNext/>
        <w:tabs>
          <w:tab w:val="center" w:pos="4320"/>
          <w:tab w:val="right" w:pos="8640"/>
        </w:tabs>
        <w:rPr>
          <w:rFonts w:ascii="Times New Roman" w:hAnsi="Times New Roman"/>
          <w:sz w:val="24"/>
          <w:szCs w:val="24"/>
        </w:rPr>
        <w:pPrChange w:id="2162" w:author="lak" w:date="2022-12-08T18:00:00Z">
          <w:pPr>
            <w:tabs>
              <w:tab w:val="center" w:pos="4320"/>
              <w:tab w:val="right" w:pos="8640"/>
            </w:tabs>
          </w:pPr>
        </w:pPrChange>
      </w:pPr>
    </w:p>
    <w:p w14:paraId="5A6EE497" w14:textId="77777777" w:rsidR="000D4F8B" w:rsidRDefault="000D4F8B">
      <w:pPr>
        <w:tabs>
          <w:tab w:val="center" w:pos="4320"/>
          <w:tab w:val="right" w:pos="8640"/>
        </w:tabs>
        <w:rPr>
          <w:ins w:id="2163" w:author="lak" w:date="2022-12-08T18:00:00Z"/>
          <w:rFonts w:ascii="Times New Roman" w:hAnsi="Times New Roman"/>
          <w:sz w:val="24"/>
          <w:szCs w:val="24"/>
        </w:rPr>
      </w:pPr>
      <w:ins w:id="2164" w:author="lak" w:date="2022-12-08T18:00:00Z">
        <w:r w:rsidRPr="00F543EC">
          <w:rPr>
            <w:rFonts w:ascii="Times New Roman" w:hAnsi="Times New Roman"/>
            <w:sz w:val="24"/>
            <w:szCs w:val="24"/>
          </w:rPr>
          <w:t>Data is classified as follows,</w:t>
        </w:r>
        <w:r>
          <w:rPr>
            <w:rFonts w:ascii="Times New Roman" w:hAnsi="Times New Roman"/>
            <w:sz w:val="24"/>
            <w:szCs w:val="24"/>
          </w:rPr>
          <w:t xml:space="preserve"> </w:t>
        </w:r>
      </w:ins>
    </w:p>
    <w:p w14:paraId="6B445E47" w14:textId="77777777" w:rsidR="000D4F8B" w:rsidRDefault="000D4F8B" w:rsidP="00903D60">
      <w:pPr>
        <w:tabs>
          <w:tab w:val="center" w:pos="4320"/>
          <w:tab w:val="right" w:pos="8640"/>
        </w:tabs>
        <w:rPr>
          <w:ins w:id="2165" w:author="lak" w:date="2022-12-08T18:00:00Z"/>
          <w:rFonts w:ascii="Times New Roman" w:hAnsi="Times New Roman"/>
          <w:sz w:val="24"/>
          <w:szCs w:val="24"/>
        </w:rPr>
      </w:pPr>
    </w:p>
    <w:p w14:paraId="38E1B970" w14:textId="77777777" w:rsidR="00180E37" w:rsidRPr="00F2305F" w:rsidRDefault="00180E37" w:rsidP="00E87240">
      <w:pPr>
        <w:numPr>
          <w:ilvl w:val="0"/>
          <w:numId w:val="58"/>
        </w:numPr>
        <w:overflowPunct/>
        <w:autoSpaceDE/>
        <w:autoSpaceDN/>
        <w:adjustRightInd/>
        <w:spacing w:after="120"/>
        <w:textAlignment w:val="auto"/>
        <w:rPr>
          <w:ins w:id="2166" w:author="lak" w:date="2022-12-08T18:00:00Z"/>
          <w:rFonts w:ascii="Times New Roman" w:eastAsiaTheme="minorHAnsi" w:hAnsi="Times New Roman"/>
          <w:sz w:val="24"/>
          <w:szCs w:val="24"/>
        </w:rPr>
      </w:pPr>
      <w:commentRangeStart w:id="2167"/>
      <w:ins w:id="2168" w:author="lak" w:date="2022-12-08T18:00:00Z">
        <w:r w:rsidRPr="00F2305F">
          <w:rPr>
            <w:rFonts w:ascii="Times New Roman" w:eastAsiaTheme="minorHAnsi" w:hAnsi="Times New Roman"/>
            <w:sz w:val="24"/>
            <w:szCs w:val="24"/>
          </w:rPr>
          <w:t xml:space="preserve">Public </w:t>
        </w:r>
        <w:r>
          <w:rPr>
            <w:rFonts w:ascii="Times New Roman" w:eastAsiaTheme="minorHAnsi" w:hAnsi="Times New Roman"/>
            <w:sz w:val="24"/>
            <w:szCs w:val="24"/>
          </w:rPr>
          <w:t xml:space="preserve">data </w:t>
        </w:r>
        <w:r w:rsidRPr="00F2305F">
          <w:rPr>
            <w:rFonts w:ascii="Times New Roman" w:eastAsiaTheme="minorHAnsi" w:hAnsi="Times New Roman"/>
            <w:sz w:val="24"/>
            <w:szCs w:val="24"/>
          </w:rPr>
          <w:t>– anyone can see the information;</w:t>
        </w:r>
      </w:ins>
    </w:p>
    <w:p w14:paraId="4693CA0A" w14:textId="77777777" w:rsidR="000D4F8B" w:rsidRDefault="000D4F8B" w:rsidP="00E87240">
      <w:pPr>
        <w:numPr>
          <w:ilvl w:val="0"/>
          <w:numId w:val="58"/>
        </w:numPr>
        <w:overflowPunct/>
        <w:autoSpaceDE/>
        <w:autoSpaceDN/>
        <w:adjustRightInd/>
        <w:spacing w:after="120"/>
        <w:textAlignment w:val="auto"/>
        <w:rPr>
          <w:ins w:id="2169" w:author="lak" w:date="2022-12-08T18:00:00Z"/>
          <w:rFonts w:ascii="Times New Roman" w:eastAsiaTheme="minorHAnsi" w:hAnsi="Times New Roman"/>
          <w:sz w:val="24"/>
          <w:szCs w:val="24"/>
        </w:rPr>
      </w:pPr>
      <w:ins w:id="2170" w:author="lak" w:date="2022-12-08T18:00:00Z">
        <w:r>
          <w:rPr>
            <w:rFonts w:ascii="Times New Roman" w:eastAsiaTheme="minorHAnsi" w:hAnsi="Times New Roman"/>
            <w:sz w:val="24"/>
            <w:szCs w:val="24"/>
          </w:rPr>
          <w:t>Not public data</w:t>
        </w:r>
      </w:ins>
    </w:p>
    <w:p w14:paraId="4D3DFC8D" w14:textId="77777777" w:rsidR="00180E37" w:rsidRPr="00F2305F" w:rsidRDefault="00606D94" w:rsidP="00E87240">
      <w:pPr>
        <w:numPr>
          <w:ilvl w:val="1"/>
          <w:numId w:val="58"/>
        </w:numPr>
        <w:overflowPunct/>
        <w:autoSpaceDE/>
        <w:autoSpaceDN/>
        <w:adjustRightInd/>
        <w:spacing w:after="120"/>
        <w:textAlignment w:val="auto"/>
        <w:rPr>
          <w:ins w:id="2171" w:author="lak" w:date="2022-12-08T18:00:00Z"/>
          <w:rFonts w:ascii="Times New Roman" w:eastAsiaTheme="minorHAnsi" w:hAnsi="Times New Roman"/>
          <w:sz w:val="24"/>
          <w:szCs w:val="24"/>
        </w:rPr>
      </w:pPr>
      <w:r>
        <w:rPr>
          <w:rFonts w:ascii="Times New Roman" w:hAnsi="Times New Roman"/>
          <w:sz w:val="24"/>
          <w:szCs w:val="24"/>
        </w:rPr>
        <w:t xml:space="preserve">Private </w:t>
      </w:r>
      <w:ins w:id="2172" w:author="lak" w:date="2022-12-08T18:00:00Z">
        <w:r w:rsidR="00180E37">
          <w:rPr>
            <w:rFonts w:ascii="Times New Roman" w:eastAsiaTheme="minorHAnsi" w:hAnsi="Times New Roman"/>
            <w:sz w:val="24"/>
            <w:szCs w:val="24"/>
          </w:rPr>
          <w:t xml:space="preserve">data </w:t>
        </w:r>
        <w:r w:rsidR="00180E37" w:rsidRPr="00F2305F">
          <w:rPr>
            <w:rFonts w:ascii="Times New Roman" w:eastAsiaTheme="minorHAnsi" w:hAnsi="Times New Roman"/>
            <w:sz w:val="24"/>
            <w:szCs w:val="24"/>
          </w:rPr>
          <w:t xml:space="preserve">– </w:t>
        </w:r>
        <w:r w:rsidR="00180E37">
          <w:rPr>
            <w:rFonts w:ascii="Times New Roman" w:eastAsiaTheme="minorHAnsi" w:hAnsi="Times New Roman"/>
            <w:sz w:val="24"/>
            <w:szCs w:val="24"/>
          </w:rPr>
          <w:t xml:space="preserve">data that </w:t>
        </w:r>
        <w:r w:rsidR="00180E37" w:rsidRPr="00F2305F">
          <w:rPr>
            <w:rFonts w:ascii="Times New Roman" w:eastAsiaTheme="minorHAnsi" w:hAnsi="Times New Roman"/>
            <w:sz w:val="24"/>
            <w:szCs w:val="24"/>
          </w:rPr>
          <w:t xml:space="preserve">only </w:t>
        </w:r>
        <w:r w:rsidR="00180E37">
          <w:rPr>
            <w:rFonts w:ascii="Times New Roman" w:eastAsiaTheme="minorHAnsi" w:hAnsi="Times New Roman"/>
            <w:sz w:val="24"/>
            <w:szCs w:val="24"/>
          </w:rPr>
          <w:t>the subject of the data</w:t>
        </w:r>
        <w:r w:rsidR="00180E37" w:rsidRPr="00F2305F">
          <w:rPr>
            <w:rFonts w:ascii="Times New Roman" w:eastAsiaTheme="minorHAnsi" w:hAnsi="Times New Roman"/>
            <w:sz w:val="24"/>
            <w:szCs w:val="24"/>
          </w:rPr>
          <w:t xml:space="preserve"> </w:t>
        </w:r>
      </w:ins>
      <w:r>
        <w:rPr>
          <w:rFonts w:ascii="Times New Roman" w:hAnsi="Times New Roman"/>
          <w:sz w:val="24"/>
          <w:szCs w:val="24"/>
        </w:rPr>
        <w:t xml:space="preserve">and </w:t>
      </w:r>
      <w:ins w:id="2173" w:author="lak" w:date="2022-12-08T18:00:00Z">
        <w:r w:rsidR="00180E37" w:rsidRPr="00F2305F">
          <w:rPr>
            <w:rFonts w:ascii="Times New Roman" w:eastAsiaTheme="minorHAnsi" w:hAnsi="Times New Roman"/>
            <w:sz w:val="24"/>
            <w:szCs w:val="24"/>
          </w:rPr>
          <w:t xml:space="preserve">authorized </w:t>
        </w:r>
        <w:r w:rsidR="00180E37" w:rsidRPr="00F2305F">
          <w:rPr>
            <w:rFonts w:ascii="Times New Roman" w:hAnsi="Times New Roman"/>
            <w:sz w:val="24"/>
            <w:szCs w:val="24"/>
          </w:rPr>
          <w:t>District</w:t>
        </w:r>
        <w:r w:rsidR="00180E37" w:rsidRPr="00F2305F">
          <w:rPr>
            <w:rFonts w:ascii="Times New Roman" w:eastAsiaTheme="minorHAnsi" w:hAnsi="Times New Roman"/>
            <w:sz w:val="24"/>
            <w:szCs w:val="24"/>
          </w:rPr>
          <w:t xml:space="preserve"> staff</w:t>
        </w:r>
        <w:r w:rsidR="00180E37">
          <w:rPr>
            <w:rFonts w:ascii="Times New Roman" w:eastAsiaTheme="minorHAnsi" w:hAnsi="Times New Roman"/>
            <w:sz w:val="24"/>
            <w:szCs w:val="24"/>
          </w:rPr>
          <w:t xml:space="preserve">, managers and legal counsel </w:t>
        </w:r>
        <w:r w:rsidR="00180E37" w:rsidRPr="00F2305F">
          <w:rPr>
            <w:rFonts w:ascii="Times New Roman" w:eastAsiaTheme="minorHAnsi" w:hAnsi="Times New Roman"/>
            <w:sz w:val="24"/>
            <w:szCs w:val="24"/>
          </w:rPr>
          <w:t>can see;</w:t>
        </w:r>
      </w:ins>
    </w:p>
    <w:p w14:paraId="4CDDC0E4" w14:textId="2EF645DF" w:rsidR="00C20690" w:rsidRPr="00C20690" w:rsidRDefault="00606D94" w:rsidP="00C20690">
      <w:pPr>
        <w:numPr>
          <w:ilvl w:val="1"/>
          <w:numId w:val="58"/>
        </w:numPr>
        <w:overflowPunct/>
        <w:autoSpaceDE/>
        <w:autoSpaceDN/>
        <w:adjustRightInd/>
        <w:spacing w:after="120"/>
        <w:textAlignment w:val="auto"/>
        <w:rPr>
          <w:ins w:id="2174" w:author="lak" w:date="2022-12-08T18:00:00Z"/>
          <w:rFonts w:ascii="Times New Roman" w:hAnsi="Times New Roman"/>
          <w:sz w:val="24"/>
          <w:szCs w:val="24"/>
        </w:rPr>
      </w:pPr>
      <w:r>
        <w:rPr>
          <w:rFonts w:ascii="Times New Roman" w:hAnsi="Times New Roman"/>
          <w:sz w:val="24"/>
          <w:szCs w:val="24"/>
        </w:rPr>
        <w:t xml:space="preserve">Confidential </w:t>
      </w:r>
      <w:ins w:id="2175" w:author="lak" w:date="2022-12-08T18:00:00Z">
        <w:r w:rsidR="00180E37">
          <w:rPr>
            <w:rFonts w:ascii="Times New Roman" w:eastAsiaTheme="minorHAnsi" w:hAnsi="Times New Roman"/>
            <w:sz w:val="24"/>
            <w:szCs w:val="24"/>
          </w:rPr>
          <w:t xml:space="preserve">data </w:t>
        </w:r>
        <w:r w:rsidR="00180E37" w:rsidRPr="00F2305F">
          <w:rPr>
            <w:rFonts w:ascii="Times New Roman" w:eastAsiaTheme="minorHAnsi" w:hAnsi="Times New Roman"/>
            <w:sz w:val="24"/>
            <w:szCs w:val="24"/>
          </w:rPr>
          <w:t xml:space="preserve">– </w:t>
        </w:r>
        <w:r w:rsidR="00180E37">
          <w:rPr>
            <w:rFonts w:ascii="Times New Roman" w:eastAsiaTheme="minorHAnsi" w:hAnsi="Times New Roman"/>
            <w:sz w:val="24"/>
            <w:szCs w:val="24"/>
          </w:rPr>
          <w:t xml:space="preserve">data that </w:t>
        </w:r>
        <w:r w:rsidR="00180E37" w:rsidRPr="00F2305F">
          <w:rPr>
            <w:rFonts w:ascii="Times New Roman" w:eastAsiaTheme="minorHAnsi" w:hAnsi="Times New Roman"/>
            <w:sz w:val="24"/>
            <w:szCs w:val="24"/>
          </w:rPr>
          <w:t xml:space="preserve">only authorized </w:t>
        </w:r>
        <w:r w:rsidR="00180E37" w:rsidRPr="00F2305F">
          <w:rPr>
            <w:rFonts w:ascii="Times New Roman" w:hAnsi="Times New Roman"/>
            <w:sz w:val="24"/>
            <w:szCs w:val="24"/>
          </w:rPr>
          <w:t>District</w:t>
        </w:r>
        <w:r w:rsidR="00180E37" w:rsidRPr="00F2305F">
          <w:rPr>
            <w:rFonts w:ascii="Times New Roman" w:eastAsiaTheme="minorHAnsi" w:hAnsi="Times New Roman"/>
            <w:sz w:val="24"/>
            <w:szCs w:val="24"/>
          </w:rPr>
          <w:t xml:space="preserve"> staff</w:t>
        </w:r>
        <w:r w:rsidR="00180E37">
          <w:rPr>
            <w:rFonts w:ascii="Times New Roman" w:eastAsiaTheme="minorHAnsi" w:hAnsi="Times New Roman"/>
            <w:sz w:val="24"/>
            <w:szCs w:val="24"/>
          </w:rPr>
          <w:t>, managers and legal counsel</w:t>
        </w:r>
        <w:r w:rsidR="00180E37" w:rsidRPr="00F2305F">
          <w:rPr>
            <w:rFonts w:ascii="Times New Roman" w:eastAsiaTheme="minorHAnsi" w:hAnsi="Times New Roman"/>
            <w:sz w:val="24"/>
            <w:szCs w:val="24"/>
          </w:rPr>
          <w:t xml:space="preserve"> ca</w:t>
        </w:r>
        <w:commentRangeEnd w:id="2167"/>
        <w:r w:rsidR="002368FB">
          <w:rPr>
            <w:rStyle w:val="CommentReference"/>
          </w:rPr>
          <w:commentReference w:id="2167"/>
        </w:r>
        <w:r w:rsidR="00180E37" w:rsidRPr="00F2305F">
          <w:rPr>
            <w:rFonts w:ascii="Times New Roman" w:eastAsiaTheme="minorHAnsi" w:hAnsi="Times New Roman"/>
            <w:sz w:val="24"/>
            <w:szCs w:val="24"/>
          </w:rPr>
          <w:t>n see</w:t>
        </w:r>
        <w:r w:rsidR="000D4F8B">
          <w:rPr>
            <w:rFonts w:ascii="Times New Roman" w:eastAsiaTheme="minorHAnsi" w:hAnsi="Times New Roman"/>
            <w:sz w:val="24"/>
            <w:szCs w:val="24"/>
          </w:rPr>
          <w:t xml:space="preserve"> and which the subject of the data may not see</w:t>
        </w:r>
        <w:r w:rsidR="00180E37" w:rsidRPr="00F2305F">
          <w:rPr>
            <w:rFonts w:ascii="Times New Roman" w:eastAsiaTheme="minorHAnsi" w:hAnsi="Times New Roman"/>
            <w:sz w:val="24"/>
            <w:szCs w:val="24"/>
          </w:rPr>
          <w:t>.</w:t>
        </w:r>
      </w:ins>
    </w:p>
    <w:p w14:paraId="21F0CEE6" w14:textId="52DE10A9" w:rsidR="00606D94" w:rsidRDefault="00606D94">
      <w:pPr>
        <w:rPr>
          <w:rFonts w:ascii="Times New Roman" w:hAnsi="Times New Roman"/>
          <w:sz w:val="24"/>
          <w:szCs w:val="24"/>
        </w:rPr>
        <w:pPrChange w:id="2176" w:author="lak" w:date="2022-12-08T18:00:00Z">
          <w:pPr>
            <w:tabs>
              <w:tab w:val="center" w:pos="4320"/>
              <w:tab w:val="right" w:pos="8640"/>
            </w:tabs>
          </w:pPr>
        </w:pPrChange>
      </w:pPr>
      <w:r>
        <w:rPr>
          <w:rFonts w:ascii="Times New Roman" w:hAnsi="Times New Roman"/>
          <w:sz w:val="24"/>
          <w:szCs w:val="24"/>
        </w:rPr>
        <w:t>Data are governed by the following requirements:</w:t>
      </w:r>
    </w:p>
    <w:p w14:paraId="2196B6F5" w14:textId="77777777" w:rsidR="00606D94" w:rsidRPr="00F2305F" w:rsidRDefault="00606D94" w:rsidP="00606D94">
      <w:pPr>
        <w:pStyle w:val="ListParagraph"/>
        <w:numPr>
          <w:ilvl w:val="0"/>
          <w:numId w:val="58"/>
        </w:numPr>
        <w:spacing w:line="240" w:lineRule="auto"/>
        <w:rPr>
          <w:rFonts w:ascii="Times New Roman" w:hAnsi="Times New Roman"/>
          <w:sz w:val="24"/>
          <w:szCs w:val="24"/>
        </w:rPr>
      </w:pPr>
      <w:r w:rsidRPr="00F2305F">
        <w:rPr>
          <w:rFonts w:ascii="Times New Roman" w:hAnsi="Times New Roman"/>
          <w:sz w:val="24"/>
          <w:szCs w:val="24"/>
        </w:rPr>
        <w:t>Private or confidential data may be released only to persons authorized by law to access such data;</w:t>
      </w:r>
    </w:p>
    <w:p w14:paraId="2DF59F09" w14:textId="77777777" w:rsidR="00606D94" w:rsidRPr="00F2305F" w:rsidRDefault="00606D94" w:rsidP="00606D94">
      <w:pPr>
        <w:pStyle w:val="ListParagraph"/>
        <w:numPr>
          <w:ilvl w:val="0"/>
          <w:numId w:val="58"/>
        </w:numPr>
        <w:spacing w:line="240" w:lineRule="auto"/>
        <w:rPr>
          <w:rFonts w:ascii="Times New Roman" w:hAnsi="Times New Roman"/>
          <w:sz w:val="24"/>
          <w:szCs w:val="24"/>
        </w:rPr>
      </w:pPr>
      <w:r w:rsidRPr="00F2305F">
        <w:rPr>
          <w:rFonts w:ascii="Times New Roman" w:hAnsi="Times New Roman"/>
          <w:sz w:val="24"/>
          <w:szCs w:val="24"/>
        </w:rPr>
        <w:t xml:space="preserve">Private or confidential data must be secured at all times and not left in a location where they may be accessed by unauthorized persons; </w:t>
      </w:r>
    </w:p>
    <w:p w14:paraId="2C32137D" w14:textId="40124097" w:rsidR="00606D94" w:rsidRPr="0065566F" w:rsidRDefault="00606D94" w:rsidP="0065566F">
      <w:pPr>
        <w:pStyle w:val="ListParagraph"/>
        <w:numPr>
          <w:ilvl w:val="0"/>
          <w:numId w:val="58"/>
        </w:numPr>
        <w:spacing w:line="240" w:lineRule="auto"/>
        <w:rPr>
          <w:rFonts w:ascii="Times New Roman" w:hAnsi="Times New Roman"/>
          <w:sz w:val="24"/>
          <w:szCs w:val="24"/>
        </w:rPr>
      </w:pPr>
      <w:r w:rsidRPr="00F2305F">
        <w:rPr>
          <w:rFonts w:ascii="Times New Roman" w:hAnsi="Times New Roman"/>
          <w:sz w:val="24"/>
          <w:szCs w:val="24"/>
        </w:rPr>
        <w:t>Private or confidential data must be shredded before it is disposed of</w:t>
      </w:r>
      <w:r>
        <w:rPr>
          <w:rFonts w:ascii="Times New Roman" w:hAnsi="Times New Roman"/>
          <w:sz w:val="24"/>
          <w:szCs w:val="24"/>
        </w:rPr>
        <w:t xml:space="preserve"> pursuant to the District’s records retention policy</w:t>
      </w:r>
      <w:r w:rsidRPr="00F2305F">
        <w:rPr>
          <w:rFonts w:ascii="Times New Roman" w:hAnsi="Times New Roman"/>
          <w:sz w:val="24"/>
          <w:szCs w:val="24"/>
        </w:rPr>
        <w:t xml:space="preserve">. </w:t>
      </w:r>
    </w:p>
    <w:p w14:paraId="2671ABC5" w14:textId="77777777" w:rsidR="00606D94" w:rsidRPr="00F2305F" w:rsidRDefault="00606D94" w:rsidP="00903D60">
      <w:pPr>
        <w:tabs>
          <w:tab w:val="center" w:pos="4320"/>
          <w:tab w:val="right" w:pos="8640"/>
        </w:tabs>
        <w:rPr>
          <w:rFonts w:ascii="Times New Roman" w:hAnsi="Times New Roman"/>
          <w:sz w:val="24"/>
          <w:szCs w:val="24"/>
        </w:rPr>
      </w:pPr>
    </w:p>
    <w:p w14:paraId="65228CAB" w14:textId="77777777" w:rsidR="00B13C2A" w:rsidRPr="00F2305F" w:rsidRDefault="00B13C2A" w:rsidP="00903D60">
      <w:pPr>
        <w:keepNext/>
        <w:outlineLvl w:val="0"/>
        <w:rPr>
          <w:rFonts w:ascii="Times New Roman" w:hAnsi="Times New Roman"/>
          <w:i/>
          <w:sz w:val="24"/>
          <w:szCs w:val="24"/>
        </w:rPr>
      </w:pPr>
      <w:r w:rsidRPr="00F2305F">
        <w:rPr>
          <w:rFonts w:ascii="Times New Roman" w:hAnsi="Times New Roman"/>
          <w:i/>
          <w:sz w:val="24"/>
          <w:szCs w:val="24"/>
        </w:rPr>
        <w:t>Accuracy and Currency of Data</w:t>
      </w:r>
    </w:p>
    <w:p w14:paraId="797B6012" w14:textId="77777777" w:rsidR="00B13C2A" w:rsidRPr="00F2305F" w:rsidRDefault="00B13C2A" w:rsidP="00903D60">
      <w:pPr>
        <w:rPr>
          <w:rFonts w:ascii="Times New Roman" w:hAnsi="Times New Roman"/>
          <w:sz w:val="24"/>
          <w:szCs w:val="24"/>
        </w:rPr>
      </w:pPr>
      <w:r w:rsidRPr="00F2305F">
        <w:rPr>
          <w:rFonts w:ascii="Times New Roman" w:hAnsi="Times New Roman"/>
          <w:sz w:val="24"/>
          <w:szCs w:val="24"/>
        </w:rPr>
        <w:t xml:space="preserve">Employees of the District are requested, and given appropriate forms, to annually provide updated personal information for the District as necessary for District recordkeeping, tax, insurance, emergency notification and other personnel purposes. </w:t>
      </w:r>
      <w:ins w:id="2177" w:author="lak" w:date="2022-12-08T18:00:00Z">
        <w:r w:rsidR="00C1347C" w:rsidRPr="008E4C8F">
          <w:rPr>
            <w:rFonts w:ascii="Times New Roman" w:hAnsi="Times New Roman"/>
            <w:sz w:val="24"/>
            <w:szCs w:val="24"/>
          </w:rPr>
          <w:t xml:space="preserve"> </w:t>
        </w:r>
      </w:ins>
      <w:r w:rsidRPr="00F2305F">
        <w:rPr>
          <w:rFonts w:ascii="Times New Roman" w:hAnsi="Times New Roman"/>
          <w:sz w:val="24"/>
          <w:szCs w:val="24"/>
        </w:rPr>
        <w:t xml:space="preserve">Other individuals who provide private or confidential information (e.g., managers) are also encouraged to provide updated information when appropriate. </w:t>
      </w:r>
    </w:p>
    <w:p w14:paraId="0D219E95" w14:textId="77777777" w:rsidR="00B13C2A" w:rsidRPr="00F2305F" w:rsidRDefault="00B13C2A" w:rsidP="00903D60">
      <w:pPr>
        <w:rPr>
          <w:rFonts w:ascii="Times New Roman" w:hAnsi="Times New Roman"/>
          <w:sz w:val="24"/>
          <w:szCs w:val="24"/>
        </w:rPr>
      </w:pPr>
    </w:p>
    <w:p w14:paraId="5DCD8056" w14:textId="77777777" w:rsidR="00B13C2A" w:rsidRPr="00F2305F" w:rsidRDefault="00B13C2A">
      <w:pPr>
        <w:rPr>
          <w:rFonts w:ascii="Times New Roman" w:hAnsi="Times New Roman"/>
          <w:i/>
          <w:sz w:val="24"/>
          <w:szCs w:val="24"/>
        </w:rPr>
        <w:pPrChange w:id="2178" w:author="lak" w:date="2022-12-08T18:00:00Z">
          <w:pPr>
            <w:keepNext/>
          </w:pPr>
        </w:pPrChange>
      </w:pPr>
      <w:r w:rsidRPr="00F2305F">
        <w:rPr>
          <w:rFonts w:ascii="Times New Roman" w:hAnsi="Times New Roman"/>
          <w:i/>
          <w:sz w:val="24"/>
          <w:szCs w:val="24"/>
        </w:rPr>
        <w:t>Data Safeguards</w:t>
      </w:r>
    </w:p>
    <w:p w14:paraId="2FC144A6" w14:textId="77777777" w:rsidR="00B13C2A" w:rsidRPr="00F2305F" w:rsidRDefault="00B13C2A" w:rsidP="00903D60">
      <w:pPr>
        <w:rPr>
          <w:rFonts w:ascii="Times New Roman" w:hAnsi="Times New Roman"/>
          <w:sz w:val="24"/>
          <w:szCs w:val="24"/>
        </w:rPr>
      </w:pPr>
      <w:r w:rsidRPr="00F2305F">
        <w:rPr>
          <w:rFonts w:ascii="Times New Roman" w:hAnsi="Times New Roman"/>
          <w:sz w:val="24"/>
          <w:szCs w:val="24"/>
        </w:rPr>
        <w:t xml:space="preserve">Private and confidential information is stored in secure files and databases that are not accessible to individuals who do not have authorized access. </w:t>
      </w:r>
      <w:ins w:id="2179" w:author="lak" w:date="2022-12-08T18:00:00Z">
        <w:r w:rsidR="00425BC4" w:rsidRPr="008E4C8F">
          <w:rPr>
            <w:rFonts w:ascii="Times New Roman" w:hAnsi="Times New Roman"/>
            <w:sz w:val="24"/>
            <w:szCs w:val="24"/>
          </w:rPr>
          <w:t xml:space="preserve"> </w:t>
        </w:r>
      </w:ins>
      <w:r w:rsidRPr="00F2305F">
        <w:rPr>
          <w:rFonts w:ascii="Times New Roman" w:hAnsi="Times New Roman"/>
          <w:sz w:val="24"/>
          <w:szCs w:val="24"/>
        </w:rPr>
        <w:t xml:space="preserve">Private and confidential data on individuals is accessed only by individuals who are both authorized and have a need to access such information for District purposes. </w:t>
      </w:r>
      <w:ins w:id="2180" w:author="lak" w:date="2022-12-08T18:00:00Z">
        <w:r w:rsidR="00C5419B" w:rsidRPr="00F2305F">
          <w:rPr>
            <w:rFonts w:ascii="Times New Roman" w:hAnsi="Times New Roman"/>
            <w:sz w:val="24"/>
            <w:szCs w:val="24"/>
          </w:rPr>
          <w:t xml:space="preserve"> </w:t>
        </w:r>
      </w:ins>
      <w:r w:rsidRPr="00F2305F">
        <w:rPr>
          <w:rFonts w:ascii="Times New Roman" w:hAnsi="Times New Roman"/>
          <w:sz w:val="24"/>
          <w:szCs w:val="24"/>
        </w:rPr>
        <w:t xml:space="preserve">(An individual who is the subject of data classified as private may access such data for any reason.) </w:t>
      </w:r>
    </w:p>
    <w:p w14:paraId="2473733E" w14:textId="77777777" w:rsidR="00B13C2A" w:rsidRPr="00F2305F" w:rsidRDefault="00B13C2A" w:rsidP="00903D60">
      <w:pPr>
        <w:rPr>
          <w:rFonts w:ascii="Times New Roman" w:hAnsi="Times New Roman"/>
          <w:sz w:val="24"/>
          <w:szCs w:val="24"/>
        </w:rPr>
      </w:pPr>
    </w:p>
    <w:p w14:paraId="7C18CA51" w14:textId="77777777" w:rsidR="00B13C2A" w:rsidRPr="00F2305F" w:rsidRDefault="00B13C2A" w:rsidP="00903D60">
      <w:pPr>
        <w:rPr>
          <w:rFonts w:ascii="Times New Roman" w:hAnsi="Times New Roman"/>
          <w:sz w:val="24"/>
          <w:szCs w:val="24"/>
        </w:rPr>
      </w:pPr>
      <w:r w:rsidRPr="00F2305F">
        <w:rPr>
          <w:rFonts w:ascii="Times New Roman" w:hAnsi="Times New Roman"/>
          <w:sz w:val="24"/>
          <w:szCs w:val="24"/>
        </w:rPr>
        <w:t xml:space="preserve">The District administrator, as Responsible Authority, reviews forms used by the District to collect data on individuals and ensures that the District collects private or confidential data only as necessary for authorized District purposes. </w:t>
      </w:r>
    </w:p>
    <w:p w14:paraId="5E16797D" w14:textId="77777777" w:rsidR="00B13C2A" w:rsidRPr="00F2305F" w:rsidRDefault="00B13C2A" w:rsidP="00903D60">
      <w:pPr>
        <w:rPr>
          <w:rFonts w:ascii="Times New Roman" w:hAnsi="Times New Roman"/>
          <w:sz w:val="24"/>
          <w:szCs w:val="24"/>
        </w:rPr>
      </w:pPr>
    </w:p>
    <w:p w14:paraId="1F3F9830" w14:textId="77777777" w:rsidR="00B13C2A" w:rsidRPr="00F2305F" w:rsidRDefault="00B13C2A" w:rsidP="00903D60">
      <w:pPr>
        <w:rPr>
          <w:rFonts w:ascii="Times New Roman" w:hAnsi="Times New Roman"/>
          <w:sz w:val="24"/>
          <w:szCs w:val="24"/>
        </w:rPr>
      </w:pPr>
      <w:r w:rsidRPr="00F2305F">
        <w:rPr>
          <w:rFonts w:ascii="Times New Roman" w:hAnsi="Times New Roman"/>
          <w:sz w:val="24"/>
          <w:szCs w:val="24"/>
        </w:rPr>
        <w:t xml:space="preserve">Only managers and employees of the District whose work for the District requires that they have access to private or confidential data may access files and records containing such information. </w:t>
      </w:r>
      <w:ins w:id="2181" w:author="lak" w:date="2022-12-08T18:00:00Z">
        <w:r w:rsidR="00425BC4" w:rsidRPr="008E4C8F">
          <w:rPr>
            <w:rFonts w:ascii="Times New Roman" w:hAnsi="Times New Roman"/>
            <w:sz w:val="24"/>
            <w:szCs w:val="24"/>
          </w:rPr>
          <w:t xml:space="preserve"> </w:t>
        </w:r>
        <w:commentRangeStart w:id="2182"/>
        <w:r w:rsidRPr="008E4C8F">
          <w:rPr>
            <w:rFonts w:ascii="Times New Roman" w:hAnsi="Times New Roman"/>
            <w:sz w:val="24"/>
            <w:szCs w:val="24"/>
          </w:rPr>
          <w:t>Employee</w:t>
        </w:r>
      </w:ins>
      <w:del w:id="2183" w:author="lak" w:date="2022-12-08T18:00:00Z">
        <w:r w:rsidRPr="00F2305F">
          <w:rPr>
            <w:rFonts w:ascii="Times New Roman" w:hAnsi="Times New Roman"/>
            <w:sz w:val="24"/>
            <w:szCs w:val="24"/>
          </w:rPr>
          <w:delText>Employees’</w:delText>
        </w:r>
      </w:del>
      <w:r w:rsidRPr="00F2305F">
        <w:rPr>
          <w:rFonts w:ascii="Times New Roman" w:hAnsi="Times New Roman"/>
          <w:sz w:val="24"/>
          <w:szCs w:val="24"/>
        </w:rPr>
        <w:t xml:space="preserve"> and </w:t>
      </w:r>
      <w:ins w:id="2184" w:author="lak" w:date="2022-12-08T18:00:00Z">
        <w:r w:rsidRPr="008E4C8F">
          <w:rPr>
            <w:rFonts w:ascii="Times New Roman" w:hAnsi="Times New Roman"/>
            <w:sz w:val="24"/>
            <w:szCs w:val="24"/>
          </w:rPr>
          <w:t>manager’</w:t>
        </w:r>
      </w:ins>
      <w:del w:id="2185" w:author="lak" w:date="2022-12-08T18:00:00Z">
        <w:r w:rsidRPr="00F2305F">
          <w:rPr>
            <w:rFonts w:ascii="Times New Roman" w:hAnsi="Times New Roman"/>
            <w:sz w:val="24"/>
            <w:szCs w:val="24"/>
          </w:rPr>
          <w:delText>managers’</w:delText>
        </w:r>
      </w:del>
      <w:r w:rsidRPr="00F2305F">
        <w:rPr>
          <w:rFonts w:ascii="Times New Roman" w:hAnsi="Times New Roman"/>
          <w:sz w:val="24"/>
          <w:szCs w:val="24"/>
        </w:rPr>
        <w:t xml:space="preserve"> access is further governed by the following requirements:</w:t>
      </w:r>
      <w:commentRangeEnd w:id="2182"/>
      <w:r w:rsidR="001C7216">
        <w:rPr>
          <w:rStyle w:val="CommentReference"/>
        </w:rPr>
        <w:commentReference w:id="2182"/>
      </w:r>
    </w:p>
    <w:p w14:paraId="65BE32DE" w14:textId="77777777" w:rsidR="00B13C2A" w:rsidRPr="00F2305F" w:rsidRDefault="00B13C2A" w:rsidP="00903D60">
      <w:pPr>
        <w:rPr>
          <w:rFonts w:ascii="Times New Roman" w:hAnsi="Times New Roman"/>
          <w:sz w:val="24"/>
          <w:szCs w:val="24"/>
        </w:rPr>
      </w:pPr>
    </w:p>
    <w:p w14:paraId="4CB248C9" w14:textId="77777777" w:rsidR="00B13C2A" w:rsidRPr="00F2305F" w:rsidRDefault="00B13C2A" w:rsidP="00903D60">
      <w:pPr>
        <w:pStyle w:val="ListParagraph"/>
        <w:numPr>
          <w:ilvl w:val="0"/>
          <w:numId w:val="58"/>
        </w:numPr>
        <w:spacing w:line="240" w:lineRule="auto"/>
        <w:rPr>
          <w:del w:id="2186" w:author="lak" w:date="2022-10-07T18:46:00Z"/>
          <w:rFonts w:ascii="Times New Roman" w:hAnsi="Times New Roman"/>
          <w:sz w:val="24"/>
          <w:szCs w:val="24"/>
        </w:rPr>
      </w:pPr>
      <w:del w:id="2187" w:author="lak" w:date="2022-10-07T18:46:00Z">
        <w:r w:rsidRPr="00F2305F">
          <w:rPr>
            <w:rFonts w:ascii="Times New Roman" w:hAnsi="Times New Roman"/>
            <w:sz w:val="24"/>
            <w:szCs w:val="24"/>
          </w:rPr>
          <w:delText xml:space="preserve">Private or confidential data may be released only to </w:delText>
        </w:r>
        <w:commentRangeStart w:id="2188"/>
        <w:r w:rsidRPr="00F2305F">
          <w:rPr>
            <w:rFonts w:ascii="Times New Roman" w:hAnsi="Times New Roman"/>
            <w:sz w:val="24"/>
            <w:szCs w:val="24"/>
          </w:rPr>
          <w:delText>persons</w:delText>
        </w:r>
        <w:commentRangeEnd w:id="2188"/>
        <w:r w:rsidR="00BD730F" w:rsidDel="0008563D">
          <w:rPr>
            <w:rStyle w:val="CommentReference"/>
            <w:rFonts w:ascii="Courier" w:eastAsia="Times New Roman" w:hAnsi="Courier"/>
          </w:rPr>
          <w:commentReference w:id="2188"/>
        </w:r>
        <w:r w:rsidRPr="00F2305F">
          <w:rPr>
            <w:rFonts w:ascii="Times New Roman" w:hAnsi="Times New Roman"/>
            <w:sz w:val="24"/>
            <w:szCs w:val="24"/>
          </w:rPr>
          <w:delText xml:space="preserve"> authorized by law to access such data;</w:delText>
        </w:r>
      </w:del>
    </w:p>
    <w:p w14:paraId="6E9F3490" w14:textId="77777777" w:rsidR="00B13C2A" w:rsidRPr="00F2305F" w:rsidRDefault="00B13C2A" w:rsidP="00903D60">
      <w:pPr>
        <w:pStyle w:val="ListParagraph"/>
        <w:numPr>
          <w:ilvl w:val="0"/>
          <w:numId w:val="58"/>
        </w:numPr>
        <w:spacing w:line="240" w:lineRule="auto"/>
        <w:rPr>
          <w:del w:id="2189" w:author="lak" w:date="2022-10-07T18:46:00Z"/>
          <w:rFonts w:ascii="Times New Roman" w:hAnsi="Times New Roman"/>
          <w:sz w:val="24"/>
          <w:szCs w:val="24"/>
        </w:rPr>
      </w:pPr>
      <w:del w:id="2190" w:author="lak" w:date="2022-10-07T18:46:00Z">
        <w:r w:rsidRPr="00F2305F">
          <w:rPr>
            <w:rFonts w:ascii="Times New Roman" w:hAnsi="Times New Roman"/>
            <w:sz w:val="24"/>
            <w:szCs w:val="24"/>
          </w:rPr>
          <w:delText xml:space="preserve">Private or confidential data must be secured at all times and not left in a location where they may be accessed by unauthorized persons; </w:delText>
        </w:r>
      </w:del>
    </w:p>
    <w:p w14:paraId="6CB06794" w14:textId="28F72859" w:rsidR="00B13C2A" w:rsidRPr="00F2305F" w:rsidRDefault="00B13C2A" w:rsidP="00903D60">
      <w:pPr>
        <w:pStyle w:val="ListParagraph"/>
        <w:numPr>
          <w:ilvl w:val="0"/>
          <w:numId w:val="58"/>
        </w:numPr>
        <w:spacing w:line="240" w:lineRule="auto"/>
        <w:rPr>
          <w:del w:id="2191" w:author="lak" w:date="2022-10-07T18:46:00Z"/>
          <w:rFonts w:ascii="Times New Roman" w:hAnsi="Times New Roman"/>
          <w:sz w:val="24"/>
          <w:szCs w:val="24"/>
        </w:rPr>
      </w:pPr>
      <w:del w:id="2192" w:author="lak" w:date="2022-10-07T18:46:00Z">
        <w:r w:rsidRPr="00F2305F">
          <w:rPr>
            <w:rFonts w:ascii="Times New Roman" w:hAnsi="Times New Roman"/>
            <w:sz w:val="24"/>
            <w:szCs w:val="24"/>
          </w:rPr>
          <w:delText>Private or confidential data must be shredded before it is disposed of</w:delText>
        </w:r>
        <w:r w:rsidR="006A20C1">
          <w:rPr>
            <w:rFonts w:ascii="Times New Roman" w:hAnsi="Times New Roman"/>
            <w:sz w:val="24"/>
            <w:szCs w:val="24"/>
          </w:rPr>
          <w:delText xml:space="preserve"> pursuant to the District’s records retention policy</w:delText>
        </w:r>
        <w:r w:rsidRPr="00F2305F">
          <w:rPr>
            <w:rFonts w:ascii="Times New Roman" w:hAnsi="Times New Roman"/>
            <w:sz w:val="24"/>
            <w:szCs w:val="24"/>
          </w:rPr>
          <w:delText xml:space="preserve">. </w:delText>
        </w:r>
      </w:del>
    </w:p>
    <w:p w14:paraId="24946187" w14:textId="77777777" w:rsidR="00F2305F" w:rsidRDefault="00B13C2A" w:rsidP="00903D60">
      <w:pPr>
        <w:rPr>
          <w:rFonts w:ascii="Times New Roman" w:hAnsi="Times New Roman"/>
          <w:sz w:val="24"/>
          <w:szCs w:val="24"/>
        </w:rPr>
      </w:pPr>
      <w:r w:rsidRPr="00F2305F">
        <w:rPr>
          <w:rFonts w:ascii="Times New Roman" w:hAnsi="Times New Roman"/>
          <w:sz w:val="24"/>
          <w:szCs w:val="24"/>
        </w:rPr>
        <w:t xml:space="preserve">When a contract with an outside entity requires access to private or confidential information retained by the District, </w:t>
      </w:r>
      <w:r w:rsidRPr="00800277">
        <w:rPr>
          <w:rFonts w:ascii="Times New Roman" w:hAnsi="Times New Roman"/>
          <w:sz w:val="24"/>
          <w:highlight w:val="yellow"/>
          <w:rPrChange w:id="2193" w:author="lak" w:date="2022-12-08T18:00:00Z">
            <w:rPr>
              <w:rFonts w:ascii="Times New Roman" w:hAnsi="Times New Roman"/>
              <w:sz w:val="24"/>
              <w:szCs w:val="24"/>
            </w:rPr>
          </w:rPrChange>
        </w:rPr>
        <w:t>the contracting entity is required by the terms of its agreement</w:t>
      </w:r>
      <w:r w:rsidRPr="00F2305F">
        <w:rPr>
          <w:rFonts w:ascii="Times New Roman" w:hAnsi="Times New Roman"/>
          <w:sz w:val="24"/>
          <w:szCs w:val="24"/>
        </w:rPr>
        <w:t xml:space="preserve"> with the District to use and disseminate such information in a manner consistent with the DPA and the District’s Policies and Procedures for Public Access to Documents. </w:t>
      </w:r>
    </w:p>
    <w:p w14:paraId="7E572A2A" w14:textId="77777777" w:rsidR="00F2305F" w:rsidRDefault="00F2305F" w:rsidP="00903D60">
      <w:pPr>
        <w:jc w:val="center"/>
        <w:rPr>
          <w:rFonts w:ascii="Times New Roman" w:hAnsi="Times New Roman"/>
          <w:sz w:val="24"/>
          <w:szCs w:val="24"/>
        </w:rPr>
      </w:pPr>
    </w:p>
    <w:p w14:paraId="0BCE40B7" w14:textId="77777777" w:rsidR="00672361" w:rsidRDefault="00672361" w:rsidP="00F91090">
      <w:pPr>
        <w:jc w:val="center"/>
        <w:rPr>
          <w:ins w:id="2194" w:author="lak" w:date="2022-12-08T14:18:00Z"/>
          <w:rFonts w:ascii="Times New Roman" w:hAnsi="Times New Roman"/>
          <w:b/>
          <w:bCs/>
          <w:sz w:val="24"/>
          <w:szCs w:val="24"/>
        </w:rPr>
        <w:sectPr w:rsidR="00672361" w:rsidSect="003C338E">
          <w:footerReference w:type="default" r:id="rId23"/>
          <w:pgSz w:w="12240" w:h="15840" w:code="1"/>
          <w:pgMar w:top="1440" w:right="1440" w:bottom="1710" w:left="1440" w:header="720" w:footer="1440" w:gutter="0"/>
          <w:lnNumType w:countBy="1"/>
          <w:pgNumType w:start="1"/>
          <w:cols w:space="720"/>
          <w:docGrid w:linePitch="360"/>
        </w:sectPr>
      </w:pPr>
    </w:p>
    <w:p w14:paraId="70F981C5" w14:textId="77777777" w:rsidR="00F2305F" w:rsidRDefault="00F2305F" w:rsidP="00903D60">
      <w:pPr>
        <w:jc w:val="center"/>
        <w:rPr>
          <w:del w:id="2204" w:author="lak" w:date="2022-12-08T18:00:00Z"/>
          <w:rFonts w:ascii="Times New Roman" w:hAnsi="Times New Roman"/>
          <w:sz w:val="24"/>
          <w:szCs w:val="24"/>
        </w:rPr>
      </w:pPr>
    </w:p>
    <w:p w14:paraId="2EF44DCA" w14:textId="77777777" w:rsidR="00F2305F" w:rsidRDefault="00F2305F" w:rsidP="00B13C2A">
      <w:pPr>
        <w:jc w:val="center"/>
        <w:rPr>
          <w:del w:id="2205" w:author="lak" w:date="2022-12-08T18:00:00Z"/>
          <w:rFonts w:ascii="Times New Roman" w:hAnsi="Times New Roman"/>
          <w:sz w:val="24"/>
          <w:szCs w:val="24"/>
        </w:rPr>
      </w:pPr>
    </w:p>
    <w:p w14:paraId="46828EED" w14:textId="7BDF3F8A" w:rsidR="00B13C2A" w:rsidRPr="00F2305F" w:rsidRDefault="00903D60" w:rsidP="00B13C2A">
      <w:pPr>
        <w:jc w:val="center"/>
        <w:rPr>
          <w:rFonts w:ascii="Times New Roman" w:hAnsi="Times New Roman"/>
          <w:b/>
          <w:sz w:val="24"/>
          <w:szCs w:val="24"/>
        </w:rPr>
      </w:pPr>
      <w:del w:id="2206" w:author="lak" w:date="2022-12-08T18:00:00Z">
        <w:r>
          <w:rPr>
            <w:rFonts w:ascii="Times New Roman" w:hAnsi="Times New Roman"/>
            <w:b/>
            <w:bCs/>
            <w:sz w:val="24"/>
            <w:szCs w:val="24"/>
          </w:rPr>
          <w:br w:type="column"/>
        </w:r>
      </w:del>
      <w:commentRangeStart w:id="2207"/>
      <w:r w:rsidR="00B13C2A" w:rsidRPr="00F2305F">
        <w:rPr>
          <w:rFonts w:ascii="Times New Roman" w:hAnsi="Times New Roman"/>
          <w:b/>
          <w:bCs/>
          <w:sz w:val="24"/>
          <w:szCs w:val="24"/>
        </w:rPr>
        <w:t>Riley-Purgatory-Bluff</w:t>
      </w:r>
      <w:r w:rsidR="00B13C2A" w:rsidRPr="00F2305F">
        <w:rPr>
          <w:rFonts w:ascii="Times New Roman" w:hAnsi="Times New Roman"/>
          <w:b/>
          <w:sz w:val="24"/>
          <w:szCs w:val="24"/>
        </w:rPr>
        <w:t xml:space="preserve"> Creek Watershed District</w:t>
      </w:r>
    </w:p>
    <w:p w14:paraId="19B2052C" w14:textId="77777777" w:rsidR="00B13C2A" w:rsidRPr="00626AA1" w:rsidRDefault="00F91090">
      <w:pPr>
        <w:pStyle w:val="laktitlecenteredbold"/>
        <w:rPr>
          <w:sz w:val="24"/>
          <w:rPrChange w:id="2208" w:author="lak" w:date="2022-12-08T18:00:00Z">
            <w:rPr>
              <w:rFonts w:ascii="Times New Roman" w:eastAsiaTheme="minorHAnsi" w:hAnsi="Times New Roman"/>
              <w:sz w:val="24"/>
              <w:szCs w:val="24"/>
            </w:rPr>
          </w:rPrChange>
        </w:rPr>
        <w:pPrChange w:id="2209" w:author="lak" w:date="2022-12-08T18:00:00Z">
          <w:pPr>
            <w:tabs>
              <w:tab w:val="center" w:pos="4320"/>
              <w:tab w:val="right" w:pos="8640"/>
            </w:tabs>
            <w:spacing w:after="200"/>
            <w:jc w:val="center"/>
          </w:pPr>
        </w:pPrChange>
      </w:pPr>
      <w:ins w:id="2210" w:author="lak" w:date="2022-12-08T18:00:00Z">
        <w:r w:rsidRPr="00626AA1">
          <w:rPr>
            <w:sz w:val="24"/>
            <w:szCs w:val="24"/>
          </w:rPr>
          <w:t xml:space="preserve">Appendix [4.2] - </w:t>
        </w:r>
      </w:ins>
      <w:r w:rsidR="00B13C2A" w:rsidRPr="00626AA1">
        <w:rPr>
          <w:sz w:val="24"/>
          <w:rPrChange w:id="2211" w:author="lak" w:date="2022-12-08T18:00:00Z">
            <w:rPr>
              <w:rFonts w:ascii="Times New Roman" w:hAnsi="Times New Roman"/>
              <w:b/>
              <w:bCs/>
              <w:sz w:val="24"/>
              <w:szCs w:val="24"/>
            </w:rPr>
          </w:rPrChange>
        </w:rPr>
        <w:t xml:space="preserve">Private and Confidential Data – </w:t>
      </w:r>
      <w:bookmarkStart w:id="2212" w:name="_Hlk121401607"/>
      <w:r w:rsidR="00B13C2A" w:rsidRPr="00626AA1">
        <w:rPr>
          <w:sz w:val="24"/>
          <w:rPrChange w:id="2213" w:author="lak" w:date="2022-12-08T18:00:00Z">
            <w:rPr>
              <w:rFonts w:ascii="Times New Roman" w:hAnsi="Times New Roman"/>
              <w:b/>
              <w:bCs/>
              <w:sz w:val="24"/>
              <w:szCs w:val="24"/>
            </w:rPr>
          </w:rPrChange>
        </w:rPr>
        <w:t>Rights of Data Subjects</w:t>
      </w:r>
      <w:commentRangeEnd w:id="2207"/>
      <w:r w:rsidR="006D7557">
        <w:rPr>
          <w:rStyle w:val="CommentReference"/>
          <w:rFonts w:ascii="Courier" w:eastAsia="Times New Roman" w:hAnsi="Courier" w:cs="Times New Roman"/>
          <w:b w:val="0"/>
          <w:bCs w:val="0"/>
          <w:lang w:eastAsia="en-US"/>
        </w:rPr>
        <w:commentReference w:id="2207"/>
      </w:r>
      <w:bookmarkEnd w:id="2212"/>
    </w:p>
    <w:p w14:paraId="5D7D321D" w14:textId="77777777" w:rsidR="00B13C2A" w:rsidRPr="00F2305F" w:rsidRDefault="00B13C2A" w:rsidP="00B13C2A">
      <w:pPr>
        <w:spacing w:after="200"/>
        <w:rPr>
          <w:rFonts w:ascii="Times New Roman" w:eastAsiaTheme="minorHAnsi" w:hAnsi="Times New Roman"/>
          <w:sz w:val="24"/>
          <w:szCs w:val="24"/>
        </w:rPr>
      </w:pPr>
      <w:r w:rsidRPr="00F2305F">
        <w:rPr>
          <w:rFonts w:ascii="Times New Roman" w:eastAsiaTheme="minorHAnsi" w:hAnsi="Times New Roman"/>
          <w:sz w:val="24"/>
          <w:szCs w:val="24"/>
        </w:rPr>
        <w:t xml:space="preserve">In accordance with the Minnesota Data Practices Act, Minnesota Statutes chapter 13 (DPA), the following protocols and information are established by the </w:t>
      </w:r>
      <w:r w:rsidRPr="00F2305F">
        <w:rPr>
          <w:rFonts w:ascii="Times New Roman" w:hAnsi="Times New Roman"/>
          <w:sz w:val="24"/>
          <w:szCs w:val="24"/>
        </w:rPr>
        <w:t>Riley-Purgatory-Bluff</w:t>
      </w:r>
      <w:r w:rsidRPr="00F2305F">
        <w:rPr>
          <w:rFonts w:ascii="Times New Roman" w:eastAsiaTheme="minorHAnsi" w:hAnsi="Times New Roman"/>
          <w:sz w:val="24"/>
          <w:szCs w:val="24"/>
        </w:rPr>
        <w:t xml:space="preserve"> Watershed District (</w:t>
      </w:r>
      <w:r w:rsidRPr="00F2305F">
        <w:rPr>
          <w:rFonts w:ascii="Times New Roman" w:hAnsi="Times New Roman"/>
          <w:sz w:val="24"/>
          <w:szCs w:val="24"/>
        </w:rPr>
        <w:t>District</w:t>
      </w:r>
      <w:r w:rsidRPr="00F2305F">
        <w:rPr>
          <w:rFonts w:ascii="Times New Roman" w:eastAsiaTheme="minorHAnsi" w:hAnsi="Times New Roman"/>
          <w:sz w:val="24"/>
          <w:szCs w:val="24"/>
        </w:rPr>
        <w:t xml:space="preserve">).  This information is provided to you, as the subject of private or confidential data collected by the </w:t>
      </w:r>
      <w:r w:rsidRPr="00F2305F">
        <w:rPr>
          <w:rFonts w:ascii="Times New Roman" w:hAnsi="Times New Roman"/>
          <w:sz w:val="24"/>
          <w:szCs w:val="24"/>
        </w:rPr>
        <w:t>District</w:t>
      </w:r>
      <w:r w:rsidRPr="00F2305F">
        <w:rPr>
          <w:rFonts w:ascii="Times New Roman" w:eastAsiaTheme="minorHAnsi" w:hAnsi="Times New Roman"/>
          <w:sz w:val="24"/>
          <w:szCs w:val="24"/>
        </w:rPr>
        <w:t xml:space="preserve"> to explain how (1) the </w:t>
      </w:r>
      <w:r w:rsidRPr="00F2305F">
        <w:rPr>
          <w:rFonts w:ascii="Times New Roman" w:hAnsi="Times New Roman"/>
          <w:sz w:val="24"/>
          <w:szCs w:val="24"/>
        </w:rPr>
        <w:t>District</w:t>
      </w:r>
      <w:r w:rsidRPr="00F2305F">
        <w:rPr>
          <w:rFonts w:ascii="Times New Roman" w:eastAsiaTheme="minorHAnsi" w:hAnsi="Times New Roman"/>
          <w:sz w:val="24"/>
          <w:szCs w:val="24"/>
        </w:rPr>
        <w:t xml:space="preserve"> assures that all data on individuals collected by the </w:t>
      </w:r>
      <w:r w:rsidRPr="00F2305F">
        <w:rPr>
          <w:rFonts w:ascii="Times New Roman" w:hAnsi="Times New Roman"/>
          <w:sz w:val="24"/>
          <w:szCs w:val="24"/>
        </w:rPr>
        <w:t>District</w:t>
      </w:r>
      <w:r w:rsidRPr="00F2305F">
        <w:rPr>
          <w:rFonts w:ascii="Times New Roman" w:eastAsiaTheme="minorHAnsi" w:hAnsi="Times New Roman"/>
          <w:sz w:val="24"/>
          <w:szCs w:val="24"/>
        </w:rPr>
        <w:t xml:space="preserve"> are accurate, complete and current for the purposes for which they were collected, and (2) to explain the security safeguards in place for </w:t>
      </w:r>
      <w:r w:rsidRPr="00F2305F">
        <w:rPr>
          <w:rFonts w:ascii="Times New Roman" w:hAnsi="Times New Roman"/>
          <w:sz w:val="24"/>
          <w:szCs w:val="24"/>
        </w:rPr>
        <w:t>District</w:t>
      </w:r>
      <w:r w:rsidRPr="00F2305F">
        <w:rPr>
          <w:rFonts w:ascii="Times New Roman" w:eastAsiaTheme="minorHAnsi" w:hAnsi="Times New Roman"/>
          <w:sz w:val="24"/>
          <w:szCs w:val="24"/>
        </w:rPr>
        <w:t xml:space="preserve"> records containing data on individuals.</w:t>
      </w:r>
    </w:p>
    <w:p w14:paraId="26F8672A" w14:textId="77777777" w:rsidR="00B13C2A" w:rsidRPr="00F2305F" w:rsidRDefault="00B13C2A" w:rsidP="00B13C2A">
      <w:pPr>
        <w:spacing w:after="200"/>
        <w:rPr>
          <w:rFonts w:ascii="Times New Roman" w:eastAsiaTheme="minorHAnsi" w:hAnsi="Times New Roman"/>
          <w:b/>
          <w:sz w:val="24"/>
          <w:szCs w:val="24"/>
        </w:rPr>
      </w:pPr>
      <w:r w:rsidRPr="00F2305F">
        <w:rPr>
          <w:rFonts w:ascii="Times New Roman" w:eastAsiaTheme="minorHAnsi" w:hAnsi="Times New Roman"/>
          <w:b/>
          <w:sz w:val="24"/>
          <w:szCs w:val="24"/>
        </w:rPr>
        <w:t>Rights to Access Government Data</w:t>
      </w:r>
    </w:p>
    <w:p w14:paraId="229A8DED" w14:textId="77777777" w:rsidR="00B13C2A" w:rsidRPr="00F2305F" w:rsidRDefault="00B13C2A" w:rsidP="00B13C2A">
      <w:pPr>
        <w:spacing w:after="200"/>
        <w:rPr>
          <w:rFonts w:ascii="Times New Roman" w:eastAsiaTheme="minorHAnsi" w:hAnsi="Times New Roman"/>
          <w:sz w:val="24"/>
          <w:szCs w:val="24"/>
        </w:rPr>
      </w:pPr>
      <w:r w:rsidRPr="00F2305F">
        <w:rPr>
          <w:rFonts w:ascii="Times New Roman" w:eastAsiaTheme="minorHAnsi" w:hAnsi="Times New Roman"/>
          <w:sz w:val="24"/>
          <w:szCs w:val="24"/>
        </w:rPr>
        <w:t xml:space="preserve">Minnesota law gives you, as the subject of private or confidential data collected by the </w:t>
      </w:r>
      <w:r w:rsidRPr="00F2305F">
        <w:rPr>
          <w:rFonts w:ascii="Times New Roman" w:hAnsi="Times New Roman"/>
          <w:sz w:val="24"/>
          <w:szCs w:val="24"/>
        </w:rPr>
        <w:t>District</w:t>
      </w:r>
      <w:r w:rsidRPr="00F2305F">
        <w:rPr>
          <w:rFonts w:ascii="Times New Roman" w:eastAsiaTheme="minorHAnsi" w:hAnsi="Times New Roman"/>
          <w:sz w:val="24"/>
          <w:szCs w:val="24"/>
        </w:rPr>
        <w:t xml:space="preserve">, and all members of the public the right to see data collected and maintained by the </w:t>
      </w:r>
      <w:r w:rsidRPr="00F2305F">
        <w:rPr>
          <w:rFonts w:ascii="Times New Roman" w:hAnsi="Times New Roman"/>
          <w:sz w:val="24"/>
          <w:szCs w:val="24"/>
        </w:rPr>
        <w:t>District</w:t>
      </w:r>
      <w:r w:rsidRPr="00F2305F">
        <w:rPr>
          <w:rFonts w:ascii="Times New Roman" w:eastAsiaTheme="minorHAnsi" w:hAnsi="Times New Roman"/>
          <w:sz w:val="24"/>
          <w:szCs w:val="24"/>
        </w:rPr>
        <w:t>, unless state or federal law classifies the data as not public.  In addition, the DPA gives you and all members of the public the right to have access to or, if you wish, to copy any public data for any reason, as long as the data are not classified as not-public or copyrighted.</w:t>
      </w:r>
    </w:p>
    <w:p w14:paraId="1E438482" w14:textId="77777777" w:rsidR="00B13C2A" w:rsidRPr="00F2305F" w:rsidRDefault="00B13C2A" w:rsidP="00B13C2A">
      <w:pPr>
        <w:spacing w:after="200"/>
        <w:rPr>
          <w:rFonts w:ascii="Times New Roman" w:eastAsiaTheme="minorHAnsi" w:hAnsi="Times New Roman"/>
          <w:sz w:val="24"/>
          <w:szCs w:val="24"/>
        </w:rPr>
      </w:pPr>
      <w:commentRangeStart w:id="2214"/>
      <w:commentRangeStart w:id="2215"/>
      <w:commentRangeStart w:id="2216"/>
      <w:r w:rsidRPr="00F2305F">
        <w:rPr>
          <w:rFonts w:ascii="Times New Roman" w:eastAsiaTheme="minorHAnsi" w:hAnsi="Times New Roman"/>
          <w:sz w:val="24"/>
          <w:szCs w:val="24"/>
        </w:rPr>
        <w:t>You have the right to:</w:t>
      </w:r>
      <w:commentRangeEnd w:id="2214"/>
      <w:r w:rsidR="00772A19">
        <w:rPr>
          <w:rStyle w:val="CommentReference"/>
        </w:rPr>
        <w:commentReference w:id="2214"/>
      </w:r>
      <w:commentRangeEnd w:id="2215"/>
      <w:r w:rsidR="006A20C1">
        <w:rPr>
          <w:rStyle w:val="CommentReference"/>
        </w:rPr>
        <w:commentReference w:id="2215"/>
      </w:r>
      <w:commentRangeEnd w:id="2216"/>
      <w:r w:rsidR="000807B0">
        <w:rPr>
          <w:rStyle w:val="CommentReference"/>
        </w:rPr>
        <w:commentReference w:id="2216"/>
      </w:r>
    </w:p>
    <w:p w14:paraId="1F3F26AD" w14:textId="77777777" w:rsidR="00B13C2A" w:rsidRPr="00F2305F" w:rsidRDefault="00B13C2A" w:rsidP="003F50BE">
      <w:pPr>
        <w:numPr>
          <w:ilvl w:val="0"/>
          <w:numId w:val="3"/>
        </w:numPr>
        <w:overflowPunct/>
        <w:autoSpaceDE/>
        <w:autoSpaceDN/>
        <w:adjustRightInd/>
        <w:spacing w:after="120"/>
        <w:textAlignment w:val="auto"/>
        <w:rPr>
          <w:rFonts w:ascii="Times New Roman" w:eastAsiaTheme="minorHAnsi" w:hAnsi="Times New Roman"/>
          <w:sz w:val="24"/>
          <w:szCs w:val="24"/>
        </w:rPr>
      </w:pPr>
      <w:r w:rsidRPr="00F2305F">
        <w:rPr>
          <w:rFonts w:ascii="Times New Roman" w:eastAsiaTheme="minorHAnsi" w:hAnsi="Times New Roman"/>
          <w:sz w:val="24"/>
          <w:szCs w:val="24"/>
        </w:rPr>
        <w:t xml:space="preserve">be informed, upon request, as to whether you are a subject of </w:t>
      </w:r>
      <w:r w:rsidRPr="00F2305F">
        <w:rPr>
          <w:rFonts w:ascii="Times New Roman" w:hAnsi="Times New Roman"/>
          <w:sz w:val="24"/>
          <w:szCs w:val="24"/>
        </w:rPr>
        <w:t>District</w:t>
      </w:r>
      <w:r w:rsidRPr="00F2305F">
        <w:rPr>
          <w:rFonts w:ascii="Times New Roman" w:eastAsiaTheme="minorHAnsi" w:hAnsi="Times New Roman"/>
          <w:sz w:val="24"/>
          <w:szCs w:val="24"/>
        </w:rPr>
        <w:t xml:space="preserve"> data and how that data is classified;</w:t>
      </w:r>
    </w:p>
    <w:p w14:paraId="54BB7E35" w14:textId="77777777" w:rsidR="00B13C2A" w:rsidRPr="00F2305F" w:rsidRDefault="00B13C2A" w:rsidP="003F50BE">
      <w:pPr>
        <w:numPr>
          <w:ilvl w:val="0"/>
          <w:numId w:val="3"/>
        </w:numPr>
        <w:overflowPunct/>
        <w:autoSpaceDE/>
        <w:autoSpaceDN/>
        <w:adjustRightInd/>
        <w:spacing w:after="120"/>
        <w:textAlignment w:val="auto"/>
        <w:rPr>
          <w:rFonts w:ascii="Times New Roman" w:eastAsiaTheme="minorHAnsi" w:hAnsi="Times New Roman"/>
          <w:sz w:val="24"/>
          <w:szCs w:val="24"/>
        </w:rPr>
      </w:pPr>
      <w:r w:rsidRPr="00F2305F">
        <w:rPr>
          <w:rFonts w:ascii="Times New Roman" w:eastAsiaTheme="minorHAnsi" w:hAnsi="Times New Roman"/>
          <w:sz w:val="24"/>
          <w:szCs w:val="24"/>
        </w:rPr>
        <w:t xml:space="preserve">know what the </w:t>
      </w:r>
      <w:r w:rsidRPr="00F2305F">
        <w:rPr>
          <w:rFonts w:ascii="Times New Roman" w:hAnsi="Times New Roman"/>
          <w:sz w:val="24"/>
          <w:szCs w:val="24"/>
        </w:rPr>
        <w:t>District’s</w:t>
      </w:r>
      <w:r w:rsidRPr="00F2305F">
        <w:rPr>
          <w:rFonts w:ascii="Times New Roman" w:eastAsiaTheme="minorHAnsi" w:hAnsi="Times New Roman"/>
          <w:sz w:val="24"/>
          <w:szCs w:val="24"/>
        </w:rPr>
        <w:t xml:space="preserve"> procedures are for requesting government data;</w:t>
      </w:r>
    </w:p>
    <w:p w14:paraId="37E59C68" w14:textId="77777777" w:rsidR="00B13C2A" w:rsidRPr="00F2305F" w:rsidRDefault="00B13C2A" w:rsidP="003F50BE">
      <w:pPr>
        <w:numPr>
          <w:ilvl w:val="0"/>
          <w:numId w:val="3"/>
        </w:numPr>
        <w:overflowPunct/>
        <w:autoSpaceDE/>
        <w:autoSpaceDN/>
        <w:adjustRightInd/>
        <w:spacing w:after="120"/>
        <w:textAlignment w:val="auto"/>
        <w:rPr>
          <w:rFonts w:ascii="Times New Roman" w:eastAsiaTheme="minorHAnsi" w:hAnsi="Times New Roman"/>
          <w:sz w:val="24"/>
          <w:szCs w:val="24"/>
        </w:rPr>
      </w:pPr>
      <w:r w:rsidRPr="00F2305F">
        <w:rPr>
          <w:rFonts w:ascii="Times New Roman" w:eastAsiaTheme="minorHAnsi" w:hAnsi="Times New Roman"/>
          <w:sz w:val="24"/>
          <w:szCs w:val="24"/>
        </w:rPr>
        <w:t xml:space="preserve">inspect any public data that the </w:t>
      </w:r>
      <w:r w:rsidRPr="00F2305F">
        <w:rPr>
          <w:rFonts w:ascii="Times New Roman" w:hAnsi="Times New Roman"/>
          <w:sz w:val="24"/>
          <w:szCs w:val="24"/>
        </w:rPr>
        <w:t>District</w:t>
      </w:r>
      <w:r w:rsidRPr="00F2305F">
        <w:rPr>
          <w:rFonts w:ascii="Times New Roman" w:eastAsiaTheme="minorHAnsi" w:hAnsi="Times New Roman"/>
          <w:sz w:val="24"/>
          <w:szCs w:val="24"/>
        </w:rPr>
        <w:t xml:space="preserve"> collects and maintains at no charge;</w:t>
      </w:r>
    </w:p>
    <w:p w14:paraId="7EAE23DC" w14:textId="77777777" w:rsidR="00B13C2A" w:rsidRPr="00F2305F" w:rsidRDefault="00B13C2A" w:rsidP="003F50BE">
      <w:pPr>
        <w:numPr>
          <w:ilvl w:val="0"/>
          <w:numId w:val="3"/>
        </w:numPr>
        <w:overflowPunct/>
        <w:autoSpaceDE/>
        <w:autoSpaceDN/>
        <w:adjustRightInd/>
        <w:spacing w:after="120"/>
        <w:textAlignment w:val="auto"/>
        <w:rPr>
          <w:rFonts w:ascii="Times New Roman" w:eastAsiaTheme="minorHAnsi" w:hAnsi="Times New Roman"/>
          <w:sz w:val="24"/>
          <w:szCs w:val="24"/>
        </w:rPr>
      </w:pPr>
      <w:r w:rsidRPr="00F2305F">
        <w:rPr>
          <w:rFonts w:ascii="Times New Roman" w:eastAsiaTheme="minorHAnsi" w:hAnsi="Times New Roman"/>
          <w:sz w:val="24"/>
          <w:szCs w:val="24"/>
        </w:rPr>
        <w:t xml:space="preserve">see public data that the </w:t>
      </w:r>
      <w:r w:rsidRPr="00F2305F">
        <w:rPr>
          <w:rFonts w:ascii="Times New Roman" w:hAnsi="Times New Roman"/>
          <w:sz w:val="24"/>
          <w:szCs w:val="24"/>
        </w:rPr>
        <w:t>District</w:t>
      </w:r>
      <w:r w:rsidRPr="00F2305F">
        <w:rPr>
          <w:rFonts w:ascii="Times New Roman" w:eastAsiaTheme="minorHAnsi" w:hAnsi="Times New Roman"/>
          <w:sz w:val="24"/>
          <w:szCs w:val="24"/>
        </w:rPr>
        <w:t xml:space="preserve"> collects and maintains without telling the </w:t>
      </w:r>
      <w:r w:rsidRPr="00F2305F">
        <w:rPr>
          <w:rFonts w:ascii="Times New Roman" w:hAnsi="Times New Roman"/>
          <w:sz w:val="24"/>
          <w:szCs w:val="24"/>
        </w:rPr>
        <w:t>District</w:t>
      </w:r>
      <w:r w:rsidRPr="00F2305F">
        <w:rPr>
          <w:rFonts w:ascii="Times New Roman" w:eastAsiaTheme="minorHAnsi" w:hAnsi="Times New Roman"/>
          <w:sz w:val="24"/>
          <w:szCs w:val="24"/>
        </w:rPr>
        <w:t xml:space="preserve"> who you are or why you want the data;</w:t>
      </w:r>
    </w:p>
    <w:p w14:paraId="79A2A634" w14:textId="77777777" w:rsidR="00B13C2A" w:rsidRPr="00F2305F" w:rsidRDefault="00B13C2A" w:rsidP="003F50BE">
      <w:pPr>
        <w:numPr>
          <w:ilvl w:val="0"/>
          <w:numId w:val="3"/>
        </w:numPr>
        <w:overflowPunct/>
        <w:autoSpaceDE/>
        <w:autoSpaceDN/>
        <w:adjustRightInd/>
        <w:spacing w:after="120"/>
        <w:textAlignment w:val="auto"/>
        <w:rPr>
          <w:rFonts w:ascii="Times New Roman" w:eastAsiaTheme="minorHAnsi" w:hAnsi="Times New Roman"/>
          <w:sz w:val="24"/>
          <w:szCs w:val="24"/>
        </w:rPr>
      </w:pPr>
      <w:r w:rsidRPr="00F2305F">
        <w:rPr>
          <w:rFonts w:ascii="Times New Roman" w:eastAsiaTheme="minorHAnsi" w:hAnsi="Times New Roman"/>
          <w:sz w:val="24"/>
          <w:szCs w:val="24"/>
        </w:rPr>
        <w:t xml:space="preserve">have public data that the </w:t>
      </w:r>
      <w:r w:rsidRPr="00F2305F">
        <w:rPr>
          <w:rFonts w:ascii="Times New Roman" w:hAnsi="Times New Roman"/>
          <w:sz w:val="24"/>
          <w:szCs w:val="24"/>
        </w:rPr>
        <w:t>District</w:t>
      </w:r>
      <w:r w:rsidRPr="00F2305F">
        <w:rPr>
          <w:rFonts w:ascii="Times New Roman" w:eastAsiaTheme="minorHAnsi" w:hAnsi="Times New Roman"/>
          <w:sz w:val="24"/>
          <w:szCs w:val="24"/>
        </w:rPr>
        <w:t xml:space="preserve"> collects and maintains explained to you; </w:t>
      </w:r>
    </w:p>
    <w:p w14:paraId="6FCF1FAF" w14:textId="77777777" w:rsidR="00B13C2A" w:rsidRPr="00F2305F" w:rsidRDefault="00B13C2A" w:rsidP="003F50BE">
      <w:pPr>
        <w:numPr>
          <w:ilvl w:val="0"/>
          <w:numId w:val="3"/>
        </w:numPr>
        <w:overflowPunct/>
        <w:autoSpaceDE/>
        <w:autoSpaceDN/>
        <w:adjustRightInd/>
        <w:spacing w:after="120"/>
        <w:textAlignment w:val="auto"/>
        <w:rPr>
          <w:rFonts w:ascii="Times New Roman" w:eastAsiaTheme="minorHAnsi" w:hAnsi="Times New Roman"/>
          <w:sz w:val="24"/>
          <w:szCs w:val="24"/>
        </w:rPr>
      </w:pPr>
      <w:r w:rsidRPr="00F2305F">
        <w:rPr>
          <w:rFonts w:ascii="Times New Roman" w:eastAsiaTheme="minorHAnsi" w:hAnsi="Times New Roman"/>
          <w:sz w:val="24"/>
          <w:szCs w:val="24"/>
        </w:rPr>
        <w:t xml:space="preserve">obtain copies of any public </w:t>
      </w:r>
      <w:r w:rsidRPr="00F2305F">
        <w:rPr>
          <w:rFonts w:ascii="Times New Roman" w:hAnsi="Times New Roman"/>
          <w:sz w:val="24"/>
          <w:szCs w:val="24"/>
        </w:rPr>
        <w:t>District</w:t>
      </w:r>
      <w:r w:rsidRPr="00F2305F">
        <w:rPr>
          <w:rFonts w:ascii="Times New Roman" w:eastAsiaTheme="minorHAnsi" w:hAnsi="Times New Roman"/>
          <w:sz w:val="24"/>
          <w:szCs w:val="24"/>
        </w:rPr>
        <w:t xml:space="preserve"> data at a reasonable cost to you;</w:t>
      </w:r>
    </w:p>
    <w:p w14:paraId="77FF7415" w14:textId="77777777" w:rsidR="00B13C2A" w:rsidRPr="00F2305F" w:rsidRDefault="00B13C2A" w:rsidP="003F50BE">
      <w:pPr>
        <w:numPr>
          <w:ilvl w:val="0"/>
          <w:numId w:val="3"/>
        </w:numPr>
        <w:overflowPunct/>
        <w:autoSpaceDE/>
        <w:autoSpaceDN/>
        <w:adjustRightInd/>
        <w:spacing w:after="120"/>
        <w:textAlignment w:val="auto"/>
        <w:rPr>
          <w:rFonts w:ascii="Times New Roman" w:eastAsiaTheme="minorHAnsi" w:hAnsi="Times New Roman"/>
          <w:sz w:val="24"/>
          <w:szCs w:val="24"/>
        </w:rPr>
      </w:pPr>
      <w:r w:rsidRPr="00F2305F">
        <w:rPr>
          <w:rFonts w:ascii="Times New Roman" w:eastAsiaTheme="minorHAnsi" w:hAnsi="Times New Roman"/>
          <w:sz w:val="24"/>
          <w:szCs w:val="24"/>
        </w:rPr>
        <w:t xml:space="preserve">be informed by the </w:t>
      </w:r>
      <w:r w:rsidRPr="00F2305F">
        <w:rPr>
          <w:rFonts w:ascii="Times New Roman" w:hAnsi="Times New Roman"/>
          <w:sz w:val="24"/>
          <w:szCs w:val="24"/>
        </w:rPr>
        <w:t>District</w:t>
      </w:r>
      <w:r w:rsidRPr="00F2305F">
        <w:rPr>
          <w:rFonts w:ascii="Times New Roman" w:eastAsiaTheme="minorHAnsi" w:hAnsi="Times New Roman"/>
          <w:sz w:val="24"/>
          <w:szCs w:val="24"/>
        </w:rPr>
        <w:t xml:space="preserve"> in writing as to why you cannot see or have copies of not-public </w:t>
      </w:r>
      <w:r w:rsidRPr="00F2305F">
        <w:rPr>
          <w:rFonts w:ascii="Times New Roman" w:hAnsi="Times New Roman"/>
          <w:sz w:val="24"/>
          <w:szCs w:val="24"/>
        </w:rPr>
        <w:t>District</w:t>
      </w:r>
      <w:r w:rsidRPr="00F2305F">
        <w:rPr>
          <w:rFonts w:ascii="Times New Roman" w:eastAsiaTheme="minorHAnsi" w:hAnsi="Times New Roman"/>
          <w:sz w:val="24"/>
          <w:szCs w:val="24"/>
        </w:rPr>
        <w:t xml:space="preserve"> data, including reference to the specific law that makes the data not-public;</w:t>
      </w:r>
    </w:p>
    <w:p w14:paraId="1E153F0B" w14:textId="77777777" w:rsidR="00B13C2A" w:rsidRPr="00F2305F" w:rsidRDefault="00B13C2A" w:rsidP="003F50BE">
      <w:pPr>
        <w:numPr>
          <w:ilvl w:val="0"/>
          <w:numId w:val="3"/>
        </w:numPr>
        <w:overflowPunct/>
        <w:autoSpaceDE/>
        <w:autoSpaceDN/>
        <w:adjustRightInd/>
        <w:spacing w:after="120"/>
        <w:textAlignment w:val="auto"/>
        <w:rPr>
          <w:rFonts w:ascii="Times New Roman" w:eastAsiaTheme="minorHAnsi" w:hAnsi="Times New Roman"/>
          <w:sz w:val="24"/>
          <w:szCs w:val="24"/>
        </w:rPr>
      </w:pPr>
      <w:r w:rsidRPr="00F2305F">
        <w:rPr>
          <w:rFonts w:ascii="Times New Roman" w:eastAsiaTheme="minorHAnsi" w:hAnsi="Times New Roman"/>
          <w:sz w:val="24"/>
          <w:szCs w:val="24"/>
        </w:rPr>
        <w:t xml:space="preserve">receive a response from the </w:t>
      </w:r>
      <w:r w:rsidRPr="00F2305F">
        <w:rPr>
          <w:rFonts w:ascii="Times New Roman" w:hAnsi="Times New Roman"/>
          <w:sz w:val="24"/>
          <w:szCs w:val="24"/>
        </w:rPr>
        <w:t>District</w:t>
      </w:r>
      <w:r w:rsidRPr="00F2305F">
        <w:rPr>
          <w:rFonts w:ascii="Times New Roman" w:eastAsiaTheme="minorHAnsi" w:hAnsi="Times New Roman"/>
          <w:sz w:val="24"/>
          <w:szCs w:val="24"/>
        </w:rPr>
        <w:t xml:space="preserve"> to a data request in a reasonable time. </w:t>
      </w:r>
    </w:p>
    <w:p w14:paraId="302054C0" w14:textId="77777777" w:rsidR="00B13C2A" w:rsidRPr="00F2305F" w:rsidRDefault="00B13C2A" w:rsidP="003F50BE">
      <w:pPr>
        <w:numPr>
          <w:ilvl w:val="0"/>
          <w:numId w:val="3"/>
        </w:numPr>
        <w:overflowPunct/>
        <w:autoSpaceDE/>
        <w:autoSpaceDN/>
        <w:adjustRightInd/>
        <w:spacing w:after="120"/>
        <w:textAlignment w:val="auto"/>
        <w:rPr>
          <w:rFonts w:ascii="Times New Roman" w:eastAsiaTheme="minorHAnsi" w:hAnsi="Times New Roman"/>
          <w:sz w:val="24"/>
          <w:szCs w:val="24"/>
        </w:rPr>
      </w:pPr>
      <w:r w:rsidRPr="00F2305F">
        <w:rPr>
          <w:rFonts w:ascii="Times New Roman" w:eastAsiaTheme="minorHAnsi" w:hAnsi="Times New Roman"/>
          <w:sz w:val="24"/>
          <w:szCs w:val="24"/>
        </w:rPr>
        <w:t xml:space="preserve">contest the accuracy and completeness of public or private data the </w:t>
      </w:r>
      <w:r w:rsidRPr="00F2305F">
        <w:rPr>
          <w:rFonts w:ascii="Times New Roman" w:hAnsi="Times New Roman"/>
          <w:sz w:val="24"/>
          <w:szCs w:val="24"/>
        </w:rPr>
        <w:t>District</w:t>
      </w:r>
      <w:r w:rsidRPr="00F2305F">
        <w:rPr>
          <w:rFonts w:ascii="Times New Roman" w:eastAsiaTheme="minorHAnsi" w:hAnsi="Times New Roman"/>
          <w:sz w:val="24"/>
          <w:szCs w:val="24"/>
        </w:rPr>
        <w:t xml:space="preserve"> has on you and appeal a determination by the </w:t>
      </w:r>
      <w:r w:rsidRPr="00F2305F">
        <w:rPr>
          <w:rFonts w:ascii="Times New Roman" w:hAnsi="Times New Roman"/>
          <w:sz w:val="24"/>
          <w:szCs w:val="24"/>
        </w:rPr>
        <w:t>District</w:t>
      </w:r>
      <w:r w:rsidRPr="00F2305F">
        <w:rPr>
          <w:rFonts w:ascii="Times New Roman" w:eastAsiaTheme="minorHAnsi" w:hAnsi="Times New Roman"/>
          <w:sz w:val="24"/>
          <w:szCs w:val="24"/>
        </w:rPr>
        <w:t xml:space="preserve"> as to whether the data are accurate and complete;</w:t>
      </w:r>
    </w:p>
    <w:p w14:paraId="636015BA" w14:textId="77777777" w:rsidR="00B13C2A" w:rsidRPr="00F2305F" w:rsidRDefault="00B13C2A" w:rsidP="003F50BE">
      <w:pPr>
        <w:numPr>
          <w:ilvl w:val="0"/>
          <w:numId w:val="3"/>
        </w:numPr>
        <w:overflowPunct/>
        <w:autoSpaceDE/>
        <w:autoSpaceDN/>
        <w:adjustRightInd/>
        <w:spacing w:after="120"/>
        <w:textAlignment w:val="auto"/>
        <w:rPr>
          <w:rFonts w:ascii="Times New Roman" w:eastAsiaTheme="minorHAnsi" w:hAnsi="Times New Roman"/>
          <w:sz w:val="24"/>
          <w:szCs w:val="24"/>
        </w:rPr>
      </w:pPr>
      <w:r w:rsidRPr="00F2305F">
        <w:rPr>
          <w:rFonts w:ascii="Times New Roman" w:eastAsiaTheme="minorHAnsi" w:hAnsi="Times New Roman"/>
          <w:sz w:val="24"/>
          <w:szCs w:val="24"/>
        </w:rPr>
        <w:t xml:space="preserve">to ask the </w:t>
      </w:r>
      <w:r w:rsidRPr="00F2305F">
        <w:rPr>
          <w:rFonts w:ascii="Times New Roman" w:hAnsi="Times New Roman"/>
          <w:sz w:val="24"/>
          <w:szCs w:val="24"/>
        </w:rPr>
        <w:t>District</w:t>
      </w:r>
      <w:r w:rsidRPr="00F2305F">
        <w:rPr>
          <w:rFonts w:ascii="Times New Roman" w:eastAsiaTheme="minorHAnsi" w:hAnsi="Times New Roman"/>
          <w:sz w:val="24"/>
          <w:szCs w:val="24"/>
        </w:rPr>
        <w:t>, if you are under 18 years old, to withhold information about you from your parents or guardian;</w:t>
      </w:r>
    </w:p>
    <w:p w14:paraId="782E6173" w14:textId="77777777" w:rsidR="00B13C2A" w:rsidRPr="00F2305F" w:rsidRDefault="00B13C2A" w:rsidP="003F50BE">
      <w:pPr>
        <w:numPr>
          <w:ilvl w:val="0"/>
          <w:numId w:val="3"/>
        </w:numPr>
        <w:overflowPunct/>
        <w:autoSpaceDE/>
        <w:autoSpaceDN/>
        <w:adjustRightInd/>
        <w:spacing w:after="120"/>
        <w:textAlignment w:val="auto"/>
        <w:rPr>
          <w:rFonts w:ascii="Times New Roman" w:eastAsiaTheme="minorHAnsi" w:hAnsi="Times New Roman"/>
          <w:sz w:val="24"/>
          <w:szCs w:val="24"/>
        </w:rPr>
      </w:pPr>
      <w:r w:rsidRPr="00F2305F">
        <w:rPr>
          <w:rFonts w:ascii="Times New Roman" w:eastAsiaTheme="minorHAnsi" w:hAnsi="Times New Roman"/>
          <w:sz w:val="24"/>
          <w:szCs w:val="24"/>
        </w:rPr>
        <w:t xml:space="preserve">consent or revoke consent to the release of information the </w:t>
      </w:r>
      <w:r w:rsidRPr="00F2305F">
        <w:rPr>
          <w:rFonts w:ascii="Times New Roman" w:hAnsi="Times New Roman"/>
          <w:sz w:val="24"/>
          <w:szCs w:val="24"/>
        </w:rPr>
        <w:t>District</w:t>
      </w:r>
      <w:r w:rsidRPr="00F2305F">
        <w:rPr>
          <w:rFonts w:ascii="Times New Roman" w:eastAsiaTheme="minorHAnsi" w:hAnsi="Times New Roman"/>
          <w:sz w:val="24"/>
          <w:szCs w:val="24"/>
        </w:rPr>
        <w:t xml:space="preserve"> has on you;</w:t>
      </w:r>
    </w:p>
    <w:p w14:paraId="265D73A9" w14:textId="77777777" w:rsidR="00B13C2A" w:rsidRPr="00F2305F" w:rsidRDefault="00B13C2A" w:rsidP="003F50BE">
      <w:pPr>
        <w:numPr>
          <w:ilvl w:val="0"/>
          <w:numId w:val="3"/>
        </w:numPr>
        <w:overflowPunct/>
        <w:autoSpaceDE/>
        <w:autoSpaceDN/>
        <w:adjustRightInd/>
        <w:spacing w:after="120"/>
        <w:textAlignment w:val="auto"/>
        <w:rPr>
          <w:rFonts w:ascii="Times New Roman" w:eastAsiaTheme="minorHAnsi" w:hAnsi="Times New Roman"/>
          <w:sz w:val="24"/>
          <w:szCs w:val="24"/>
        </w:rPr>
      </w:pPr>
      <w:r w:rsidRPr="00F2305F">
        <w:rPr>
          <w:rFonts w:ascii="Times New Roman" w:eastAsiaTheme="minorHAnsi" w:hAnsi="Times New Roman"/>
          <w:sz w:val="24"/>
          <w:szCs w:val="24"/>
        </w:rPr>
        <w:t xml:space="preserve">release all, part or none of the private data the </w:t>
      </w:r>
      <w:r w:rsidRPr="00F2305F">
        <w:rPr>
          <w:rFonts w:ascii="Times New Roman" w:hAnsi="Times New Roman"/>
          <w:sz w:val="24"/>
          <w:szCs w:val="24"/>
        </w:rPr>
        <w:t>District</w:t>
      </w:r>
      <w:r w:rsidRPr="00F2305F">
        <w:rPr>
          <w:rFonts w:ascii="Times New Roman" w:eastAsiaTheme="minorHAnsi" w:hAnsi="Times New Roman"/>
          <w:sz w:val="24"/>
          <w:szCs w:val="24"/>
        </w:rPr>
        <w:t xml:space="preserve"> has on you. </w:t>
      </w:r>
    </w:p>
    <w:p w14:paraId="6A2AF009" w14:textId="77777777" w:rsidR="00B13C2A" w:rsidRPr="00F2305F" w:rsidRDefault="00B13C2A" w:rsidP="00B13C2A">
      <w:pPr>
        <w:rPr>
          <w:rFonts w:ascii="Times New Roman" w:eastAsiaTheme="minorHAnsi" w:hAnsi="Times New Roman"/>
          <w:sz w:val="24"/>
          <w:szCs w:val="24"/>
        </w:rPr>
      </w:pPr>
    </w:p>
    <w:p w14:paraId="0C477AB7" w14:textId="77777777" w:rsidR="00B13C2A" w:rsidRPr="00F2305F" w:rsidRDefault="00B13C2A" w:rsidP="00B13C2A">
      <w:pPr>
        <w:keepNext/>
        <w:rPr>
          <w:rFonts w:ascii="Times New Roman" w:eastAsiaTheme="minorHAnsi" w:hAnsi="Times New Roman"/>
          <w:b/>
          <w:sz w:val="24"/>
          <w:szCs w:val="24"/>
        </w:rPr>
      </w:pPr>
      <w:r w:rsidRPr="00F2305F">
        <w:rPr>
          <w:rFonts w:ascii="Times New Roman" w:eastAsiaTheme="minorHAnsi" w:hAnsi="Times New Roman"/>
          <w:b/>
          <w:sz w:val="24"/>
          <w:szCs w:val="24"/>
        </w:rPr>
        <w:t>Security of Private and Confidential Data</w:t>
      </w:r>
    </w:p>
    <w:p w14:paraId="2D3B721C" w14:textId="77777777" w:rsidR="00B13C2A" w:rsidRPr="00F2305F" w:rsidRDefault="00B13C2A" w:rsidP="00B13C2A">
      <w:pPr>
        <w:spacing w:after="200"/>
        <w:rPr>
          <w:rFonts w:ascii="Times New Roman" w:eastAsiaTheme="minorHAnsi" w:hAnsi="Times New Roman"/>
          <w:sz w:val="24"/>
          <w:szCs w:val="24"/>
        </w:rPr>
      </w:pPr>
      <w:r w:rsidRPr="00F2305F">
        <w:rPr>
          <w:rFonts w:ascii="Times New Roman" w:eastAsiaTheme="minorHAnsi" w:hAnsi="Times New Roman"/>
          <w:sz w:val="24"/>
          <w:szCs w:val="24"/>
        </w:rPr>
        <w:t xml:space="preserve">State law protects your privacy rights with regard to the information the </w:t>
      </w:r>
      <w:r w:rsidRPr="00F2305F">
        <w:rPr>
          <w:rFonts w:ascii="Times New Roman" w:hAnsi="Times New Roman"/>
          <w:sz w:val="24"/>
          <w:szCs w:val="24"/>
        </w:rPr>
        <w:t>District</w:t>
      </w:r>
      <w:r w:rsidRPr="00F2305F">
        <w:rPr>
          <w:rFonts w:ascii="Times New Roman" w:eastAsiaTheme="minorHAnsi" w:hAnsi="Times New Roman"/>
          <w:sz w:val="24"/>
          <w:szCs w:val="24"/>
        </w:rPr>
        <w:t xml:space="preserve"> collects, uses and disseminates about you.  The data the </w:t>
      </w:r>
      <w:r w:rsidRPr="00F2305F">
        <w:rPr>
          <w:rFonts w:ascii="Times New Roman" w:hAnsi="Times New Roman"/>
          <w:sz w:val="24"/>
          <w:szCs w:val="24"/>
        </w:rPr>
        <w:t>District</w:t>
      </w:r>
      <w:r w:rsidRPr="00F2305F">
        <w:rPr>
          <w:rFonts w:ascii="Times New Roman" w:eastAsiaTheme="minorHAnsi" w:hAnsi="Times New Roman"/>
          <w:sz w:val="24"/>
          <w:szCs w:val="24"/>
        </w:rPr>
        <w:t xml:space="preserve"> collects about you may be classified as:</w:t>
      </w:r>
    </w:p>
    <w:p w14:paraId="5C95556A" w14:textId="77777777" w:rsidR="00B13C2A" w:rsidRPr="00F2305F" w:rsidRDefault="00B13C2A" w:rsidP="003F50BE">
      <w:pPr>
        <w:numPr>
          <w:ilvl w:val="0"/>
          <w:numId w:val="3"/>
        </w:numPr>
        <w:overflowPunct/>
        <w:autoSpaceDE/>
        <w:autoSpaceDN/>
        <w:adjustRightInd/>
        <w:spacing w:after="120"/>
        <w:textAlignment w:val="auto"/>
        <w:rPr>
          <w:rFonts w:ascii="Times New Roman" w:eastAsiaTheme="minorHAnsi" w:hAnsi="Times New Roman"/>
          <w:sz w:val="24"/>
          <w:szCs w:val="24"/>
        </w:rPr>
      </w:pPr>
      <w:r w:rsidRPr="00F2305F">
        <w:rPr>
          <w:rFonts w:ascii="Times New Roman" w:eastAsiaTheme="minorHAnsi" w:hAnsi="Times New Roman"/>
          <w:sz w:val="24"/>
          <w:szCs w:val="24"/>
        </w:rPr>
        <w:t>Public – anyone can see the information;</w:t>
      </w:r>
    </w:p>
    <w:p w14:paraId="67FABB04" w14:textId="77777777" w:rsidR="00B13C2A" w:rsidRPr="00F2305F" w:rsidRDefault="00B13C2A" w:rsidP="003F50BE">
      <w:pPr>
        <w:numPr>
          <w:ilvl w:val="0"/>
          <w:numId w:val="3"/>
        </w:numPr>
        <w:overflowPunct/>
        <w:autoSpaceDE/>
        <w:autoSpaceDN/>
        <w:adjustRightInd/>
        <w:spacing w:after="120"/>
        <w:textAlignment w:val="auto"/>
        <w:rPr>
          <w:rFonts w:ascii="Times New Roman" w:eastAsiaTheme="minorHAnsi" w:hAnsi="Times New Roman"/>
          <w:sz w:val="24"/>
          <w:szCs w:val="24"/>
        </w:rPr>
      </w:pPr>
      <w:r w:rsidRPr="00F2305F">
        <w:rPr>
          <w:rFonts w:ascii="Times New Roman" w:eastAsiaTheme="minorHAnsi" w:hAnsi="Times New Roman"/>
          <w:sz w:val="24"/>
          <w:szCs w:val="24"/>
        </w:rPr>
        <w:t xml:space="preserve">Private – only you and authorized </w:t>
      </w:r>
      <w:r w:rsidRPr="00F2305F">
        <w:rPr>
          <w:rFonts w:ascii="Times New Roman" w:hAnsi="Times New Roman"/>
          <w:sz w:val="24"/>
          <w:szCs w:val="24"/>
        </w:rPr>
        <w:t>District</w:t>
      </w:r>
      <w:r w:rsidRPr="00F2305F">
        <w:rPr>
          <w:rFonts w:ascii="Times New Roman" w:eastAsiaTheme="minorHAnsi" w:hAnsi="Times New Roman"/>
          <w:sz w:val="24"/>
          <w:szCs w:val="24"/>
        </w:rPr>
        <w:t xml:space="preserve"> staff can see the information;</w:t>
      </w:r>
    </w:p>
    <w:p w14:paraId="18E57DCB" w14:textId="77777777" w:rsidR="00B13C2A" w:rsidRPr="00F2305F" w:rsidRDefault="00B13C2A" w:rsidP="003F50BE">
      <w:pPr>
        <w:numPr>
          <w:ilvl w:val="0"/>
          <w:numId w:val="3"/>
        </w:numPr>
        <w:overflowPunct/>
        <w:autoSpaceDE/>
        <w:autoSpaceDN/>
        <w:adjustRightInd/>
        <w:spacing w:after="120"/>
        <w:textAlignment w:val="auto"/>
        <w:rPr>
          <w:rFonts w:ascii="Times New Roman" w:eastAsiaTheme="minorHAnsi" w:hAnsi="Times New Roman"/>
          <w:sz w:val="24"/>
          <w:szCs w:val="24"/>
        </w:rPr>
      </w:pPr>
      <w:r w:rsidRPr="00F2305F">
        <w:rPr>
          <w:rFonts w:ascii="Times New Roman" w:eastAsiaTheme="minorHAnsi" w:hAnsi="Times New Roman"/>
          <w:sz w:val="24"/>
          <w:szCs w:val="24"/>
        </w:rPr>
        <w:t xml:space="preserve">Confidential – only authorized </w:t>
      </w:r>
      <w:r w:rsidRPr="00F2305F">
        <w:rPr>
          <w:rFonts w:ascii="Times New Roman" w:hAnsi="Times New Roman"/>
          <w:sz w:val="24"/>
          <w:szCs w:val="24"/>
        </w:rPr>
        <w:t>District</w:t>
      </w:r>
      <w:r w:rsidRPr="00F2305F">
        <w:rPr>
          <w:rFonts w:ascii="Times New Roman" w:eastAsiaTheme="minorHAnsi" w:hAnsi="Times New Roman"/>
          <w:sz w:val="24"/>
          <w:szCs w:val="24"/>
        </w:rPr>
        <w:t xml:space="preserve"> staff can see the information. </w:t>
      </w:r>
    </w:p>
    <w:p w14:paraId="37179975" w14:textId="77777777" w:rsidR="00B13C2A" w:rsidRPr="00F2305F" w:rsidRDefault="00B13C2A" w:rsidP="00B13C2A">
      <w:pPr>
        <w:spacing w:after="200"/>
        <w:rPr>
          <w:rFonts w:ascii="Times New Roman" w:eastAsiaTheme="minorHAnsi" w:hAnsi="Times New Roman"/>
          <w:sz w:val="24"/>
          <w:szCs w:val="24"/>
        </w:rPr>
      </w:pPr>
      <w:r w:rsidRPr="00F2305F">
        <w:rPr>
          <w:rFonts w:ascii="Times New Roman" w:eastAsiaTheme="minorHAnsi" w:hAnsi="Times New Roman"/>
          <w:sz w:val="24"/>
          <w:szCs w:val="24"/>
        </w:rPr>
        <w:t xml:space="preserve">When the </w:t>
      </w:r>
      <w:r w:rsidRPr="00F2305F">
        <w:rPr>
          <w:rFonts w:ascii="Times New Roman" w:hAnsi="Times New Roman"/>
          <w:sz w:val="24"/>
          <w:szCs w:val="24"/>
        </w:rPr>
        <w:t>District</w:t>
      </w:r>
      <w:r w:rsidRPr="00F2305F">
        <w:rPr>
          <w:rFonts w:ascii="Times New Roman" w:eastAsiaTheme="minorHAnsi" w:hAnsi="Times New Roman"/>
          <w:sz w:val="24"/>
          <w:szCs w:val="24"/>
        </w:rPr>
        <w:t xml:space="preserve"> asks to you provide data about yourself that are private, the </w:t>
      </w:r>
      <w:r w:rsidRPr="00F2305F">
        <w:rPr>
          <w:rFonts w:ascii="Times New Roman" w:hAnsi="Times New Roman"/>
          <w:sz w:val="24"/>
          <w:szCs w:val="24"/>
        </w:rPr>
        <w:t>District</w:t>
      </w:r>
      <w:r w:rsidRPr="00F2305F">
        <w:rPr>
          <w:rFonts w:ascii="Times New Roman" w:eastAsiaTheme="minorHAnsi" w:hAnsi="Times New Roman"/>
          <w:sz w:val="24"/>
          <w:szCs w:val="24"/>
        </w:rPr>
        <w:t xml:space="preserve"> will give you a notice called a </w:t>
      </w:r>
      <w:proofErr w:type="spellStart"/>
      <w:r w:rsidRPr="00F2305F">
        <w:rPr>
          <w:rFonts w:ascii="Times New Roman" w:eastAsiaTheme="minorHAnsi" w:hAnsi="Times New Roman"/>
          <w:sz w:val="24"/>
          <w:szCs w:val="24"/>
        </w:rPr>
        <w:t>Tennessen</w:t>
      </w:r>
      <w:proofErr w:type="spellEnd"/>
      <w:r w:rsidRPr="00F2305F">
        <w:rPr>
          <w:rFonts w:ascii="Times New Roman" w:eastAsiaTheme="minorHAnsi" w:hAnsi="Times New Roman"/>
          <w:sz w:val="24"/>
          <w:szCs w:val="24"/>
        </w:rPr>
        <w:t xml:space="preserve"> warning notice.  This notice determines what the </w:t>
      </w:r>
      <w:r w:rsidRPr="00F2305F">
        <w:rPr>
          <w:rFonts w:ascii="Times New Roman" w:hAnsi="Times New Roman"/>
          <w:sz w:val="24"/>
          <w:szCs w:val="24"/>
        </w:rPr>
        <w:t>District</w:t>
      </w:r>
      <w:r w:rsidRPr="00F2305F">
        <w:rPr>
          <w:rFonts w:ascii="Times New Roman" w:eastAsiaTheme="minorHAnsi" w:hAnsi="Times New Roman"/>
          <w:sz w:val="24"/>
          <w:szCs w:val="24"/>
        </w:rPr>
        <w:t xml:space="preserve"> can do with the data collected from you and the circumstances under which the </w:t>
      </w:r>
      <w:r w:rsidRPr="00F2305F">
        <w:rPr>
          <w:rFonts w:ascii="Times New Roman" w:hAnsi="Times New Roman"/>
          <w:sz w:val="24"/>
          <w:szCs w:val="24"/>
        </w:rPr>
        <w:t>District</w:t>
      </w:r>
      <w:r w:rsidRPr="00F2305F">
        <w:rPr>
          <w:rFonts w:ascii="Times New Roman" w:eastAsiaTheme="minorHAnsi" w:hAnsi="Times New Roman"/>
          <w:sz w:val="24"/>
          <w:szCs w:val="24"/>
        </w:rPr>
        <w:t xml:space="preserve"> can release the data. </w:t>
      </w:r>
      <w:ins w:id="2217" w:author="lak" w:date="2022-12-08T18:00:00Z">
        <w:r w:rsidR="00425BC4" w:rsidRPr="008E4C8F">
          <w:rPr>
            <w:rFonts w:ascii="Times New Roman" w:eastAsiaTheme="minorHAnsi" w:hAnsi="Times New Roman"/>
            <w:sz w:val="24"/>
            <w:szCs w:val="24"/>
          </w:rPr>
          <w:t xml:space="preserve"> </w:t>
        </w:r>
      </w:ins>
      <w:r w:rsidRPr="00F2305F">
        <w:rPr>
          <w:rFonts w:ascii="Times New Roman" w:eastAsiaTheme="minorHAnsi" w:hAnsi="Times New Roman"/>
          <w:sz w:val="24"/>
          <w:szCs w:val="24"/>
        </w:rPr>
        <w:t xml:space="preserve">The </w:t>
      </w:r>
      <w:r w:rsidRPr="00F2305F">
        <w:rPr>
          <w:rFonts w:ascii="Times New Roman" w:hAnsi="Times New Roman"/>
          <w:sz w:val="24"/>
          <w:szCs w:val="24"/>
        </w:rPr>
        <w:t>District</w:t>
      </w:r>
      <w:r w:rsidRPr="00F2305F">
        <w:rPr>
          <w:rFonts w:ascii="Times New Roman" w:eastAsiaTheme="minorHAnsi" w:hAnsi="Times New Roman"/>
          <w:sz w:val="24"/>
          <w:szCs w:val="24"/>
        </w:rPr>
        <w:t xml:space="preserve"> will ask for your written permission before using private data about you in a way that is different from what is stated in the </w:t>
      </w:r>
      <w:proofErr w:type="spellStart"/>
      <w:r w:rsidRPr="00F2305F">
        <w:rPr>
          <w:rFonts w:ascii="Times New Roman" w:eastAsiaTheme="minorHAnsi" w:hAnsi="Times New Roman"/>
          <w:sz w:val="24"/>
          <w:szCs w:val="24"/>
        </w:rPr>
        <w:t>Tennessen</w:t>
      </w:r>
      <w:proofErr w:type="spellEnd"/>
      <w:r w:rsidRPr="00F2305F">
        <w:rPr>
          <w:rFonts w:ascii="Times New Roman" w:eastAsiaTheme="minorHAnsi" w:hAnsi="Times New Roman"/>
          <w:sz w:val="24"/>
          <w:szCs w:val="24"/>
        </w:rPr>
        <w:t xml:space="preserve"> notice you receive.  The </w:t>
      </w:r>
      <w:r w:rsidRPr="00F2305F">
        <w:rPr>
          <w:rFonts w:ascii="Times New Roman" w:hAnsi="Times New Roman"/>
          <w:sz w:val="24"/>
          <w:szCs w:val="24"/>
        </w:rPr>
        <w:t>District</w:t>
      </w:r>
      <w:r w:rsidRPr="00F2305F">
        <w:rPr>
          <w:rFonts w:ascii="Times New Roman" w:eastAsiaTheme="minorHAnsi" w:hAnsi="Times New Roman"/>
          <w:sz w:val="24"/>
          <w:szCs w:val="24"/>
        </w:rPr>
        <w:t xml:space="preserve"> also will ask for your written permission before releasing private data about you to someone other than those identified in the notice. </w:t>
      </w:r>
    </w:p>
    <w:p w14:paraId="1F66E6A3" w14:textId="77777777" w:rsidR="00B13C2A" w:rsidRPr="00F2305F" w:rsidRDefault="00B13C2A">
      <w:pPr>
        <w:spacing w:after="200"/>
        <w:rPr>
          <w:rFonts w:ascii="Times New Roman" w:hAnsi="Times New Roman"/>
          <w:sz w:val="24"/>
          <w:szCs w:val="24"/>
        </w:rPr>
        <w:pPrChange w:id="2218" w:author="lak" w:date="2022-12-08T18:00:00Z">
          <w:pPr/>
        </w:pPrChange>
      </w:pPr>
      <w:r w:rsidRPr="00F2305F">
        <w:rPr>
          <w:rFonts w:ascii="Times New Roman" w:eastAsiaTheme="minorHAnsi" w:hAnsi="Times New Roman"/>
          <w:sz w:val="24"/>
          <w:szCs w:val="24"/>
        </w:rPr>
        <w:t xml:space="preserve">State law requires that the </w:t>
      </w:r>
      <w:r w:rsidRPr="00F2305F">
        <w:rPr>
          <w:rFonts w:ascii="Times New Roman" w:hAnsi="Times New Roman"/>
          <w:sz w:val="24"/>
          <w:szCs w:val="24"/>
        </w:rPr>
        <w:t>District</w:t>
      </w:r>
      <w:r w:rsidRPr="00F2305F">
        <w:rPr>
          <w:rFonts w:ascii="Times New Roman" w:eastAsiaTheme="minorHAnsi" w:hAnsi="Times New Roman"/>
          <w:sz w:val="24"/>
          <w:szCs w:val="24"/>
        </w:rPr>
        <w:t xml:space="preserve"> protect private and confidential data about you.  The </w:t>
      </w:r>
      <w:r w:rsidRPr="00F2305F">
        <w:rPr>
          <w:rFonts w:ascii="Times New Roman" w:hAnsi="Times New Roman"/>
          <w:sz w:val="24"/>
          <w:szCs w:val="24"/>
        </w:rPr>
        <w:t>District</w:t>
      </w:r>
      <w:r w:rsidRPr="00F2305F">
        <w:rPr>
          <w:rFonts w:ascii="Times New Roman" w:eastAsiaTheme="minorHAnsi" w:hAnsi="Times New Roman"/>
          <w:sz w:val="24"/>
          <w:szCs w:val="24"/>
        </w:rPr>
        <w:t xml:space="preserve"> has established appropriate safeguards to ensure that your data are not inadvertently released or wrongfully accessed.  The </w:t>
      </w:r>
      <w:r w:rsidRPr="00F2305F">
        <w:rPr>
          <w:rFonts w:ascii="Times New Roman" w:hAnsi="Times New Roman"/>
          <w:sz w:val="24"/>
          <w:szCs w:val="24"/>
        </w:rPr>
        <w:t>District</w:t>
      </w:r>
      <w:r w:rsidRPr="00F2305F">
        <w:rPr>
          <w:rFonts w:ascii="Times New Roman" w:eastAsiaTheme="minorHAnsi" w:hAnsi="Times New Roman"/>
          <w:sz w:val="24"/>
          <w:szCs w:val="24"/>
        </w:rPr>
        <w:t xml:space="preserve"> disposes of private, confidential and other not-public data in accordance with its Records Retention Schedule, adopted</w:t>
      </w:r>
      <w:r w:rsidRPr="00626AA1">
        <w:rPr>
          <w:rFonts w:ascii="Times New Roman" w:eastAsiaTheme="minorHAnsi" w:hAnsi="Times New Roman"/>
          <w:sz w:val="24"/>
          <w:rPrChange w:id="2219" w:author="lak" w:date="2022-12-08T18:00:00Z">
            <w:rPr>
              <w:rFonts w:ascii="Times New Roman" w:eastAsiaTheme="minorHAnsi" w:hAnsi="Times New Roman"/>
              <w:i/>
              <w:sz w:val="24"/>
              <w:szCs w:val="24"/>
            </w:rPr>
          </w:rPrChange>
        </w:rPr>
        <w:t xml:space="preserve"> </w:t>
      </w:r>
      <w:r w:rsidRPr="00F2305F">
        <w:rPr>
          <w:rFonts w:ascii="Times New Roman" w:hAnsi="Times New Roman"/>
          <w:sz w:val="24"/>
          <w:szCs w:val="24"/>
        </w:rPr>
        <w:t xml:space="preserve">July 2, 2014. </w:t>
      </w:r>
      <w:r w:rsidRPr="00626AA1">
        <w:rPr>
          <w:rFonts w:ascii="Times New Roman" w:eastAsiaTheme="minorHAnsi" w:hAnsi="Times New Roman"/>
          <w:sz w:val="24"/>
          <w:rPrChange w:id="2220" w:author="lak" w:date="2022-12-08T18:00:00Z">
            <w:rPr>
              <w:rFonts w:ascii="Times New Roman" w:eastAsiaTheme="minorHAnsi" w:hAnsi="Times New Roman"/>
              <w:i/>
              <w:sz w:val="24"/>
              <w:szCs w:val="24"/>
            </w:rPr>
          </w:rPrChange>
        </w:rPr>
        <w:t xml:space="preserve"> </w:t>
      </w:r>
      <w:r w:rsidRPr="00F2305F">
        <w:rPr>
          <w:rFonts w:ascii="Times New Roman" w:eastAsiaTheme="minorHAnsi" w:hAnsi="Times New Roman"/>
          <w:sz w:val="24"/>
          <w:szCs w:val="24"/>
        </w:rPr>
        <w:t xml:space="preserve">Printed data are disposed of by shredding or other method sufficient to prevent the data from being ascertainable.  Electronic data are destroyed or erased from media in a manner that prevents the data from </w:t>
      </w:r>
      <w:r w:rsidRPr="00F2305F">
        <w:rPr>
          <w:rFonts w:ascii="Times New Roman" w:hAnsi="Times New Roman"/>
          <w:sz w:val="24"/>
          <w:szCs w:val="24"/>
        </w:rPr>
        <w:t xml:space="preserve">being </w:t>
      </w:r>
      <w:r w:rsidRPr="00F2305F">
        <w:rPr>
          <w:rFonts w:ascii="Times New Roman" w:eastAsiaTheme="minorHAnsi" w:hAnsi="Times New Roman"/>
          <w:sz w:val="24"/>
          <w:szCs w:val="24"/>
        </w:rPr>
        <w:t xml:space="preserve">accessed or read. </w:t>
      </w:r>
      <w:ins w:id="2221" w:author="lak" w:date="2022-12-08T18:00:00Z">
        <w:r w:rsidR="00425BC4" w:rsidRPr="00626AA1">
          <w:rPr>
            <w:rFonts w:ascii="Times New Roman" w:eastAsiaTheme="minorHAnsi" w:hAnsi="Times New Roman"/>
            <w:sz w:val="24"/>
            <w:szCs w:val="24"/>
          </w:rPr>
          <w:t xml:space="preserve"> </w:t>
        </w:r>
      </w:ins>
      <w:r w:rsidRPr="00F2305F">
        <w:rPr>
          <w:rFonts w:ascii="Times New Roman" w:eastAsiaTheme="minorHAnsi" w:hAnsi="Times New Roman"/>
          <w:sz w:val="24"/>
          <w:szCs w:val="24"/>
        </w:rPr>
        <w:t xml:space="preserve">Data-storage systems in </w:t>
      </w:r>
      <w:r w:rsidRPr="00F2305F">
        <w:rPr>
          <w:rFonts w:ascii="Times New Roman" w:hAnsi="Times New Roman"/>
          <w:sz w:val="24"/>
          <w:szCs w:val="24"/>
        </w:rPr>
        <w:t>District</w:t>
      </w:r>
      <w:r w:rsidRPr="00F2305F">
        <w:rPr>
          <w:rFonts w:ascii="Times New Roman" w:eastAsiaTheme="minorHAnsi" w:hAnsi="Times New Roman"/>
          <w:sz w:val="24"/>
          <w:szCs w:val="24"/>
        </w:rPr>
        <w:t xml:space="preserve"> computers are erased in the process of recycling.</w:t>
      </w:r>
      <w:del w:id="2222" w:author="lak" w:date="2022-12-08T18:00:00Z">
        <w:r w:rsidRPr="00F2305F">
          <w:rPr>
            <w:rFonts w:ascii="Times New Roman" w:hAnsi="Times New Roman"/>
            <w:sz w:val="24"/>
            <w:szCs w:val="24"/>
          </w:rPr>
          <w:br w:type="column"/>
        </w:r>
      </w:del>
    </w:p>
    <w:p w14:paraId="10596E00" w14:textId="77777777" w:rsidR="00843EAD" w:rsidRDefault="00843EAD">
      <w:pPr>
        <w:widowControl/>
        <w:overflowPunct/>
        <w:autoSpaceDE/>
        <w:autoSpaceDN/>
        <w:adjustRightInd/>
        <w:textAlignment w:val="auto"/>
        <w:rPr>
          <w:ins w:id="2223" w:author="lak" w:date="2022-12-08T18:00:00Z"/>
          <w:rFonts w:ascii="Times New Roman Bold" w:eastAsiaTheme="minorHAnsi" w:hAnsi="Times New Roman Bold" w:cstheme="minorBidi"/>
          <w:b/>
          <w:bCs/>
          <w:sz w:val="22"/>
          <w:szCs w:val="22"/>
          <w:lang w:eastAsia="ja-JP"/>
        </w:rPr>
      </w:pPr>
      <w:ins w:id="2224" w:author="lak" w:date="2022-12-08T18:00:00Z">
        <w:r>
          <w:br w:type="page"/>
        </w:r>
      </w:ins>
    </w:p>
    <w:p w14:paraId="49AAB97B" w14:textId="77777777" w:rsidR="00B13C2A" w:rsidRPr="00F2305F" w:rsidRDefault="00B13C2A" w:rsidP="00B13C2A">
      <w:pPr>
        <w:pStyle w:val="Header"/>
        <w:jc w:val="center"/>
        <w:rPr>
          <w:rFonts w:ascii="Times New Roman" w:hAnsi="Times New Roman"/>
          <w:b/>
          <w:bCs/>
          <w:sz w:val="24"/>
          <w:szCs w:val="24"/>
        </w:rPr>
      </w:pPr>
      <w:r w:rsidRPr="00F2305F">
        <w:rPr>
          <w:rFonts w:ascii="Times New Roman" w:hAnsi="Times New Roman"/>
          <w:b/>
          <w:bCs/>
          <w:sz w:val="24"/>
          <w:szCs w:val="24"/>
        </w:rPr>
        <w:t>Riley-Purgatory-Bluff Creek Watershed District</w:t>
      </w:r>
    </w:p>
    <w:p w14:paraId="359A7B5A" w14:textId="77777777" w:rsidR="00B13C2A" w:rsidRPr="00626AA1" w:rsidRDefault="00843EAD">
      <w:pPr>
        <w:pStyle w:val="laktitlecenteredbold"/>
        <w:rPr>
          <w:b w:val="0"/>
          <w:sz w:val="24"/>
          <w:rPrChange w:id="2225" w:author="lak" w:date="2022-12-08T18:00:00Z">
            <w:rPr>
              <w:rFonts w:ascii="Times New Roman" w:eastAsiaTheme="minorHAnsi" w:hAnsi="Times New Roman"/>
              <w:b/>
              <w:sz w:val="24"/>
              <w:szCs w:val="24"/>
            </w:rPr>
          </w:rPrChange>
        </w:rPr>
        <w:pPrChange w:id="2226" w:author="lak" w:date="2022-12-08T18:00:00Z">
          <w:pPr>
            <w:tabs>
              <w:tab w:val="center" w:pos="4320"/>
              <w:tab w:val="right" w:pos="8640"/>
            </w:tabs>
            <w:spacing w:after="200" w:line="276" w:lineRule="auto"/>
            <w:jc w:val="center"/>
          </w:pPr>
        </w:pPrChange>
      </w:pPr>
      <w:bookmarkStart w:id="2227" w:name="_Hlk93751868"/>
      <w:ins w:id="2228" w:author="lak" w:date="2022-12-08T18:00:00Z">
        <w:r w:rsidRPr="00626AA1">
          <w:rPr>
            <w:sz w:val="24"/>
            <w:szCs w:val="24"/>
          </w:rPr>
          <w:t>Appendix [4.</w:t>
        </w:r>
        <w:r w:rsidR="007C49E1" w:rsidRPr="00626AA1">
          <w:rPr>
            <w:sz w:val="24"/>
            <w:szCs w:val="24"/>
          </w:rPr>
          <w:t>2.1</w:t>
        </w:r>
        <w:r w:rsidRPr="00626AA1">
          <w:rPr>
            <w:sz w:val="24"/>
            <w:szCs w:val="24"/>
          </w:rPr>
          <w:t xml:space="preserve">] - </w:t>
        </w:r>
      </w:ins>
      <w:r w:rsidR="00B13C2A" w:rsidRPr="00626AA1">
        <w:rPr>
          <w:sz w:val="24"/>
          <w:rPrChange w:id="2229" w:author="lak" w:date="2022-12-08T18:00:00Z">
            <w:rPr>
              <w:rFonts w:ascii="Times New Roman" w:hAnsi="Times New Roman"/>
              <w:bCs/>
              <w:sz w:val="24"/>
              <w:szCs w:val="24"/>
            </w:rPr>
          </w:rPrChange>
        </w:rPr>
        <w:t xml:space="preserve">Data Practices Advisory / </w:t>
      </w:r>
      <w:proofErr w:type="spellStart"/>
      <w:r w:rsidR="00B13C2A" w:rsidRPr="00626AA1">
        <w:rPr>
          <w:sz w:val="24"/>
          <w:rPrChange w:id="2230" w:author="lak" w:date="2022-12-08T18:00:00Z">
            <w:rPr>
              <w:rFonts w:ascii="Times New Roman" w:hAnsi="Times New Roman"/>
              <w:bCs/>
              <w:sz w:val="24"/>
              <w:szCs w:val="24"/>
            </w:rPr>
          </w:rPrChange>
        </w:rPr>
        <w:t>Tennessen</w:t>
      </w:r>
      <w:proofErr w:type="spellEnd"/>
      <w:r w:rsidR="00B13C2A" w:rsidRPr="00626AA1">
        <w:rPr>
          <w:sz w:val="24"/>
          <w:rPrChange w:id="2231" w:author="lak" w:date="2022-12-08T18:00:00Z">
            <w:rPr>
              <w:rFonts w:ascii="Times New Roman" w:hAnsi="Times New Roman"/>
              <w:bCs/>
              <w:sz w:val="24"/>
              <w:szCs w:val="24"/>
            </w:rPr>
          </w:rPrChange>
        </w:rPr>
        <w:t xml:space="preserve"> Warning </w:t>
      </w:r>
    </w:p>
    <w:bookmarkEnd w:id="2227"/>
    <w:p w14:paraId="027AF31B" w14:textId="77777777" w:rsidR="00B13C2A" w:rsidRPr="00F2305F" w:rsidRDefault="00B13C2A" w:rsidP="00B13C2A">
      <w:pPr>
        <w:tabs>
          <w:tab w:val="center" w:pos="4320"/>
          <w:tab w:val="right" w:pos="8640"/>
        </w:tabs>
        <w:spacing w:after="200" w:line="276" w:lineRule="auto"/>
        <w:rPr>
          <w:rFonts w:ascii="Times New Roman" w:eastAsiaTheme="minorHAnsi" w:hAnsi="Times New Roman"/>
          <w:sz w:val="24"/>
          <w:szCs w:val="24"/>
        </w:rPr>
      </w:pPr>
      <w:r w:rsidRPr="00F2305F">
        <w:rPr>
          <w:rFonts w:ascii="Times New Roman" w:eastAsiaTheme="minorHAnsi" w:hAnsi="Times New Roman"/>
          <w:sz w:val="24"/>
          <w:szCs w:val="24"/>
        </w:rPr>
        <w:t xml:space="preserve">Some or all of the information you are being asked to provide on the attached form is classified by state law as either private or confidential data. </w:t>
      </w:r>
      <w:ins w:id="2232" w:author="lak" w:date="2022-12-08T18:00:00Z">
        <w:r w:rsidR="00DD06EF" w:rsidRPr="0004576E">
          <w:rPr>
            <w:rFonts w:ascii="Times New Roman" w:eastAsiaTheme="minorHAnsi" w:hAnsi="Times New Roman"/>
            <w:sz w:val="24"/>
            <w:szCs w:val="24"/>
          </w:rPr>
          <w:t xml:space="preserve"> </w:t>
        </w:r>
      </w:ins>
      <w:commentRangeStart w:id="2233"/>
      <w:r w:rsidRPr="00F2305F">
        <w:rPr>
          <w:rFonts w:ascii="Times New Roman" w:eastAsiaTheme="minorHAnsi" w:hAnsi="Times New Roman"/>
          <w:sz w:val="24"/>
          <w:szCs w:val="24"/>
        </w:rPr>
        <w:t>Private data is information that generally cannot be given to the public, but can be given to the subject of the data.  Confidential data is information that generally cannot be given to either the public or the subject of the data</w:t>
      </w:r>
      <w:commentRangeEnd w:id="2233"/>
      <w:r w:rsidR="00277FBA">
        <w:rPr>
          <w:rStyle w:val="CommentReference"/>
        </w:rPr>
        <w:commentReference w:id="2233"/>
      </w:r>
      <w:r w:rsidRPr="00F2305F">
        <w:rPr>
          <w:rFonts w:ascii="Times New Roman" w:eastAsiaTheme="minorHAnsi" w:hAnsi="Times New Roman"/>
          <w:sz w:val="24"/>
          <w:szCs w:val="24"/>
        </w:rPr>
        <w:t xml:space="preserve">. </w:t>
      </w:r>
    </w:p>
    <w:p w14:paraId="41CD0A41" w14:textId="77777777" w:rsidR="00B13C2A" w:rsidRPr="00F2305F" w:rsidRDefault="00B13C2A" w:rsidP="00B13C2A">
      <w:pPr>
        <w:tabs>
          <w:tab w:val="center" w:pos="4320"/>
          <w:tab w:val="right" w:pos="8640"/>
        </w:tabs>
        <w:spacing w:after="200" w:line="276" w:lineRule="auto"/>
        <w:rPr>
          <w:rFonts w:ascii="Times New Roman" w:eastAsiaTheme="minorHAnsi" w:hAnsi="Times New Roman"/>
          <w:sz w:val="24"/>
          <w:szCs w:val="24"/>
        </w:rPr>
      </w:pPr>
      <w:r w:rsidRPr="00F2305F">
        <w:rPr>
          <w:rFonts w:ascii="Times New Roman" w:eastAsiaTheme="minorHAnsi" w:hAnsi="Times New Roman"/>
          <w:sz w:val="24"/>
          <w:szCs w:val="24"/>
        </w:rPr>
        <w:t xml:space="preserve">The </w:t>
      </w:r>
      <w:r w:rsidRPr="00F2305F">
        <w:rPr>
          <w:rFonts w:ascii="Times New Roman" w:hAnsi="Times New Roman"/>
          <w:bCs/>
          <w:sz w:val="24"/>
          <w:szCs w:val="24"/>
        </w:rPr>
        <w:t>Riley-Purgatory-Bluff</w:t>
      </w:r>
      <w:r w:rsidRPr="00F2305F">
        <w:rPr>
          <w:rFonts w:ascii="Times New Roman" w:eastAsiaTheme="minorHAnsi" w:hAnsi="Times New Roman"/>
          <w:sz w:val="24"/>
          <w:szCs w:val="24"/>
        </w:rPr>
        <w:t xml:space="preserve"> Creek Watershed District’s purpose and intended use of the information is:  ______________________________________________________________________________ ______________________________________________________________________________</w:t>
      </w:r>
    </w:p>
    <w:p w14:paraId="720F4956" w14:textId="77777777" w:rsidR="00B13C2A" w:rsidRPr="00F2305F" w:rsidRDefault="00B13C2A" w:rsidP="00B13C2A">
      <w:pPr>
        <w:tabs>
          <w:tab w:val="center" w:pos="4320"/>
          <w:tab w:val="right" w:pos="8640"/>
        </w:tabs>
        <w:spacing w:after="200" w:line="276" w:lineRule="auto"/>
        <w:rPr>
          <w:rFonts w:ascii="Times New Roman" w:eastAsiaTheme="minorHAnsi" w:hAnsi="Times New Roman"/>
          <w:sz w:val="24"/>
          <w:szCs w:val="24"/>
        </w:rPr>
      </w:pPr>
      <w:r w:rsidRPr="00F2305F">
        <w:rPr>
          <w:rFonts w:ascii="Times New Roman" w:eastAsiaTheme="minorHAnsi"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F7D6466" w14:textId="77777777" w:rsidR="00B13C2A" w:rsidRPr="00F2305F" w:rsidRDefault="00B13C2A" w:rsidP="00B13C2A">
      <w:pPr>
        <w:tabs>
          <w:tab w:val="center" w:pos="4320"/>
          <w:tab w:val="right" w:pos="8640"/>
        </w:tabs>
        <w:spacing w:after="200" w:line="276" w:lineRule="auto"/>
        <w:rPr>
          <w:rFonts w:ascii="Times New Roman" w:eastAsiaTheme="minorHAnsi" w:hAnsi="Times New Roman"/>
          <w:sz w:val="24"/>
          <w:szCs w:val="24"/>
        </w:rPr>
      </w:pPr>
      <w:r w:rsidRPr="00F2305F">
        <w:rPr>
          <w:rFonts w:ascii="Times New Roman" w:eastAsiaTheme="minorHAnsi" w:hAnsi="Times New Roman"/>
          <w:sz w:val="24"/>
          <w:szCs w:val="24"/>
        </w:rPr>
        <w:t xml:space="preserve">You </w:t>
      </w:r>
      <w:r w:rsidRPr="008E4C8F">
        <w:rPr>
          <w:rFonts w:ascii="Times New Roman" w:eastAsiaTheme="minorHAnsi" w:hAnsi="Times New Roman"/>
          <w:sz w:val="24"/>
          <w:rPrChange w:id="2234" w:author="lak" w:date="2022-12-08T18:00:00Z">
            <w:rPr>
              <w:rFonts w:ascii="Symbol" w:eastAsiaTheme="minorHAnsi" w:hAnsi="Symbol" w:cs="Symbol"/>
              <w:sz w:val="24"/>
              <w:szCs w:val="24"/>
            </w:rPr>
          </w:rPrChange>
        </w:rPr>
        <w:t> </w:t>
      </w:r>
      <w:r w:rsidRPr="00F2305F">
        <w:rPr>
          <w:rFonts w:ascii="Times New Roman" w:eastAsiaTheme="minorHAnsi" w:hAnsi="Times New Roman"/>
          <w:sz w:val="24"/>
          <w:szCs w:val="24"/>
        </w:rPr>
        <w:t xml:space="preserve"> are </w:t>
      </w:r>
      <w:r w:rsidRPr="00F2305F">
        <w:rPr>
          <w:rFonts w:ascii="Times New Roman" w:eastAsiaTheme="minorHAnsi" w:hAnsi="Times New Roman"/>
          <w:b/>
          <w:sz w:val="24"/>
          <w:szCs w:val="24"/>
        </w:rPr>
        <w:t>/</w:t>
      </w:r>
      <w:r w:rsidRPr="00F2305F">
        <w:rPr>
          <w:rFonts w:ascii="Times New Roman" w:eastAsiaTheme="minorHAnsi" w:hAnsi="Times New Roman"/>
          <w:sz w:val="24"/>
          <w:szCs w:val="24"/>
        </w:rPr>
        <w:t xml:space="preserve"> </w:t>
      </w:r>
      <w:r w:rsidRPr="008E4C8F">
        <w:rPr>
          <w:rFonts w:ascii="Times New Roman" w:eastAsiaTheme="minorHAnsi" w:hAnsi="Times New Roman"/>
          <w:sz w:val="24"/>
          <w:rPrChange w:id="2235" w:author="lak" w:date="2022-12-08T18:00:00Z">
            <w:rPr>
              <w:rFonts w:ascii="Symbol" w:eastAsiaTheme="minorHAnsi" w:hAnsi="Symbol" w:cs="Symbol"/>
              <w:sz w:val="24"/>
              <w:szCs w:val="24"/>
            </w:rPr>
          </w:rPrChange>
        </w:rPr>
        <w:t> </w:t>
      </w:r>
      <w:r w:rsidRPr="00F2305F">
        <w:rPr>
          <w:rFonts w:ascii="Times New Roman" w:eastAsiaTheme="minorHAnsi" w:hAnsi="Times New Roman"/>
          <w:sz w:val="24"/>
          <w:szCs w:val="24"/>
        </w:rPr>
        <w:t xml:space="preserve"> are not legally required to provide the information.</w:t>
      </w:r>
    </w:p>
    <w:p w14:paraId="18817626" w14:textId="77777777" w:rsidR="00B13C2A" w:rsidRPr="00F2305F" w:rsidRDefault="00B13C2A" w:rsidP="00B13C2A">
      <w:pPr>
        <w:tabs>
          <w:tab w:val="center" w:pos="4320"/>
          <w:tab w:val="right" w:pos="8640"/>
        </w:tabs>
        <w:spacing w:after="200" w:line="276" w:lineRule="auto"/>
        <w:rPr>
          <w:rFonts w:ascii="Times New Roman" w:eastAsiaTheme="minorHAnsi" w:hAnsi="Times New Roman"/>
          <w:sz w:val="24"/>
          <w:szCs w:val="24"/>
        </w:rPr>
      </w:pPr>
      <w:r w:rsidRPr="00F2305F">
        <w:rPr>
          <w:rFonts w:ascii="Times New Roman" w:eastAsiaTheme="minorHAnsi" w:hAnsi="Times New Roman"/>
          <w:sz w:val="24"/>
          <w:szCs w:val="24"/>
        </w:rPr>
        <w:t xml:space="preserve">Your failure or refusal to supply the information will </w:t>
      </w:r>
      <w:r w:rsidRPr="00F2305F">
        <w:rPr>
          <w:rFonts w:ascii="Times New Roman" w:eastAsiaTheme="minorHAnsi" w:hAnsi="Times New Roman"/>
          <w:bCs/>
          <w:sz w:val="24"/>
          <w:szCs w:val="24"/>
        </w:rPr>
        <w:t>have the following consequences</w:t>
      </w:r>
      <w:r w:rsidRPr="00F2305F">
        <w:rPr>
          <w:rFonts w:ascii="Times New Roman" w:eastAsiaTheme="minorHAnsi" w:hAnsi="Times New Roman"/>
          <w:sz w:val="24"/>
          <w:szCs w:val="24"/>
        </w:rPr>
        <w:t>:</w:t>
      </w:r>
    </w:p>
    <w:p w14:paraId="399E4228" w14:textId="77777777" w:rsidR="00B13C2A" w:rsidRPr="00F2305F" w:rsidRDefault="00B13C2A" w:rsidP="00B13C2A">
      <w:pPr>
        <w:tabs>
          <w:tab w:val="center" w:pos="4320"/>
          <w:tab w:val="right" w:pos="8640"/>
        </w:tabs>
        <w:spacing w:after="200" w:line="276" w:lineRule="auto"/>
        <w:rPr>
          <w:rFonts w:ascii="Times New Roman" w:eastAsiaTheme="minorHAnsi" w:hAnsi="Times New Roman"/>
          <w:sz w:val="24"/>
          <w:szCs w:val="24"/>
        </w:rPr>
      </w:pPr>
      <w:r w:rsidRPr="00F2305F">
        <w:rPr>
          <w:rFonts w:ascii="Times New Roman" w:eastAsiaTheme="minorHAnsi"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5CD4C6" w14:textId="77777777" w:rsidR="00B13C2A" w:rsidRPr="00F2305F" w:rsidRDefault="00B13C2A" w:rsidP="00B13C2A">
      <w:pPr>
        <w:tabs>
          <w:tab w:val="center" w:pos="4320"/>
          <w:tab w:val="right" w:pos="8640"/>
        </w:tabs>
        <w:spacing w:after="200" w:line="276" w:lineRule="auto"/>
        <w:rPr>
          <w:rFonts w:ascii="Times New Roman" w:eastAsiaTheme="minorHAnsi" w:hAnsi="Times New Roman"/>
          <w:sz w:val="24"/>
          <w:szCs w:val="24"/>
        </w:rPr>
      </w:pPr>
      <w:r w:rsidRPr="00F2305F">
        <w:rPr>
          <w:rFonts w:ascii="Times New Roman" w:eastAsiaTheme="minorHAnsi" w:hAnsi="Times New Roman"/>
          <w:sz w:val="24"/>
          <w:szCs w:val="24"/>
        </w:rPr>
        <w:t>Other persons or entities who are authorized to receive the information include:</w:t>
      </w:r>
    </w:p>
    <w:p w14:paraId="69214B7A" w14:textId="14A58301" w:rsidR="00B33078" w:rsidRDefault="00B33078" w:rsidP="00B13C2A">
      <w:pPr>
        <w:tabs>
          <w:tab w:val="center" w:pos="4320"/>
          <w:tab w:val="right" w:pos="8640"/>
        </w:tabs>
        <w:spacing w:after="200" w:line="276" w:lineRule="auto"/>
        <w:rPr>
          <w:ins w:id="2236" w:author="lak" w:date="2022-12-08T18:00:00Z"/>
          <w:rFonts w:ascii="Times New Roman" w:eastAsiaTheme="minorHAnsi" w:hAnsi="Times New Roman"/>
          <w:sz w:val="24"/>
          <w:szCs w:val="24"/>
        </w:rPr>
      </w:pPr>
    </w:p>
    <w:p w14:paraId="159F231B" w14:textId="77777777" w:rsidR="00BC0A60" w:rsidRDefault="00BC0A60">
      <w:pPr>
        <w:widowControl/>
        <w:overflowPunct/>
        <w:autoSpaceDE/>
        <w:autoSpaceDN/>
        <w:adjustRightInd/>
        <w:textAlignment w:val="auto"/>
        <w:rPr>
          <w:ins w:id="2237" w:author="lak" w:date="2022-12-08T14:21:00Z"/>
          <w:rFonts w:ascii="Times New Roman" w:eastAsiaTheme="minorHAnsi" w:hAnsi="Times New Roman"/>
          <w:sz w:val="24"/>
          <w:szCs w:val="24"/>
        </w:rPr>
        <w:sectPr w:rsidR="00BC0A60" w:rsidSect="003C338E">
          <w:footerReference w:type="default" r:id="rId24"/>
          <w:pgSz w:w="12240" w:h="15840" w:code="1"/>
          <w:pgMar w:top="1440" w:right="1440" w:bottom="1710" w:left="1440" w:header="720" w:footer="1440" w:gutter="0"/>
          <w:lnNumType w:countBy="1"/>
          <w:pgNumType w:start="1"/>
          <w:cols w:space="720"/>
          <w:docGrid w:linePitch="360"/>
        </w:sectPr>
      </w:pPr>
    </w:p>
    <w:p w14:paraId="010AAA45" w14:textId="2761018B" w:rsidR="00B13C2A" w:rsidRPr="00F2305F" w:rsidDel="00BC0A60" w:rsidRDefault="00B13C2A" w:rsidP="00B13C2A">
      <w:pPr>
        <w:tabs>
          <w:tab w:val="center" w:pos="4320"/>
          <w:tab w:val="right" w:pos="8640"/>
        </w:tabs>
        <w:spacing w:after="200" w:line="276" w:lineRule="auto"/>
        <w:rPr>
          <w:del w:id="2248" w:author="lak" w:date="2022-12-08T14:21:00Z"/>
          <w:rFonts w:ascii="Times New Roman" w:eastAsiaTheme="minorHAnsi" w:hAnsi="Times New Roman"/>
          <w:sz w:val="24"/>
          <w:szCs w:val="24"/>
        </w:rPr>
      </w:pPr>
    </w:p>
    <w:p w14:paraId="3D596954" w14:textId="4C6070E1" w:rsidR="009F4BFC" w:rsidRPr="00625CD7" w:rsidRDefault="0076497B" w:rsidP="00B13C2A">
      <w:pPr>
        <w:pStyle w:val="Header"/>
        <w:jc w:val="center"/>
        <w:rPr>
          <w:ins w:id="2249" w:author="lak" w:date="2022-12-08T18:00:00Z"/>
          <w:rFonts w:ascii="Times New Roman" w:hAnsi="Times New Roman"/>
          <w:iCs/>
          <w:spacing w:val="-3"/>
          <w:sz w:val="24"/>
          <w:szCs w:val="24"/>
        </w:rPr>
      </w:pPr>
      <w:ins w:id="2250" w:author="lak" w:date="2022-12-08T18:00:00Z">
        <w:r>
          <w:rPr>
            <w:rFonts w:ascii="Times New Roman" w:hAnsi="Times New Roman"/>
            <w:b/>
            <w:sz w:val="24"/>
          </w:rPr>
          <w:t>-</w:t>
        </w:r>
      </w:ins>
    </w:p>
    <w:p w14:paraId="0F5B540C" w14:textId="77777777" w:rsidR="00B13C2A" w:rsidRPr="00F2305F" w:rsidRDefault="00B13C2A" w:rsidP="00B13C2A">
      <w:pPr>
        <w:tabs>
          <w:tab w:val="center" w:pos="4320"/>
          <w:tab w:val="right" w:pos="8640"/>
        </w:tabs>
        <w:spacing w:after="200" w:line="276" w:lineRule="auto"/>
        <w:rPr>
          <w:del w:id="2251" w:author="lak" w:date="2022-12-08T18:00:00Z"/>
          <w:rFonts w:ascii="Times New Roman" w:eastAsiaTheme="minorHAnsi" w:hAnsi="Times New Roman"/>
          <w:sz w:val="24"/>
          <w:szCs w:val="24"/>
        </w:rPr>
      </w:pPr>
      <w:del w:id="2252" w:author="lak" w:date="2022-12-08T18:00:00Z">
        <w:r w:rsidRPr="00F2305F">
          <w:rPr>
            <w:rFonts w:ascii="Times New Roman" w:eastAsiaTheme="minorHAnsi" w:hAnsi="Times New Roman"/>
            <w:sz w:val="24"/>
            <w:szCs w:val="24"/>
          </w:rPr>
          <w:delTex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delText>
        </w:r>
      </w:del>
    </w:p>
    <w:p w14:paraId="3DB418F7" w14:textId="77777777" w:rsidR="00B13C2A" w:rsidRPr="00F2305F" w:rsidRDefault="00B13C2A" w:rsidP="00B13C2A">
      <w:pPr>
        <w:pStyle w:val="Header"/>
        <w:jc w:val="center"/>
        <w:rPr>
          <w:rFonts w:ascii="Times New Roman" w:hAnsi="Times New Roman"/>
          <w:b/>
          <w:bCs/>
          <w:sz w:val="24"/>
          <w:szCs w:val="24"/>
        </w:rPr>
      </w:pPr>
      <w:del w:id="2253" w:author="lak" w:date="2022-12-08T18:00:00Z">
        <w:r w:rsidRPr="00F2305F">
          <w:rPr>
            <w:rFonts w:ascii="Times New Roman" w:hAnsi="Times New Roman"/>
            <w:i/>
            <w:spacing w:val="-3"/>
            <w:sz w:val="24"/>
            <w:szCs w:val="24"/>
          </w:rPr>
          <w:br w:type="column"/>
        </w:r>
      </w:del>
      <w:r w:rsidRPr="00F2305F">
        <w:rPr>
          <w:rFonts w:ascii="Times New Roman" w:hAnsi="Times New Roman"/>
          <w:b/>
          <w:bCs/>
          <w:sz w:val="24"/>
          <w:szCs w:val="24"/>
        </w:rPr>
        <w:t>Riley-Purgatory-Bluff Creek Watershed District</w:t>
      </w:r>
    </w:p>
    <w:p w14:paraId="412E95F2" w14:textId="77777777" w:rsidR="00B13C2A" w:rsidRPr="008E4C8F" w:rsidRDefault="00F37674">
      <w:pPr>
        <w:pStyle w:val="laktitlecenteredbold"/>
        <w:rPr>
          <w:bCs w:val="0"/>
          <w:rPrChange w:id="2254" w:author="lak" w:date="2022-12-08T18:00:00Z">
            <w:rPr>
              <w:rFonts w:ascii="Times New Roman" w:hAnsi="Times New Roman"/>
              <w:bCs/>
              <w:sz w:val="24"/>
              <w:szCs w:val="24"/>
            </w:rPr>
          </w:rPrChange>
        </w:rPr>
        <w:pPrChange w:id="2255" w:author="lak" w:date="2022-12-08T18:00:00Z">
          <w:pPr>
            <w:pStyle w:val="Header"/>
            <w:jc w:val="center"/>
          </w:pPr>
        </w:pPrChange>
      </w:pPr>
      <w:ins w:id="2256" w:author="lak" w:date="2022-12-08T18:00:00Z">
        <w:r>
          <w:t xml:space="preserve">Appendix [4.2.3] - </w:t>
        </w:r>
      </w:ins>
      <w:r w:rsidR="00B13C2A" w:rsidRPr="008B1445">
        <w:rPr>
          <w:rPrChange w:id="2257" w:author="lak" w:date="2022-12-08T18:00:00Z">
            <w:rPr>
              <w:rFonts w:ascii="Times New Roman" w:hAnsi="Times New Roman"/>
              <w:b/>
              <w:sz w:val="24"/>
              <w:szCs w:val="24"/>
            </w:rPr>
          </w:rPrChange>
        </w:rPr>
        <w:t>Consent to Release – Request from an Individual</w:t>
      </w:r>
    </w:p>
    <w:p w14:paraId="333B3311" w14:textId="77777777" w:rsidR="00B13C2A" w:rsidRPr="00F2305F" w:rsidRDefault="00B13C2A" w:rsidP="00B13C2A">
      <w:pPr>
        <w:spacing w:line="120" w:lineRule="auto"/>
        <w:rPr>
          <w:rFonts w:ascii="Times New Roman" w:hAnsi="Times New Roman"/>
          <w:sz w:val="24"/>
          <w:szCs w:val="24"/>
        </w:rPr>
      </w:pPr>
    </w:p>
    <w:p w14:paraId="0122D7F7" w14:textId="77777777" w:rsidR="00B13C2A" w:rsidRPr="00626AA1" w:rsidRDefault="00B13C2A" w:rsidP="00B13C2A">
      <w:pPr>
        <w:rPr>
          <w:rFonts w:ascii="Times New Roman" w:hAnsi="Times New Roman"/>
          <w:sz w:val="24"/>
          <w:rPrChange w:id="2258" w:author="lak" w:date="2022-12-08T18:00:00Z">
            <w:rPr>
              <w:rFonts w:ascii="Times New Roman" w:hAnsi="Times New Roman"/>
              <w:b/>
              <w:bCs/>
              <w:sz w:val="24"/>
              <w:szCs w:val="24"/>
            </w:rPr>
          </w:rPrChange>
        </w:rPr>
      </w:pPr>
    </w:p>
    <w:p w14:paraId="30C3C877" w14:textId="77777777" w:rsidR="00B13C2A" w:rsidRPr="00F2305F" w:rsidRDefault="00B13C2A" w:rsidP="00B13C2A">
      <w:pPr>
        <w:rPr>
          <w:rFonts w:ascii="Times New Roman" w:hAnsi="Times New Roman"/>
          <w:b/>
          <w:bCs/>
          <w:sz w:val="24"/>
          <w:szCs w:val="24"/>
        </w:rPr>
      </w:pPr>
      <w:r w:rsidRPr="00F2305F">
        <w:rPr>
          <w:rFonts w:ascii="Times New Roman" w:hAnsi="Times New Roman"/>
          <w:b/>
          <w:bCs/>
          <w:sz w:val="24"/>
          <w:szCs w:val="24"/>
        </w:rPr>
        <w:t>Explanation of Your Rights</w:t>
      </w:r>
    </w:p>
    <w:p w14:paraId="61EE5DBD" w14:textId="77777777" w:rsidR="00B13C2A" w:rsidRPr="00F2305F" w:rsidRDefault="00B13C2A" w:rsidP="00B13C2A">
      <w:pPr>
        <w:rPr>
          <w:rFonts w:ascii="Times New Roman" w:hAnsi="Times New Roman"/>
          <w:sz w:val="24"/>
          <w:szCs w:val="24"/>
        </w:rPr>
      </w:pPr>
      <w:r w:rsidRPr="00F2305F">
        <w:rPr>
          <w:rFonts w:ascii="Times New Roman" w:hAnsi="Times New Roman"/>
          <w:sz w:val="24"/>
          <w:szCs w:val="24"/>
        </w:rPr>
        <w:t>If you have a question about anything on this form, or would like more explanation, please talk to the Riley-Purgatory-Bluff Creek Watershed District administrator before you sign it.</w:t>
      </w:r>
    </w:p>
    <w:p w14:paraId="108EFF35" w14:textId="77777777" w:rsidR="00B13C2A" w:rsidRPr="00F2305F" w:rsidRDefault="00B13C2A" w:rsidP="00B13C2A">
      <w:pPr>
        <w:rPr>
          <w:rFonts w:ascii="Times New Roman" w:hAnsi="Times New Roman"/>
          <w:sz w:val="24"/>
          <w:szCs w:val="24"/>
        </w:rPr>
      </w:pPr>
      <w:r w:rsidRPr="00F2305F">
        <w:rPr>
          <w:rFonts w:ascii="Times New Roman" w:hAnsi="Times New Roman"/>
          <w:sz w:val="24"/>
          <w:szCs w:val="24"/>
        </w:rPr>
        <w:t>______________________________________________________________________________</w:t>
      </w:r>
    </w:p>
    <w:p w14:paraId="58E14076" w14:textId="77777777" w:rsidR="00B13C2A" w:rsidRPr="00F2305F" w:rsidRDefault="00B13C2A" w:rsidP="00B13C2A">
      <w:pPr>
        <w:rPr>
          <w:rFonts w:ascii="Times New Roman" w:hAnsi="Times New Roman"/>
          <w:sz w:val="24"/>
          <w:szCs w:val="24"/>
        </w:rPr>
      </w:pPr>
    </w:p>
    <w:p w14:paraId="5472CF26" w14:textId="77777777" w:rsidR="00B13C2A" w:rsidRPr="00F2305F" w:rsidRDefault="00B13C2A" w:rsidP="00B13C2A">
      <w:pPr>
        <w:rPr>
          <w:rFonts w:ascii="Times New Roman" w:hAnsi="Times New Roman"/>
          <w:sz w:val="24"/>
          <w:szCs w:val="24"/>
        </w:rPr>
      </w:pPr>
      <w:r w:rsidRPr="00F2305F">
        <w:rPr>
          <w:rFonts w:ascii="Times New Roman" w:hAnsi="Times New Roman"/>
          <w:sz w:val="24"/>
          <w:szCs w:val="24"/>
        </w:rPr>
        <w:t>I, [</w:t>
      </w:r>
      <w:r w:rsidRPr="00F2305F">
        <w:rPr>
          <w:rFonts w:ascii="Times New Roman" w:hAnsi="Times New Roman"/>
          <w:i/>
          <w:iCs/>
          <w:sz w:val="24"/>
          <w:szCs w:val="24"/>
        </w:rPr>
        <w:t>name of individual data subject</w:t>
      </w:r>
      <w:r w:rsidRPr="00F2305F">
        <w:rPr>
          <w:rFonts w:ascii="Times New Roman" w:hAnsi="Times New Roman"/>
          <w:sz w:val="24"/>
          <w:szCs w:val="24"/>
        </w:rPr>
        <w:t>], give my permission for the Riley-Purgatory-Bluff Creek Watershed District to release data about me to [</w:t>
      </w:r>
      <w:r w:rsidRPr="00F2305F">
        <w:rPr>
          <w:rFonts w:ascii="Times New Roman" w:hAnsi="Times New Roman"/>
          <w:i/>
          <w:iCs/>
          <w:sz w:val="24"/>
          <w:szCs w:val="24"/>
        </w:rPr>
        <w:t>name of other entity or person</w:t>
      </w:r>
      <w:r w:rsidRPr="00F2305F">
        <w:rPr>
          <w:rFonts w:ascii="Times New Roman" w:hAnsi="Times New Roman"/>
          <w:sz w:val="24"/>
          <w:szCs w:val="24"/>
        </w:rPr>
        <w:t>] as described on this form.</w:t>
      </w:r>
    </w:p>
    <w:p w14:paraId="5381CE4E" w14:textId="77777777" w:rsidR="00B13C2A" w:rsidRPr="00F2305F" w:rsidRDefault="00B13C2A" w:rsidP="00B13C2A">
      <w:pPr>
        <w:rPr>
          <w:rFonts w:ascii="Times New Roman" w:hAnsi="Times New Roman"/>
          <w:sz w:val="24"/>
          <w:szCs w:val="24"/>
        </w:rPr>
      </w:pPr>
    </w:p>
    <w:p w14:paraId="35D45696" w14:textId="77777777" w:rsidR="00B13C2A" w:rsidRPr="00F2305F" w:rsidRDefault="00B13C2A" w:rsidP="00B13C2A">
      <w:pPr>
        <w:rPr>
          <w:rFonts w:ascii="Times New Roman" w:hAnsi="Times New Roman"/>
          <w:sz w:val="24"/>
          <w:szCs w:val="24"/>
        </w:rPr>
      </w:pPr>
      <w:r w:rsidRPr="00F2305F">
        <w:rPr>
          <w:rFonts w:ascii="Times New Roman" w:hAnsi="Times New Roman"/>
          <w:b/>
          <w:bCs/>
          <w:sz w:val="24"/>
          <w:szCs w:val="24"/>
        </w:rPr>
        <w:t xml:space="preserve">1. </w:t>
      </w:r>
      <w:r w:rsidRPr="00F2305F">
        <w:rPr>
          <w:rFonts w:ascii="Times New Roman" w:hAnsi="Times New Roman"/>
          <w:sz w:val="24"/>
          <w:szCs w:val="24"/>
        </w:rPr>
        <w:t>The specific data I want the Riley-Purgatory-Bluff Creek Watershed District to release are [</w:t>
      </w:r>
      <w:r w:rsidRPr="00F2305F">
        <w:rPr>
          <w:rFonts w:ascii="Times New Roman" w:hAnsi="Times New Roman"/>
          <w:i/>
          <w:iCs/>
          <w:sz w:val="24"/>
          <w:szCs w:val="24"/>
        </w:rPr>
        <w:t>explanation of data</w:t>
      </w:r>
      <w:r w:rsidRPr="00F2305F">
        <w:rPr>
          <w:rFonts w:ascii="Times New Roman" w:hAnsi="Times New Roman"/>
          <w:sz w:val="24"/>
          <w:szCs w:val="24"/>
        </w:rPr>
        <w:t>].</w:t>
      </w:r>
    </w:p>
    <w:p w14:paraId="2E0A8093" w14:textId="77777777" w:rsidR="00B13C2A" w:rsidRPr="00F2305F" w:rsidRDefault="00B13C2A" w:rsidP="00B13C2A">
      <w:pPr>
        <w:rPr>
          <w:rFonts w:ascii="Times New Roman" w:hAnsi="Times New Roman"/>
          <w:b/>
          <w:bCs/>
          <w:sz w:val="24"/>
          <w:szCs w:val="24"/>
        </w:rPr>
      </w:pPr>
    </w:p>
    <w:p w14:paraId="63F35733" w14:textId="77777777" w:rsidR="00B13C2A" w:rsidRPr="00F2305F" w:rsidRDefault="00B13C2A" w:rsidP="00B13C2A">
      <w:pPr>
        <w:rPr>
          <w:rFonts w:ascii="Times New Roman" w:hAnsi="Times New Roman"/>
          <w:sz w:val="24"/>
          <w:szCs w:val="24"/>
        </w:rPr>
      </w:pPr>
      <w:r w:rsidRPr="00F2305F">
        <w:rPr>
          <w:rFonts w:ascii="Times New Roman" w:hAnsi="Times New Roman"/>
          <w:b/>
          <w:bCs/>
          <w:sz w:val="24"/>
          <w:szCs w:val="24"/>
        </w:rPr>
        <w:t xml:space="preserve">2. </w:t>
      </w:r>
      <w:r w:rsidRPr="00F2305F">
        <w:rPr>
          <w:rFonts w:ascii="Times New Roman" w:hAnsi="Times New Roman"/>
          <w:sz w:val="24"/>
          <w:szCs w:val="24"/>
        </w:rPr>
        <w:t>I have asked Riley-Purgatory-Bluff Creek Watershed District to release the data.</w:t>
      </w:r>
    </w:p>
    <w:p w14:paraId="09652A87" w14:textId="77777777" w:rsidR="00B13C2A" w:rsidRPr="00F2305F" w:rsidRDefault="00B13C2A" w:rsidP="00B13C2A">
      <w:pPr>
        <w:rPr>
          <w:rFonts w:ascii="Times New Roman" w:hAnsi="Times New Roman"/>
          <w:b/>
          <w:bCs/>
          <w:sz w:val="24"/>
          <w:szCs w:val="24"/>
        </w:rPr>
      </w:pPr>
    </w:p>
    <w:p w14:paraId="091D3F35" w14:textId="77777777" w:rsidR="00B13C2A" w:rsidRPr="00F2305F" w:rsidRDefault="00B13C2A" w:rsidP="00B13C2A">
      <w:pPr>
        <w:rPr>
          <w:rFonts w:ascii="Times New Roman" w:hAnsi="Times New Roman"/>
          <w:sz w:val="24"/>
          <w:szCs w:val="24"/>
        </w:rPr>
      </w:pPr>
      <w:r w:rsidRPr="00F2305F">
        <w:rPr>
          <w:rFonts w:ascii="Times New Roman" w:hAnsi="Times New Roman"/>
          <w:b/>
          <w:bCs/>
          <w:sz w:val="24"/>
          <w:szCs w:val="24"/>
        </w:rPr>
        <w:t xml:space="preserve">3. </w:t>
      </w:r>
      <w:r w:rsidRPr="00F2305F">
        <w:rPr>
          <w:rFonts w:ascii="Times New Roman" w:hAnsi="Times New Roman"/>
          <w:sz w:val="24"/>
          <w:szCs w:val="24"/>
        </w:rPr>
        <w:t>I understand that although the data are classified as private while in the possession of the Riley-Purgatory-Bluff Creek Watershed District, the classification/treatment of the data at [</w:t>
      </w:r>
      <w:r w:rsidRPr="00F2305F">
        <w:rPr>
          <w:rFonts w:ascii="Times New Roman" w:hAnsi="Times New Roman"/>
          <w:i/>
          <w:iCs/>
          <w:sz w:val="24"/>
          <w:szCs w:val="24"/>
        </w:rPr>
        <w:t>name of other entity or person</w:t>
      </w:r>
      <w:r w:rsidRPr="00F2305F">
        <w:rPr>
          <w:rFonts w:ascii="Times New Roman" w:hAnsi="Times New Roman"/>
          <w:sz w:val="24"/>
          <w:szCs w:val="24"/>
        </w:rPr>
        <w:t>] depends on laws or policies that apply to [</w:t>
      </w:r>
      <w:r w:rsidRPr="00F2305F">
        <w:rPr>
          <w:rFonts w:ascii="Times New Roman" w:hAnsi="Times New Roman"/>
          <w:i/>
          <w:iCs/>
          <w:sz w:val="24"/>
          <w:szCs w:val="24"/>
        </w:rPr>
        <w:t>name of other entity or person</w:t>
      </w:r>
      <w:r w:rsidRPr="00F2305F">
        <w:rPr>
          <w:rFonts w:ascii="Times New Roman" w:hAnsi="Times New Roman"/>
          <w:sz w:val="24"/>
          <w:szCs w:val="24"/>
        </w:rPr>
        <w:t>].</w:t>
      </w:r>
    </w:p>
    <w:p w14:paraId="420E96A4" w14:textId="77777777" w:rsidR="00B13C2A" w:rsidRPr="00F2305F" w:rsidRDefault="00B13C2A" w:rsidP="00B13C2A">
      <w:pPr>
        <w:rPr>
          <w:rFonts w:ascii="Times New Roman" w:hAnsi="Times New Roman"/>
          <w:sz w:val="24"/>
          <w:szCs w:val="24"/>
        </w:rPr>
      </w:pPr>
    </w:p>
    <w:p w14:paraId="44B5E8DF" w14:textId="77777777" w:rsidR="00B13C2A" w:rsidRPr="00F2305F" w:rsidRDefault="00B13C2A" w:rsidP="00B13C2A">
      <w:pPr>
        <w:rPr>
          <w:rFonts w:ascii="Times New Roman" w:hAnsi="Times New Roman"/>
          <w:sz w:val="24"/>
          <w:szCs w:val="24"/>
        </w:rPr>
      </w:pPr>
      <w:r w:rsidRPr="00F2305F">
        <w:rPr>
          <w:rFonts w:ascii="Times New Roman" w:hAnsi="Times New Roman"/>
          <w:sz w:val="24"/>
          <w:szCs w:val="24"/>
        </w:rPr>
        <w:t>This authorization to release expires [</w:t>
      </w:r>
      <w:r w:rsidRPr="00F2305F">
        <w:rPr>
          <w:rFonts w:ascii="Times New Roman" w:hAnsi="Times New Roman"/>
          <w:i/>
          <w:iCs/>
          <w:sz w:val="24"/>
          <w:szCs w:val="24"/>
        </w:rPr>
        <w:t>date/time of expiration</w:t>
      </w:r>
      <w:r w:rsidRPr="00F2305F">
        <w:rPr>
          <w:rFonts w:ascii="Times New Roman" w:hAnsi="Times New Roman"/>
          <w:sz w:val="24"/>
          <w:szCs w:val="24"/>
        </w:rPr>
        <w:t>].</w:t>
      </w:r>
    </w:p>
    <w:p w14:paraId="11B37DF1" w14:textId="77777777" w:rsidR="00B13C2A" w:rsidRPr="00F2305F" w:rsidRDefault="00B13C2A" w:rsidP="00B13C2A">
      <w:pPr>
        <w:rPr>
          <w:rFonts w:ascii="Times New Roman" w:hAnsi="Times New Roman"/>
          <w:sz w:val="24"/>
          <w:szCs w:val="24"/>
        </w:rPr>
      </w:pPr>
    </w:p>
    <w:p w14:paraId="2DF3529B" w14:textId="77777777" w:rsidR="00B13C2A" w:rsidRPr="00F2305F" w:rsidRDefault="00B13C2A" w:rsidP="00B13C2A">
      <w:pPr>
        <w:rPr>
          <w:rFonts w:ascii="Times New Roman" w:hAnsi="Times New Roman"/>
          <w:sz w:val="24"/>
          <w:szCs w:val="24"/>
        </w:rPr>
      </w:pPr>
      <w:r w:rsidRPr="00F2305F">
        <w:rPr>
          <w:rFonts w:ascii="Times New Roman" w:hAnsi="Times New Roman"/>
          <w:sz w:val="24"/>
          <w:szCs w:val="24"/>
        </w:rPr>
        <w:t xml:space="preserve">Individual data subject’s signature ____________________________________ </w:t>
      </w:r>
    </w:p>
    <w:p w14:paraId="6AB4C5CB" w14:textId="77777777" w:rsidR="00B13C2A" w:rsidRPr="00F2305F" w:rsidRDefault="00B13C2A" w:rsidP="00B13C2A">
      <w:pPr>
        <w:rPr>
          <w:rFonts w:ascii="Times New Roman" w:hAnsi="Times New Roman"/>
          <w:sz w:val="24"/>
          <w:szCs w:val="24"/>
        </w:rPr>
      </w:pPr>
      <w:r w:rsidRPr="00F2305F">
        <w:rPr>
          <w:rFonts w:ascii="Times New Roman" w:hAnsi="Times New Roman"/>
          <w:sz w:val="24"/>
          <w:szCs w:val="24"/>
        </w:rPr>
        <w:t>Date______________</w:t>
      </w:r>
    </w:p>
    <w:p w14:paraId="3414F382" w14:textId="77777777" w:rsidR="00B13C2A" w:rsidRPr="00F2305F" w:rsidRDefault="00B13C2A" w:rsidP="00B13C2A">
      <w:pPr>
        <w:rPr>
          <w:rFonts w:ascii="Times New Roman" w:hAnsi="Times New Roman"/>
          <w:sz w:val="24"/>
          <w:szCs w:val="24"/>
        </w:rPr>
      </w:pPr>
    </w:p>
    <w:p w14:paraId="22CE983F" w14:textId="77777777" w:rsidR="00B13C2A" w:rsidRPr="00F2305F" w:rsidRDefault="00B13C2A" w:rsidP="00B13C2A">
      <w:pPr>
        <w:rPr>
          <w:rFonts w:ascii="Times New Roman" w:hAnsi="Times New Roman"/>
          <w:sz w:val="24"/>
          <w:szCs w:val="24"/>
        </w:rPr>
      </w:pPr>
      <w:r w:rsidRPr="00F2305F">
        <w:rPr>
          <w:rFonts w:ascii="Times New Roman" w:hAnsi="Times New Roman"/>
          <w:sz w:val="24"/>
          <w:szCs w:val="24"/>
        </w:rPr>
        <w:t>Parent/guardian’s signature [</w:t>
      </w:r>
      <w:r w:rsidRPr="00F2305F">
        <w:rPr>
          <w:rFonts w:ascii="Times New Roman" w:hAnsi="Times New Roman"/>
          <w:i/>
          <w:iCs/>
          <w:sz w:val="24"/>
          <w:szCs w:val="24"/>
        </w:rPr>
        <w:t>if needed</w:t>
      </w:r>
      <w:r w:rsidRPr="00F2305F">
        <w:rPr>
          <w:rFonts w:ascii="Times New Roman" w:hAnsi="Times New Roman"/>
          <w:sz w:val="24"/>
          <w:szCs w:val="24"/>
        </w:rPr>
        <w:t>] ________________________________ Date______________</w:t>
      </w:r>
    </w:p>
    <w:p w14:paraId="6AB37071" w14:textId="77777777" w:rsidR="00B13C2A" w:rsidRPr="00F2305F" w:rsidRDefault="00B13C2A" w:rsidP="00B13C2A">
      <w:pPr>
        <w:rPr>
          <w:rFonts w:ascii="Times New Roman" w:hAnsi="Times New Roman"/>
          <w:sz w:val="24"/>
          <w:szCs w:val="24"/>
        </w:rPr>
      </w:pPr>
    </w:p>
    <w:p w14:paraId="00ED8ACD" w14:textId="77777777" w:rsidR="00B13C2A" w:rsidRPr="00F2305F" w:rsidRDefault="0076497B" w:rsidP="00B13C2A">
      <w:pPr>
        <w:rPr>
          <w:del w:id="2259" w:author="lak" w:date="2022-12-08T18:00:00Z"/>
          <w:rFonts w:ascii="Times New Roman" w:hAnsi="Times New Roman"/>
          <w:sz w:val="24"/>
          <w:szCs w:val="24"/>
        </w:rPr>
      </w:pPr>
      <w:ins w:id="2260" w:author="lak" w:date="2022-12-08T18:00:00Z">
        <w:r>
          <w:rPr>
            <w:rFonts w:ascii="Times New Roman" w:hAnsi="Times New Roman"/>
            <w:b/>
            <w:sz w:val="24"/>
          </w:rPr>
          <w:t>-</w:t>
        </w:r>
      </w:ins>
    </w:p>
    <w:p w14:paraId="33F29598" w14:textId="69C61F3A" w:rsidR="00B13C2A" w:rsidRDefault="00B13C2A" w:rsidP="00B13C2A">
      <w:pPr>
        <w:rPr>
          <w:del w:id="2261" w:author="lak" w:date="2022-12-08T18:00:00Z"/>
          <w:rFonts w:ascii="Times New Roman" w:hAnsi="Times New Roman"/>
          <w:sz w:val="24"/>
          <w:szCs w:val="24"/>
        </w:rPr>
      </w:pPr>
    </w:p>
    <w:p w14:paraId="70A8E00A" w14:textId="77777777" w:rsidR="00F2305F" w:rsidRDefault="00F2305F" w:rsidP="00B13C2A">
      <w:pPr>
        <w:rPr>
          <w:del w:id="2262" w:author="lak" w:date="2022-12-08T18:00:00Z"/>
          <w:rFonts w:ascii="Times New Roman" w:hAnsi="Times New Roman"/>
          <w:sz w:val="24"/>
          <w:szCs w:val="24"/>
        </w:rPr>
      </w:pPr>
    </w:p>
    <w:p w14:paraId="19A7D606" w14:textId="77777777" w:rsidR="00F2305F" w:rsidRDefault="00F2305F" w:rsidP="00B13C2A">
      <w:pPr>
        <w:rPr>
          <w:del w:id="2263" w:author="lak" w:date="2022-12-08T18:00:00Z"/>
          <w:rFonts w:ascii="Times New Roman" w:hAnsi="Times New Roman"/>
          <w:sz w:val="24"/>
          <w:szCs w:val="24"/>
        </w:rPr>
      </w:pPr>
    </w:p>
    <w:p w14:paraId="56CA575B" w14:textId="77777777" w:rsidR="00F2305F" w:rsidRDefault="00F2305F" w:rsidP="00B13C2A">
      <w:pPr>
        <w:rPr>
          <w:del w:id="2264" w:author="lak" w:date="2022-12-08T18:00:00Z"/>
          <w:rFonts w:ascii="Times New Roman" w:hAnsi="Times New Roman"/>
          <w:sz w:val="24"/>
          <w:szCs w:val="24"/>
        </w:rPr>
      </w:pPr>
    </w:p>
    <w:p w14:paraId="2B861A39" w14:textId="77777777" w:rsidR="00F2305F" w:rsidRDefault="00F2305F" w:rsidP="00B13C2A">
      <w:pPr>
        <w:rPr>
          <w:del w:id="2265" w:author="lak" w:date="2022-12-08T18:00:00Z"/>
          <w:rFonts w:ascii="Times New Roman" w:hAnsi="Times New Roman"/>
          <w:sz w:val="24"/>
          <w:szCs w:val="24"/>
        </w:rPr>
      </w:pPr>
    </w:p>
    <w:p w14:paraId="52A8C037" w14:textId="77777777" w:rsidR="00F2305F" w:rsidRDefault="00F2305F" w:rsidP="00B13C2A">
      <w:pPr>
        <w:rPr>
          <w:del w:id="2266" w:author="lak" w:date="2022-12-08T18:00:00Z"/>
          <w:rFonts w:ascii="Times New Roman" w:hAnsi="Times New Roman"/>
          <w:sz w:val="24"/>
          <w:szCs w:val="24"/>
        </w:rPr>
      </w:pPr>
    </w:p>
    <w:p w14:paraId="2EE2F112" w14:textId="77777777" w:rsidR="00F2305F" w:rsidRDefault="00F2305F" w:rsidP="00B13C2A">
      <w:pPr>
        <w:rPr>
          <w:del w:id="2267" w:author="lak" w:date="2022-12-08T18:00:00Z"/>
          <w:rFonts w:ascii="Times New Roman" w:hAnsi="Times New Roman"/>
          <w:sz w:val="24"/>
          <w:szCs w:val="24"/>
        </w:rPr>
      </w:pPr>
    </w:p>
    <w:p w14:paraId="53471961" w14:textId="77777777" w:rsidR="00F2305F" w:rsidRDefault="00F2305F" w:rsidP="00B13C2A">
      <w:pPr>
        <w:rPr>
          <w:del w:id="2268" w:author="lak" w:date="2022-12-08T18:00:00Z"/>
          <w:rFonts w:ascii="Times New Roman" w:hAnsi="Times New Roman"/>
          <w:sz w:val="24"/>
          <w:szCs w:val="24"/>
        </w:rPr>
      </w:pPr>
    </w:p>
    <w:p w14:paraId="69A56FE8" w14:textId="77777777" w:rsidR="00F2305F" w:rsidRDefault="00F2305F" w:rsidP="00B13C2A">
      <w:pPr>
        <w:rPr>
          <w:del w:id="2269" w:author="lak" w:date="2022-12-08T18:00:00Z"/>
          <w:rFonts w:ascii="Times New Roman" w:hAnsi="Times New Roman"/>
          <w:sz w:val="24"/>
          <w:szCs w:val="24"/>
        </w:rPr>
      </w:pPr>
    </w:p>
    <w:p w14:paraId="0AC3170A" w14:textId="77777777" w:rsidR="00F2305F" w:rsidRDefault="00F2305F" w:rsidP="00B13C2A">
      <w:pPr>
        <w:rPr>
          <w:del w:id="2270" w:author="lak" w:date="2022-12-08T18:00:00Z"/>
          <w:rFonts w:ascii="Times New Roman" w:hAnsi="Times New Roman"/>
          <w:sz w:val="24"/>
          <w:szCs w:val="24"/>
        </w:rPr>
      </w:pPr>
    </w:p>
    <w:p w14:paraId="7957827E" w14:textId="77777777" w:rsidR="00F2305F" w:rsidRDefault="00F2305F" w:rsidP="00B13C2A">
      <w:pPr>
        <w:rPr>
          <w:del w:id="2271" w:author="lak" w:date="2022-12-08T18:00:00Z"/>
          <w:rFonts w:ascii="Times New Roman" w:hAnsi="Times New Roman"/>
          <w:sz w:val="24"/>
          <w:szCs w:val="24"/>
        </w:rPr>
      </w:pPr>
    </w:p>
    <w:p w14:paraId="2D360DE4" w14:textId="77777777" w:rsidR="00F2305F" w:rsidRDefault="00F2305F" w:rsidP="00B13C2A">
      <w:pPr>
        <w:rPr>
          <w:del w:id="2272" w:author="lak" w:date="2022-12-08T18:00:00Z"/>
          <w:rFonts w:ascii="Times New Roman" w:hAnsi="Times New Roman"/>
          <w:sz w:val="24"/>
          <w:szCs w:val="24"/>
        </w:rPr>
      </w:pPr>
    </w:p>
    <w:p w14:paraId="0DBFAFE2" w14:textId="77777777" w:rsidR="00F2305F" w:rsidRDefault="00F2305F" w:rsidP="00B13C2A">
      <w:pPr>
        <w:rPr>
          <w:del w:id="2273" w:author="lak" w:date="2022-12-08T18:00:00Z"/>
          <w:rFonts w:ascii="Times New Roman" w:hAnsi="Times New Roman"/>
          <w:sz w:val="24"/>
          <w:szCs w:val="24"/>
        </w:rPr>
      </w:pPr>
    </w:p>
    <w:p w14:paraId="0DCB3298" w14:textId="77777777" w:rsidR="00F2305F" w:rsidRDefault="00F2305F" w:rsidP="00B13C2A">
      <w:pPr>
        <w:rPr>
          <w:del w:id="2274" w:author="lak" w:date="2022-12-08T18:00:00Z"/>
          <w:rFonts w:ascii="Times New Roman" w:hAnsi="Times New Roman"/>
          <w:sz w:val="24"/>
          <w:szCs w:val="24"/>
        </w:rPr>
      </w:pPr>
    </w:p>
    <w:p w14:paraId="47609B41" w14:textId="77777777" w:rsidR="00F2305F" w:rsidRPr="001E286D" w:rsidRDefault="00F2305F">
      <w:pPr>
        <w:pStyle w:val="Header"/>
        <w:jc w:val="center"/>
        <w:rPr>
          <w:rFonts w:ascii="Times New Roman" w:hAnsi="Times New Roman"/>
          <w:b/>
          <w:sz w:val="24"/>
          <w:rPrChange w:id="2275" w:author="lak" w:date="2022-12-08T18:00:00Z">
            <w:rPr>
              <w:rFonts w:ascii="Times New Roman" w:hAnsi="Times New Roman"/>
              <w:sz w:val="24"/>
              <w:szCs w:val="24"/>
            </w:rPr>
          </w:rPrChange>
        </w:rPr>
        <w:pPrChange w:id="2276" w:author="lak" w:date="2022-12-08T18:00:00Z">
          <w:pPr/>
        </w:pPrChange>
      </w:pPr>
    </w:p>
    <w:p w14:paraId="4E511DAF" w14:textId="77777777" w:rsidR="00BC0A60" w:rsidRDefault="00BC0A60">
      <w:pPr>
        <w:widowControl/>
        <w:overflowPunct/>
        <w:autoSpaceDE/>
        <w:autoSpaceDN/>
        <w:adjustRightInd/>
        <w:textAlignment w:val="auto"/>
        <w:rPr>
          <w:ins w:id="2277" w:author="lak" w:date="2022-12-08T14:22:00Z"/>
          <w:rFonts w:ascii="Times New Roman" w:hAnsi="Times New Roman"/>
          <w:b/>
          <w:bCs/>
          <w:sz w:val="24"/>
          <w:szCs w:val="24"/>
        </w:rPr>
        <w:sectPr w:rsidR="00BC0A60" w:rsidSect="003C338E">
          <w:footerReference w:type="default" r:id="rId25"/>
          <w:pgSz w:w="12240" w:h="15840" w:code="1"/>
          <w:pgMar w:top="1440" w:right="1440" w:bottom="1710" w:left="1440" w:header="720" w:footer="1440" w:gutter="0"/>
          <w:lnNumType w:countBy="1"/>
          <w:pgNumType w:start="1"/>
          <w:cols w:space="720"/>
          <w:docGrid w:linePitch="360"/>
        </w:sectPr>
      </w:pPr>
    </w:p>
    <w:p w14:paraId="7C61A7C1" w14:textId="77777777" w:rsidR="00B13C2A" w:rsidRPr="00F2305F" w:rsidRDefault="00B13C2A" w:rsidP="00B13C2A">
      <w:pPr>
        <w:pStyle w:val="Header"/>
        <w:jc w:val="center"/>
        <w:rPr>
          <w:rFonts w:ascii="Times New Roman" w:hAnsi="Times New Roman"/>
          <w:b/>
          <w:bCs/>
          <w:sz w:val="24"/>
          <w:szCs w:val="24"/>
        </w:rPr>
      </w:pPr>
      <w:r w:rsidRPr="00F2305F">
        <w:rPr>
          <w:rFonts w:ascii="Times New Roman" w:hAnsi="Times New Roman"/>
          <w:b/>
          <w:bCs/>
          <w:sz w:val="24"/>
          <w:szCs w:val="24"/>
        </w:rPr>
        <w:t>Riley-Purgatory-Bluff Creek Watershed District</w:t>
      </w:r>
    </w:p>
    <w:p w14:paraId="496DA404" w14:textId="77777777" w:rsidR="00B13C2A" w:rsidRPr="008B1445" w:rsidRDefault="00F37674">
      <w:pPr>
        <w:pStyle w:val="laktitlecenteredbold"/>
        <w:rPr>
          <w:bCs w:val="0"/>
          <w:rPrChange w:id="2290" w:author="lak" w:date="2022-12-08T18:00:00Z">
            <w:rPr>
              <w:rFonts w:ascii="Times New Roman" w:hAnsi="Times New Roman"/>
              <w:bCs/>
              <w:color w:val="000000"/>
              <w:sz w:val="24"/>
              <w:szCs w:val="24"/>
            </w:rPr>
          </w:rPrChange>
        </w:rPr>
        <w:pPrChange w:id="2291" w:author="lak" w:date="2022-12-08T18:00:00Z">
          <w:pPr>
            <w:jc w:val="center"/>
          </w:pPr>
        </w:pPrChange>
      </w:pPr>
      <w:ins w:id="2292" w:author="lak" w:date="2022-12-08T18:00:00Z">
        <w:r>
          <w:t xml:space="preserve">Appendix [4.2.4] - </w:t>
        </w:r>
      </w:ins>
      <w:r w:rsidR="00B13C2A" w:rsidRPr="008B1445">
        <w:rPr>
          <w:rPrChange w:id="2293" w:author="lak" w:date="2022-12-08T18:00:00Z">
            <w:rPr>
              <w:rFonts w:ascii="Times New Roman" w:hAnsi="Times New Roman"/>
              <w:b/>
              <w:color w:val="000000"/>
              <w:sz w:val="24"/>
              <w:szCs w:val="24"/>
            </w:rPr>
          </w:rPrChange>
        </w:rPr>
        <w:t>Consent to Release – Request from a Government Entity</w:t>
      </w:r>
    </w:p>
    <w:p w14:paraId="0E3A0A4B" w14:textId="77777777" w:rsidR="00B13C2A" w:rsidRPr="00F2305F" w:rsidRDefault="00B13C2A" w:rsidP="00B13C2A">
      <w:pPr>
        <w:rPr>
          <w:del w:id="2294" w:author="lak" w:date="2022-10-07T18:42:00Z"/>
          <w:rFonts w:ascii="Times New Roman" w:hAnsi="Times New Roman"/>
          <w:b/>
          <w:bCs/>
          <w:color w:val="000000"/>
          <w:sz w:val="24"/>
          <w:szCs w:val="24"/>
        </w:rPr>
      </w:pPr>
    </w:p>
    <w:p w14:paraId="63A994BE" w14:textId="77777777" w:rsidR="00B13C2A" w:rsidRPr="00F2305F" w:rsidRDefault="00B13C2A" w:rsidP="00B13C2A">
      <w:pPr>
        <w:rPr>
          <w:rFonts w:ascii="Times New Roman" w:hAnsi="Times New Roman"/>
          <w:b/>
          <w:bCs/>
          <w:color w:val="000000"/>
          <w:sz w:val="24"/>
          <w:szCs w:val="24"/>
        </w:rPr>
      </w:pPr>
      <w:r w:rsidRPr="00F2305F">
        <w:rPr>
          <w:rFonts w:ascii="Times New Roman" w:hAnsi="Times New Roman"/>
          <w:b/>
          <w:bCs/>
          <w:color w:val="000000"/>
          <w:sz w:val="24"/>
          <w:szCs w:val="24"/>
        </w:rPr>
        <w:t>Explanation of Your Rights</w:t>
      </w:r>
    </w:p>
    <w:p w14:paraId="7BBC3162" w14:textId="77777777" w:rsidR="00B13C2A" w:rsidRPr="00F2305F" w:rsidRDefault="00B13C2A" w:rsidP="00B13C2A">
      <w:pPr>
        <w:rPr>
          <w:rFonts w:ascii="Times New Roman" w:hAnsi="Times New Roman"/>
          <w:color w:val="000000"/>
          <w:sz w:val="24"/>
          <w:szCs w:val="24"/>
        </w:rPr>
      </w:pPr>
    </w:p>
    <w:p w14:paraId="7DBF802C" w14:textId="77777777" w:rsidR="00B13C2A" w:rsidRPr="00F2305F" w:rsidRDefault="00B13C2A" w:rsidP="00B13C2A">
      <w:pPr>
        <w:rPr>
          <w:rFonts w:ascii="Times New Roman" w:hAnsi="Times New Roman"/>
          <w:color w:val="000000"/>
          <w:sz w:val="24"/>
          <w:szCs w:val="24"/>
        </w:rPr>
      </w:pPr>
      <w:r w:rsidRPr="00F2305F">
        <w:rPr>
          <w:rFonts w:ascii="Times New Roman" w:hAnsi="Times New Roman"/>
          <w:color w:val="000000"/>
          <w:sz w:val="24"/>
          <w:szCs w:val="24"/>
        </w:rPr>
        <w:t xml:space="preserve">You have the right to choose what data we release. </w:t>
      </w:r>
      <w:del w:id="2295" w:author="lak" w:date="2022-12-08T18:00:00Z">
        <w:r w:rsidRPr="008E4C8F">
          <w:rPr>
            <w:rFonts w:ascii="Times New Roman" w:hAnsi="Times New Roman"/>
            <w:color w:val="000000"/>
            <w:sz w:val="24"/>
            <w:szCs w:val="24"/>
          </w:rPr>
          <w:delText xml:space="preserve"> </w:delText>
        </w:r>
      </w:del>
      <w:r w:rsidRPr="00F2305F">
        <w:rPr>
          <w:rFonts w:ascii="Times New Roman" w:hAnsi="Times New Roman"/>
          <w:color w:val="000000"/>
          <w:sz w:val="24"/>
          <w:szCs w:val="24"/>
        </w:rPr>
        <w:t>This means you can let us release all of the</w:t>
      </w:r>
    </w:p>
    <w:p w14:paraId="36A516B0" w14:textId="77777777" w:rsidR="00B13C2A" w:rsidRPr="00F2305F" w:rsidRDefault="00B13C2A" w:rsidP="00B13C2A">
      <w:pPr>
        <w:rPr>
          <w:rFonts w:ascii="Times New Roman" w:hAnsi="Times New Roman"/>
          <w:color w:val="000000"/>
          <w:sz w:val="24"/>
          <w:szCs w:val="24"/>
        </w:rPr>
      </w:pPr>
      <w:r w:rsidRPr="00F2305F">
        <w:rPr>
          <w:rFonts w:ascii="Times New Roman" w:hAnsi="Times New Roman"/>
          <w:color w:val="000000"/>
          <w:sz w:val="24"/>
          <w:szCs w:val="24"/>
        </w:rPr>
        <w:t xml:space="preserve">data, some of the data, or none of the data listed on this form. </w:t>
      </w:r>
      <w:del w:id="2296" w:author="lak" w:date="2022-12-08T18:00:00Z">
        <w:r w:rsidRPr="00F2305F">
          <w:rPr>
            <w:rFonts w:ascii="Times New Roman" w:hAnsi="Times New Roman"/>
            <w:color w:val="000000"/>
            <w:sz w:val="24"/>
            <w:szCs w:val="24"/>
          </w:rPr>
          <w:delText xml:space="preserve"> </w:delText>
        </w:r>
      </w:del>
      <w:r w:rsidRPr="00F2305F">
        <w:rPr>
          <w:rFonts w:ascii="Times New Roman" w:hAnsi="Times New Roman"/>
          <w:color w:val="000000"/>
          <w:sz w:val="24"/>
          <w:szCs w:val="24"/>
        </w:rPr>
        <w:t>Before you give us permission to</w:t>
      </w:r>
    </w:p>
    <w:p w14:paraId="76643DC5" w14:textId="77777777" w:rsidR="00B13C2A" w:rsidRPr="00F2305F" w:rsidRDefault="00B13C2A" w:rsidP="00B13C2A">
      <w:pPr>
        <w:rPr>
          <w:rFonts w:ascii="Times New Roman" w:hAnsi="Times New Roman"/>
          <w:color w:val="000000"/>
          <w:sz w:val="24"/>
          <w:szCs w:val="24"/>
        </w:rPr>
      </w:pPr>
      <w:r w:rsidRPr="00F2305F">
        <w:rPr>
          <w:rFonts w:ascii="Times New Roman" w:hAnsi="Times New Roman"/>
          <w:color w:val="000000"/>
          <w:sz w:val="24"/>
          <w:szCs w:val="24"/>
        </w:rPr>
        <w:t>release the data, we encourage you to review the data listed and described here.</w:t>
      </w:r>
    </w:p>
    <w:p w14:paraId="7EA2949E" w14:textId="77777777" w:rsidR="00B13C2A" w:rsidRPr="00F2305F" w:rsidRDefault="00B13C2A" w:rsidP="00B13C2A">
      <w:pPr>
        <w:rPr>
          <w:rFonts w:ascii="Times New Roman" w:hAnsi="Times New Roman"/>
          <w:color w:val="000000"/>
          <w:sz w:val="24"/>
          <w:szCs w:val="24"/>
        </w:rPr>
      </w:pPr>
    </w:p>
    <w:p w14:paraId="3E2C5A86" w14:textId="77777777" w:rsidR="00B13C2A" w:rsidRPr="00F2305F" w:rsidRDefault="00B13C2A" w:rsidP="00B13C2A">
      <w:pPr>
        <w:rPr>
          <w:rFonts w:ascii="Times New Roman" w:hAnsi="Times New Roman"/>
          <w:color w:val="000000"/>
          <w:sz w:val="24"/>
          <w:szCs w:val="24"/>
        </w:rPr>
      </w:pPr>
      <w:r w:rsidRPr="00F2305F">
        <w:rPr>
          <w:rFonts w:ascii="Times New Roman" w:hAnsi="Times New Roman"/>
          <w:color w:val="000000"/>
          <w:sz w:val="24"/>
          <w:szCs w:val="24"/>
        </w:rPr>
        <w:t>You have the right to let us release the data to all, some, or none of the persons or entities listed</w:t>
      </w:r>
    </w:p>
    <w:p w14:paraId="46999A86" w14:textId="77777777" w:rsidR="00B13C2A" w:rsidRPr="00F2305F" w:rsidRDefault="00B13C2A" w:rsidP="00B13C2A">
      <w:pPr>
        <w:rPr>
          <w:rFonts w:ascii="Times New Roman" w:hAnsi="Times New Roman"/>
          <w:color w:val="000000"/>
          <w:sz w:val="24"/>
          <w:szCs w:val="24"/>
        </w:rPr>
      </w:pPr>
      <w:r w:rsidRPr="00F2305F">
        <w:rPr>
          <w:rFonts w:ascii="Times New Roman" w:hAnsi="Times New Roman"/>
          <w:color w:val="000000"/>
          <w:sz w:val="24"/>
          <w:szCs w:val="24"/>
        </w:rPr>
        <w:t xml:space="preserve">on this form. </w:t>
      </w:r>
      <w:ins w:id="2297" w:author="lak" w:date="2022-12-08T18:00:00Z">
        <w:r w:rsidR="00DD06EF" w:rsidRPr="0004576E">
          <w:rPr>
            <w:rFonts w:ascii="Times New Roman" w:hAnsi="Times New Roman"/>
            <w:color w:val="000000"/>
            <w:sz w:val="24"/>
            <w:szCs w:val="24"/>
          </w:rPr>
          <w:t xml:space="preserve"> </w:t>
        </w:r>
      </w:ins>
      <w:r w:rsidRPr="00F2305F">
        <w:rPr>
          <w:rFonts w:ascii="Times New Roman" w:hAnsi="Times New Roman"/>
          <w:color w:val="000000"/>
          <w:sz w:val="24"/>
          <w:szCs w:val="24"/>
        </w:rPr>
        <w:t>This means you can choose which entities or persons may receive the data and</w:t>
      </w:r>
    </w:p>
    <w:p w14:paraId="0DC9EA56" w14:textId="77777777" w:rsidR="00B13C2A" w:rsidRPr="00F2305F" w:rsidRDefault="00B13C2A" w:rsidP="00B13C2A">
      <w:pPr>
        <w:rPr>
          <w:rFonts w:ascii="Times New Roman" w:hAnsi="Times New Roman"/>
          <w:color w:val="000000"/>
          <w:sz w:val="24"/>
          <w:szCs w:val="24"/>
        </w:rPr>
      </w:pPr>
      <w:r w:rsidRPr="00F2305F">
        <w:rPr>
          <w:rFonts w:ascii="Times New Roman" w:hAnsi="Times New Roman"/>
          <w:color w:val="000000"/>
          <w:sz w:val="24"/>
          <w:szCs w:val="24"/>
        </w:rPr>
        <w:t>what data they may receive.</w:t>
      </w:r>
    </w:p>
    <w:p w14:paraId="162FAF0D" w14:textId="77777777" w:rsidR="00B13C2A" w:rsidRPr="00F2305F" w:rsidRDefault="00B13C2A" w:rsidP="00B13C2A">
      <w:pPr>
        <w:rPr>
          <w:rFonts w:ascii="Times New Roman" w:hAnsi="Times New Roman"/>
          <w:color w:val="000000"/>
          <w:sz w:val="24"/>
          <w:szCs w:val="24"/>
        </w:rPr>
      </w:pPr>
    </w:p>
    <w:p w14:paraId="3E5B35FA" w14:textId="77777777" w:rsidR="00B13C2A" w:rsidRPr="00F2305F" w:rsidRDefault="00B13C2A" w:rsidP="00B13C2A">
      <w:pPr>
        <w:rPr>
          <w:rFonts w:ascii="Times New Roman" w:hAnsi="Times New Roman"/>
          <w:color w:val="000000"/>
          <w:sz w:val="24"/>
          <w:szCs w:val="24"/>
        </w:rPr>
      </w:pPr>
      <w:r w:rsidRPr="00F2305F">
        <w:rPr>
          <w:rFonts w:ascii="Times New Roman" w:hAnsi="Times New Roman"/>
          <w:color w:val="000000"/>
          <w:sz w:val="24"/>
          <w:szCs w:val="24"/>
        </w:rPr>
        <w:t>You have the right to ask us to explain the consequences for giving your permission to release</w:t>
      </w:r>
    </w:p>
    <w:p w14:paraId="4C3290C3" w14:textId="77777777" w:rsidR="00B13C2A" w:rsidRPr="00F2305F" w:rsidRDefault="00B13C2A" w:rsidP="00B13C2A">
      <w:pPr>
        <w:rPr>
          <w:rFonts w:ascii="Times New Roman" w:hAnsi="Times New Roman"/>
          <w:color w:val="000000"/>
          <w:sz w:val="24"/>
          <w:szCs w:val="24"/>
        </w:rPr>
      </w:pPr>
      <w:r w:rsidRPr="00F2305F">
        <w:rPr>
          <w:rFonts w:ascii="Times New Roman" w:hAnsi="Times New Roman"/>
          <w:color w:val="000000"/>
          <w:sz w:val="24"/>
          <w:szCs w:val="24"/>
        </w:rPr>
        <w:t>the data.</w:t>
      </w:r>
    </w:p>
    <w:p w14:paraId="4AE8539E" w14:textId="77777777" w:rsidR="00B13C2A" w:rsidRPr="00F2305F" w:rsidRDefault="00B13C2A" w:rsidP="00B13C2A">
      <w:pPr>
        <w:rPr>
          <w:rFonts w:ascii="Times New Roman" w:hAnsi="Times New Roman"/>
          <w:color w:val="000000"/>
          <w:sz w:val="24"/>
          <w:szCs w:val="24"/>
        </w:rPr>
      </w:pPr>
    </w:p>
    <w:p w14:paraId="4DDCB8E0" w14:textId="77777777" w:rsidR="00B13C2A" w:rsidRPr="00F2305F" w:rsidRDefault="00B13C2A" w:rsidP="00B13C2A">
      <w:pPr>
        <w:rPr>
          <w:rFonts w:ascii="Times New Roman" w:hAnsi="Times New Roman"/>
          <w:color w:val="000000"/>
          <w:sz w:val="24"/>
          <w:szCs w:val="24"/>
        </w:rPr>
      </w:pPr>
      <w:r w:rsidRPr="00F2305F">
        <w:rPr>
          <w:rFonts w:ascii="Times New Roman" w:hAnsi="Times New Roman"/>
          <w:color w:val="000000"/>
          <w:sz w:val="24"/>
          <w:szCs w:val="24"/>
        </w:rPr>
        <w:t xml:space="preserve">You may withdraw your permission at any time. </w:t>
      </w:r>
      <w:ins w:id="2298" w:author="lak" w:date="2022-12-08T18:00:00Z">
        <w:r w:rsidR="00DD06EF" w:rsidRPr="0004576E">
          <w:rPr>
            <w:rFonts w:ascii="Times New Roman" w:hAnsi="Times New Roman"/>
            <w:color w:val="000000"/>
            <w:sz w:val="24"/>
            <w:szCs w:val="24"/>
          </w:rPr>
          <w:t xml:space="preserve"> </w:t>
        </w:r>
      </w:ins>
      <w:r w:rsidRPr="00F2305F">
        <w:rPr>
          <w:rFonts w:ascii="Times New Roman" w:hAnsi="Times New Roman"/>
          <w:color w:val="000000"/>
          <w:sz w:val="24"/>
          <w:szCs w:val="24"/>
        </w:rPr>
        <w:t>Withdrawing your permission will not affect</w:t>
      </w:r>
    </w:p>
    <w:p w14:paraId="27AD5978" w14:textId="77777777" w:rsidR="00B13C2A" w:rsidRPr="00F2305F" w:rsidRDefault="00B13C2A" w:rsidP="00B13C2A">
      <w:pPr>
        <w:rPr>
          <w:rFonts w:ascii="Times New Roman" w:hAnsi="Times New Roman"/>
          <w:color w:val="000000"/>
          <w:sz w:val="24"/>
          <w:szCs w:val="24"/>
        </w:rPr>
      </w:pPr>
      <w:r w:rsidRPr="00F2305F">
        <w:rPr>
          <w:rFonts w:ascii="Times New Roman" w:hAnsi="Times New Roman"/>
          <w:color w:val="000000"/>
          <w:sz w:val="24"/>
          <w:szCs w:val="24"/>
        </w:rPr>
        <w:t>the data that we have already released because we had your permission to release the data.</w:t>
      </w:r>
    </w:p>
    <w:p w14:paraId="404E203E" w14:textId="77777777" w:rsidR="00B13C2A" w:rsidRPr="00F2305F" w:rsidRDefault="00B13C2A" w:rsidP="00B13C2A">
      <w:pPr>
        <w:rPr>
          <w:rFonts w:ascii="Times New Roman" w:hAnsi="Times New Roman"/>
          <w:color w:val="000000"/>
          <w:sz w:val="24"/>
          <w:szCs w:val="24"/>
        </w:rPr>
      </w:pPr>
    </w:p>
    <w:p w14:paraId="1037C796" w14:textId="77777777" w:rsidR="00B13C2A" w:rsidRPr="00F2305F" w:rsidRDefault="00B13C2A" w:rsidP="00B13C2A">
      <w:pPr>
        <w:rPr>
          <w:rFonts w:ascii="Times New Roman" w:hAnsi="Times New Roman"/>
          <w:color w:val="000000"/>
          <w:sz w:val="24"/>
          <w:szCs w:val="24"/>
        </w:rPr>
      </w:pPr>
      <w:r w:rsidRPr="00F2305F">
        <w:rPr>
          <w:rFonts w:ascii="Times New Roman" w:hAnsi="Times New Roman"/>
          <w:color w:val="000000"/>
          <w:sz w:val="24"/>
          <w:szCs w:val="24"/>
        </w:rPr>
        <w:t>If you have a question about anything on this form, or would like more explanation, please talk to the District administrator before you sign it.</w:t>
      </w:r>
    </w:p>
    <w:p w14:paraId="46F08FE5" w14:textId="77777777" w:rsidR="00B13C2A" w:rsidRPr="00F2305F" w:rsidRDefault="00B13C2A" w:rsidP="00B13C2A">
      <w:pPr>
        <w:rPr>
          <w:rFonts w:ascii="Times New Roman" w:hAnsi="Times New Roman"/>
          <w:color w:val="000000"/>
          <w:sz w:val="24"/>
          <w:szCs w:val="24"/>
        </w:rPr>
      </w:pPr>
      <w:r w:rsidRPr="00F2305F">
        <w:rPr>
          <w:rFonts w:ascii="Times New Roman" w:hAnsi="Times New Roman"/>
          <w:color w:val="000000"/>
          <w:sz w:val="24"/>
          <w:szCs w:val="24"/>
        </w:rPr>
        <w:t>______________________________________________________________________________</w:t>
      </w:r>
    </w:p>
    <w:p w14:paraId="15CD2C32" w14:textId="77777777" w:rsidR="00B13C2A" w:rsidRPr="00F2305F" w:rsidRDefault="00B13C2A" w:rsidP="00B13C2A">
      <w:pPr>
        <w:rPr>
          <w:del w:id="2299" w:author="lak" w:date="2022-12-08T18:00:00Z"/>
          <w:rFonts w:ascii="Times New Roman" w:hAnsi="Times New Roman"/>
          <w:color w:val="000000"/>
          <w:sz w:val="24"/>
          <w:szCs w:val="24"/>
        </w:rPr>
      </w:pPr>
    </w:p>
    <w:p w14:paraId="7B253222" w14:textId="77777777" w:rsidR="00B13C2A" w:rsidRPr="00F2305F" w:rsidRDefault="00B13C2A" w:rsidP="00B13C2A">
      <w:pPr>
        <w:rPr>
          <w:rFonts w:ascii="Times New Roman" w:hAnsi="Times New Roman"/>
          <w:color w:val="000000"/>
          <w:sz w:val="24"/>
          <w:szCs w:val="24"/>
        </w:rPr>
      </w:pPr>
      <w:r w:rsidRPr="00F2305F">
        <w:rPr>
          <w:rFonts w:ascii="Times New Roman" w:hAnsi="Times New Roman"/>
          <w:color w:val="000000"/>
          <w:sz w:val="24"/>
          <w:szCs w:val="24"/>
        </w:rPr>
        <w:t>I, [</w:t>
      </w:r>
      <w:r w:rsidRPr="00F2305F">
        <w:rPr>
          <w:rFonts w:ascii="Times New Roman" w:hAnsi="Times New Roman"/>
          <w:i/>
          <w:iCs/>
          <w:color w:val="000000"/>
          <w:sz w:val="24"/>
          <w:szCs w:val="24"/>
        </w:rPr>
        <w:t>name of individual data subject</w:t>
      </w:r>
      <w:r w:rsidRPr="00F2305F">
        <w:rPr>
          <w:rFonts w:ascii="Times New Roman" w:hAnsi="Times New Roman"/>
          <w:color w:val="000000"/>
          <w:sz w:val="24"/>
          <w:szCs w:val="24"/>
        </w:rPr>
        <w:t xml:space="preserve">], give my permission for the </w:t>
      </w:r>
      <w:r w:rsidRPr="00F2305F">
        <w:rPr>
          <w:rFonts w:ascii="Times New Roman" w:hAnsi="Times New Roman"/>
          <w:sz w:val="24"/>
          <w:szCs w:val="24"/>
        </w:rPr>
        <w:t xml:space="preserve">Riley-Purgatory-Bluff Creek Watershed District </w:t>
      </w:r>
      <w:r w:rsidRPr="00F2305F">
        <w:rPr>
          <w:rFonts w:ascii="Times New Roman" w:hAnsi="Times New Roman"/>
          <w:color w:val="000000"/>
          <w:sz w:val="24"/>
          <w:szCs w:val="24"/>
        </w:rPr>
        <w:t>to release data about me to [</w:t>
      </w:r>
      <w:r w:rsidRPr="00F2305F">
        <w:rPr>
          <w:rFonts w:ascii="Times New Roman" w:hAnsi="Times New Roman"/>
          <w:i/>
          <w:iCs/>
          <w:color w:val="000000"/>
          <w:sz w:val="24"/>
          <w:szCs w:val="24"/>
        </w:rPr>
        <w:t>name of other entity or person</w:t>
      </w:r>
      <w:r w:rsidRPr="00F2305F">
        <w:rPr>
          <w:rFonts w:ascii="Times New Roman" w:hAnsi="Times New Roman"/>
          <w:color w:val="000000"/>
          <w:sz w:val="24"/>
          <w:szCs w:val="24"/>
        </w:rPr>
        <w:t xml:space="preserve">] as described on this form. </w:t>
      </w:r>
      <w:ins w:id="2300" w:author="lak" w:date="2022-12-08T18:00:00Z">
        <w:r w:rsidR="004A0707" w:rsidRPr="0004576E">
          <w:rPr>
            <w:rFonts w:ascii="Times New Roman" w:hAnsi="Times New Roman"/>
            <w:color w:val="000000"/>
            <w:sz w:val="24"/>
            <w:szCs w:val="24"/>
          </w:rPr>
          <w:t xml:space="preserve"> </w:t>
        </w:r>
      </w:ins>
      <w:r w:rsidRPr="00F2305F">
        <w:rPr>
          <w:rFonts w:ascii="Times New Roman" w:hAnsi="Times New Roman"/>
          <w:color w:val="000000"/>
          <w:sz w:val="24"/>
          <w:szCs w:val="24"/>
        </w:rPr>
        <w:t>I understand that my decision to allow release of the data to [</w:t>
      </w:r>
      <w:r w:rsidRPr="00F2305F">
        <w:rPr>
          <w:rFonts w:ascii="Times New Roman" w:hAnsi="Times New Roman"/>
          <w:i/>
          <w:iCs/>
          <w:color w:val="000000"/>
          <w:sz w:val="24"/>
          <w:szCs w:val="24"/>
        </w:rPr>
        <w:t>name of other entity or person</w:t>
      </w:r>
      <w:r w:rsidRPr="00F2305F">
        <w:rPr>
          <w:rFonts w:ascii="Times New Roman" w:hAnsi="Times New Roman"/>
          <w:color w:val="000000"/>
          <w:sz w:val="24"/>
          <w:szCs w:val="24"/>
        </w:rPr>
        <w:t>] is voluntary.</w:t>
      </w:r>
    </w:p>
    <w:p w14:paraId="5D01367D" w14:textId="77777777" w:rsidR="00B13C2A" w:rsidRPr="00F2305F" w:rsidRDefault="00B13C2A" w:rsidP="00B13C2A">
      <w:pPr>
        <w:rPr>
          <w:rFonts w:ascii="Times New Roman" w:hAnsi="Times New Roman"/>
          <w:color w:val="000000"/>
          <w:sz w:val="24"/>
          <w:szCs w:val="24"/>
        </w:rPr>
      </w:pPr>
    </w:p>
    <w:p w14:paraId="1294483B" w14:textId="77777777" w:rsidR="00B13C2A" w:rsidRPr="00F2305F" w:rsidRDefault="00B13C2A" w:rsidP="00B13C2A">
      <w:pPr>
        <w:rPr>
          <w:rFonts w:ascii="Times New Roman" w:hAnsi="Times New Roman"/>
          <w:color w:val="000000"/>
          <w:sz w:val="24"/>
          <w:szCs w:val="24"/>
        </w:rPr>
      </w:pPr>
      <w:r w:rsidRPr="00F2305F">
        <w:rPr>
          <w:rFonts w:ascii="Times New Roman" w:hAnsi="Times New Roman"/>
          <w:b/>
          <w:bCs/>
          <w:color w:val="000000"/>
          <w:sz w:val="24"/>
          <w:szCs w:val="24"/>
        </w:rPr>
        <w:t xml:space="preserve">1. </w:t>
      </w:r>
      <w:r w:rsidRPr="00F2305F">
        <w:rPr>
          <w:rFonts w:ascii="Times New Roman" w:hAnsi="Times New Roman"/>
          <w:color w:val="000000"/>
          <w:sz w:val="24"/>
          <w:szCs w:val="24"/>
        </w:rPr>
        <w:t xml:space="preserve">The specific data that the </w:t>
      </w:r>
      <w:r w:rsidRPr="00F2305F">
        <w:rPr>
          <w:rFonts w:ascii="Times New Roman" w:hAnsi="Times New Roman"/>
          <w:sz w:val="24"/>
          <w:szCs w:val="24"/>
        </w:rPr>
        <w:t xml:space="preserve">Riley-Purgatory-Bluff Creek Watershed District </w:t>
      </w:r>
      <w:r w:rsidRPr="00F2305F">
        <w:rPr>
          <w:rFonts w:ascii="Times New Roman" w:hAnsi="Times New Roman"/>
          <w:color w:val="000000"/>
          <w:sz w:val="24"/>
          <w:szCs w:val="24"/>
        </w:rPr>
        <w:t>may release to [</w:t>
      </w:r>
      <w:r w:rsidRPr="00F2305F">
        <w:rPr>
          <w:rFonts w:ascii="Times New Roman" w:hAnsi="Times New Roman"/>
          <w:i/>
          <w:iCs/>
          <w:color w:val="000000"/>
          <w:sz w:val="24"/>
          <w:szCs w:val="24"/>
        </w:rPr>
        <w:t>name of other entity or person</w:t>
      </w:r>
      <w:r w:rsidRPr="00F2305F">
        <w:rPr>
          <w:rFonts w:ascii="Times New Roman" w:hAnsi="Times New Roman"/>
          <w:color w:val="000000"/>
          <w:sz w:val="24"/>
          <w:szCs w:val="24"/>
        </w:rPr>
        <w:t>] are: [</w:t>
      </w:r>
      <w:r w:rsidRPr="00F2305F">
        <w:rPr>
          <w:rFonts w:ascii="Times New Roman" w:hAnsi="Times New Roman"/>
          <w:i/>
          <w:color w:val="000000"/>
          <w:sz w:val="24"/>
          <w:szCs w:val="24"/>
        </w:rPr>
        <w:t>description,</w:t>
      </w:r>
      <w:r w:rsidRPr="00F2305F">
        <w:rPr>
          <w:rFonts w:ascii="Times New Roman" w:hAnsi="Times New Roman"/>
          <w:color w:val="000000"/>
          <w:sz w:val="24"/>
          <w:szCs w:val="24"/>
        </w:rPr>
        <w:t xml:space="preserve"> </w:t>
      </w:r>
      <w:r w:rsidRPr="00F2305F">
        <w:rPr>
          <w:rFonts w:ascii="Times New Roman" w:hAnsi="Times New Roman"/>
          <w:i/>
          <w:iCs/>
          <w:color w:val="000000"/>
          <w:sz w:val="24"/>
          <w:szCs w:val="24"/>
        </w:rPr>
        <w:t>explanation of data</w:t>
      </w:r>
      <w:r w:rsidRPr="00F2305F">
        <w:rPr>
          <w:rFonts w:ascii="Times New Roman" w:hAnsi="Times New Roman"/>
          <w:color w:val="000000"/>
          <w:sz w:val="24"/>
          <w:szCs w:val="24"/>
        </w:rPr>
        <w:t>].</w:t>
      </w:r>
    </w:p>
    <w:p w14:paraId="5DA3CBB6" w14:textId="77777777" w:rsidR="00B13C2A" w:rsidRPr="00F2305F" w:rsidRDefault="00B13C2A" w:rsidP="00B13C2A">
      <w:pPr>
        <w:rPr>
          <w:rFonts w:ascii="Times New Roman" w:hAnsi="Times New Roman"/>
          <w:color w:val="000000"/>
          <w:sz w:val="24"/>
          <w:szCs w:val="24"/>
        </w:rPr>
      </w:pPr>
    </w:p>
    <w:p w14:paraId="6FCADB82" w14:textId="77777777" w:rsidR="00B13C2A" w:rsidRPr="00F2305F" w:rsidRDefault="00B13C2A" w:rsidP="00B13C2A">
      <w:pPr>
        <w:rPr>
          <w:rFonts w:ascii="Times New Roman" w:hAnsi="Times New Roman"/>
          <w:i/>
          <w:iCs/>
          <w:color w:val="000000"/>
          <w:sz w:val="24"/>
          <w:szCs w:val="24"/>
        </w:rPr>
      </w:pPr>
      <w:r w:rsidRPr="00F2305F">
        <w:rPr>
          <w:rFonts w:ascii="Times New Roman" w:hAnsi="Times New Roman"/>
          <w:b/>
          <w:bCs/>
          <w:color w:val="000000"/>
          <w:sz w:val="24"/>
          <w:szCs w:val="24"/>
        </w:rPr>
        <w:t xml:space="preserve">2. </w:t>
      </w:r>
      <w:r w:rsidRPr="00F2305F">
        <w:rPr>
          <w:rFonts w:ascii="Times New Roman" w:hAnsi="Times New Roman"/>
          <w:color w:val="000000"/>
          <w:sz w:val="24"/>
          <w:szCs w:val="24"/>
        </w:rPr>
        <w:t xml:space="preserve">I understand the </w:t>
      </w:r>
      <w:r w:rsidRPr="00F2305F">
        <w:rPr>
          <w:rFonts w:ascii="Times New Roman" w:hAnsi="Times New Roman"/>
          <w:sz w:val="24"/>
          <w:szCs w:val="24"/>
        </w:rPr>
        <w:t xml:space="preserve">Riley-Purgatory-Bluff Creek Watershed District would </w:t>
      </w:r>
      <w:r w:rsidRPr="00F2305F">
        <w:rPr>
          <w:rFonts w:ascii="Times New Roman" w:hAnsi="Times New Roman"/>
          <w:color w:val="000000"/>
          <w:sz w:val="24"/>
          <w:szCs w:val="24"/>
        </w:rPr>
        <w:t>release the data [</w:t>
      </w:r>
      <w:r w:rsidRPr="00F2305F">
        <w:rPr>
          <w:rFonts w:ascii="Times New Roman" w:hAnsi="Times New Roman"/>
          <w:i/>
          <w:iCs/>
          <w:color w:val="000000"/>
          <w:sz w:val="24"/>
          <w:szCs w:val="24"/>
        </w:rPr>
        <w:t>explanation</w:t>
      </w:r>
    </w:p>
    <w:p w14:paraId="5453F4A0" w14:textId="77777777" w:rsidR="00B13C2A" w:rsidRPr="00F2305F" w:rsidRDefault="00B13C2A" w:rsidP="00B13C2A">
      <w:pPr>
        <w:rPr>
          <w:rFonts w:ascii="Times New Roman" w:hAnsi="Times New Roman"/>
          <w:color w:val="000000"/>
          <w:sz w:val="24"/>
          <w:szCs w:val="24"/>
        </w:rPr>
      </w:pPr>
      <w:r w:rsidRPr="00F2305F">
        <w:rPr>
          <w:rFonts w:ascii="Times New Roman" w:hAnsi="Times New Roman"/>
          <w:i/>
          <w:iCs/>
          <w:color w:val="000000"/>
          <w:sz w:val="24"/>
          <w:szCs w:val="24"/>
        </w:rPr>
        <w:t>of reason for the release</w:t>
      </w:r>
      <w:r w:rsidRPr="00F2305F">
        <w:rPr>
          <w:rFonts w:ascii="Times New Roman" w:hAnsi="Times New Roman"/>
          <w:color w:val="000000"/>
          <w:sz w:val="24"/>
          <w:szCs w:val="24"/>
        </w:rPr>
        <w:t>].</w:t>
      </w:r>
    </w:p>
    <w:p w14:paraId="33DC7545" w14:textId="77777777" w:rsidR="00B13C2A" w:rsidRPr="00F2305F" w:rsidRDefault="00B13C2A" w:rsidP="00B13C2A">
      <w:pPr>
        <w:rPr>
          <w:rFonts w:ascii="Times New Roman" w:hAnsi="Times New Roman"/>
          <w:color w:val="000000"/>
          <w:sz w:val="24"/>
          <w:szCs w:val="24"/>
        </w:rPr>
      </w:pPr>
    </w:p>
    <w:p w14:paraId="2B8B950F" w14:textId="77777777" w:rsidR="00B13C2A" w:rsidRPr="00F2305F" w:rsidRDefault="00B13C2A" w:rsidP="00B13C2A">
      <w:pPr>
        <w:rPr>
          <w:rFonts w:ascii="Times New Roman" w:hAnsi="Times New Roman"/>
          <w:color w:val="000000"/>
          <w:sz w:val="24"/>
          <w:szCs w:val="24"/>
        </w:rPr>
      </w:pPr>
      <w:r w:rsidRPr="00F2305F">
        <w:rPr>
          <w:rFonts w:ascii="Times New Roman" w:hAnsi="Times New Roman"/>
          <w:b/>
          <w:bCs/>
          <w:color w:val="000000"/>
          <w:sz w:val="24"/>
          <w:szCs w:val="24"/>
        </w:rPr>
        <w:t xml:space="preserve">3. </w:t>
      </w:r>
      <w:r w:rsidRPr="00F2305F">
        <w:rPr>
          <w:rFonts w:ascii="Times New Roman" w:hAnsi="Times New Roman"/>
          <w:color w:val="000000"/>
          <w:sz w:val="24"/>
          <w:szCs w:val="24"/>
        </w:rPr>
        <w:t xml:space="preserve">I understand that although the data are classified as private at the </w:t>
      </w:r>
      <w:r w:rsidRPr="00F2305F">
        <w:rPr>
          <w:rFonts w:ascii="Times New Roman" w:hAnsi="Times New Roman"/>
          <w:sz w:val="24"/>
          <w:szCs w:val="24"/>
        </w:rPr>
        <w:t>Riley-Purgatory-Bluff Creek Watershed District</w:t>
      </w:r>
      <w:r w:rsidRPr="00F2305F">
        <w:rPr>
          <w:rFonts w:ascii="Times New Roman" w:hAnsi="Times New Roman"/>
          <w:color w:val="000000"/>
          <w:sz w:val="24"/>
          <w:szCs w:val="24"/>
        </w:rPr>
        <w:t>, the classification/treatment of the data at [</w:t>
      </w:r>
      <w:r w:rsidRPr="00F2305F">
        <w:rPr>
          <w:rFonts w:ascii="Times New Roman" w:hAnsi="Times New Roman"/>
          <w:i/>
          <w:iCs/>
          <w:color w:val="000000"/>
          <w:sz w:val="24"/>
          <w:szCs w:val="24"/>
        </w:rPr>
        <w:t>name of other entity or person</w:t>
      </w:r>
      <w:r w:rsidRPr="00F2305F">
        <w:rPr>
          <w:rFonts w:ascii="Times New Roman" w:hAnsi="Times New Roman"/>
          <w:color w:val="000000"/>
          <w:sz w:val="24"/>
          <w:szCs w:val="24"/>
        </w:rPr>
        <w:t>] depends on laws or policies that apply to [</w:t>
      </w:r>
      <w:r w:rsidRPr="00F2305F">
        <w:rPr>
          <w:rFonts w:ascii="Times New Roman" w:hAnsi="Times New Roman"/>
          <w:i/>
          <w:iCs/>
          <w:color w:val="000000"/>
          <w:sz w:val="24"/>
          <w:szCs w:val="24"/>
        </w:rPr>
        <w:t>name of other entity or person</w:t>
      </w:r>
      <w:r w:rsidRPr="00F2305F">
        <w:rPr>
          <w:rFonts w:ascii="Times New Roman" w:hAnsi="Times New Roman"/>
          <w:color w:val="000000"/>
          <w:sz w:val="24"/>
          <w:szCs w:val="24"/>
        </w:rPr>
        <w:t xml:space="preserve">]. </w:t>
      </w:r>
      <w:ins w:id="2301" w:author="lak" w:date="2022-12-08T18:00:00Z">
        <w:r w:rsidR="004A0707" w:rsidRPr="0004576E">
          <w:rPr>
            <w:rFonts w:ascii="Times New Roman" w:hAnsi="Times New Roman"/>
            <w:color w:val="000000"/>
            <w:sz w:val="24"/>
            <w:szCs w:val="24"/>
          </w:rPr>
          <w:t xml:space="preserve"> </w:t>
        </w:r>
      </w:ins>
      <w:r w:rsidRPr="00F2305F">
        <w:rPr>
          <w:rFonts w:ascii="Times New Roman" w:hAnsi="Times New Roman"/>
          <w:color w:val="000000"/>
          <w:sz w:val="24"/>
          <w:szCs w:val="24"/>
        </w:rPr>
        <w:t>[</w:t>
      </w:r>
      <w:r w:rsidRPr="00F2305F">
        <w:rPr>
          <w:rFonts w:ascii="Times New Roman" w:hAnsi="Times New Roman"/>
          <w:i/>
          <w:iCs/>
          <w:color w:val="000000"/>
          <w:sz w:val="24"/>
          <w:szCs w:val="24"/>
        </w:rPr>
        <w:t>Include other known consequences.</w:t>
      </w:r>
      <w:r w:rsidRPr="00F2305F">
        <w:rPr>
          <w:rFonts w:ascii="Times New Roman" w:hAnsi="Times New Roman"/>
          <w:color w:val="000000"/>
          <w:sz w:val="24"/>
          <w:szCs w:val="24"/>
        </w:rPr>
        <w:t>]</w:t>
      </w:r>
    </w:p>
    <w:p w14:paraId="24E234BF" w14:textId="77777777" w:rsidR="00B13C2A" w:rsidRPr="00F2305F" w:rsidRDefault="00B13C2A" w:rsidP="00B13C2A">
      <w:pPr>
        <w:rPr>
          <w:rFonts w:ascii="Times New Roman" w:hAnsi="Times New Roman"/>
          <w:color w:val="000000"/>
          <w:sz w:val="24"/>
          <w:szCs w:val="24"/>
        </w:rPr>
      </w:pPr>
    </w:p>
    <w:p w14:paraId="150E4421" w14:textId="77777777" w:rsidR="00B13C2A" w:rsidRPr="00F2305F" w:rsidRDefault="00B13C2A" w:rsidP="00B13C2A">
      <w:pPr>
        <w:rPr>
          <w:rFonts w:ascii="Times New Roman" w:hAnsi="Times New Roman"/>
          <w:color w:val="000000"/>
          <w:sz w:val="24"/>
          <w:szCs w:val="24"/>
        </w:rPr>
      </w:pPr>
      <w:r w:rsidRPr="00F2305F">
        <w:rPr>
          <w:rFonts w:ascii="Times New Roman" w:hAnsi="Times New Roman"/>
          <w:color w:val="000000"/>
          <w:sz w:val="24"/>
          <w:szCs w:val="24"/>
        </w:rPr>
        <w:t>This authorization to release the data expires [</w:t>
      </w:r>
      <w:r w:rsidRPr="00F2305F">
        <w:rPr>
          <w:rFonts w:ascii="Times New Roman" w:hAnsi="Times New Roman"/>
          <w:i/>
          <w:iCs/>
          <w:color w:val="000000"/>
          <w:sz w:val="24"/>
          <w:szCs w:val="24"/>
        </w:rPr>
        <w:t>date/time of expiration</w:t>
      </w:r>
      <w:r w:rsidRPr="00F2305F">
        <w:rPr>
          <w:rFonts w:ascii="Times New Roman" w:hAnsi="Times New Roman"/>
          <w:color w:val="000000"/>
          <w:sz w:val="24"/>
          <w:szCs w:val="24"/>
        </w:rPr>
        <w:t>].</w:t>
      </w:r>
    </w:p>
    <w:p w14:paraId="5F585711" w14:textId="77777777" w:rsidR="00B13C2A" w:rsidRPr="00F2305F" w:rsidRDefault="00B13C2A" w:rsidP="00B13C2A">
      <w:pPr>
        <w:rPr>
          <w:rFonts w:ascii="Times New Roman" w:hAnsi="Times New Roman"/>
          <w:color w:val="000000"/>
          <w:sz w:val="24"/>
          <w:szCs w:val="24"/>
        </w:rPr>
      </w:pPr>
    </w:p>
    <w:p w14:paraId="5B11000A" w14:textId="77777777" w:rsidR="00B13C2A" w:rsidRPr="00F2305F" w:rsidRDefault="00B13C2A" w:rsidP="00B13C2A">
      <w:pPr>
        <w:rPr>
          <w:rFonts w:ascii="Times New Roman" w:hAnsi="Times New Roman"/>
          <w:color w:val="000000"/>
          <w:sz w:val="24"/>
          <w:szCs w:val="24"/>
        </w:rPr>
      </w:pPr>
      <w:r w:rsidRPr="00F2305F">
        <w:rPr>
          <w:rFonts w:ascii="Times New Roman" w:hAnsi="Times New Roman"/>
          <w:color w:val="000000"/>
          <w:sz w:val="24"/>
          <w:szCs w:val="24"/>
        </w:rPr>
        <w:t xml:space="preserve">Individual data subject’s signature ____________________________________ </w:t>
      </w:r>
    </w:p>
    <w:p w14:paraId="2056EC70" w14:textId="6030E2A1" w:rsidR="00B13C2A" w:rsidRPr="00F2305F" w:rsidRDefault="00B13C2A" w:rsidP="00B13C2A">
      <w:pPr>
        <w:rPr>
          <w:rFonts w:ascii="Times New Roman" w:hAnsi="Times New Roman"/>
          <w:color w:val="000000"/>
          <w:sz w:val="24"/>
          <w:szCs w:val="24"/>
        </w:rPr>
      </w:pPr>
      <w:r w:rsidRPr="00F2305F">
        <w:rPr>
          <w:rFonts w:ascii="Times New Roman" w:hAnsi="Times New Roman"/>
          <w:color w:val="000000"/>
          <w:sz w:val="24"/>
          <w:szCs w:val="24"/>
        </w:rPr>
        <w:t>Date______________</w:t>
      </w:r>
    </w:p>
    <w:p w14:paraId="4217C9CE" w14:textId="77777777" w:rsidR="00BC0A60" w:rsidRDefault="00B13C2A" w:rsidP="00F2305F">
      <w:pPr>
        <w:rPr>
          <w:ins w:id="2302" w:author="lak" w:date="2022-12-08T14:23:00Z"/>
          <w:rFonts w:ascii="Times New Roman" w:hAnsi="Times New Roman"/>
          <w:color w:val="000000"/>
          <w:sz w:val="24"/>
        </w:rPr>
        <w:sectPr w:rsidR="00BC0A60" w:rsidSect="003C338E">
          <w:footerReference w:type="default" r:id="rId26"/>
          <w:pgSz w:w="12240" w:h="15840" w:code="1"/>
          <w:pgMar w:top="1440" w:right="1440" w:bottom="1710" w:left="1440" w:header="720" w:footer="1440" w:gutter="0"/>
          <w:lnNumType w:countBy="1"/>
          <w:pgNumType w:start="1"/>
          <w:cols w:space="720"/>
          <w:docGrid w:linePitch="360"/>
        </w:sectPr>
      </w:pPr>
      <w:r w:rsidRPr="00F2305F">
        <w:rPr>
          <w:rFonts w:ascii="Times New Roman" w:hAnsi="Times New Roman"/>
          <w:color w:val="000000"/>
          <w:sz w:val="24"/>
          <w:szCs w:val="24"/>
        </w:rPr>
        <w:t>Parent/guardian’s signature (</w:t>
      </w:r>
      <w:r w:rsidRPr="00F2305F">
        <w:rPr>
          <w:rFonts w:ascii="Times New Roman" w:hAnsi="Times New Roman"/>
          <w:i/>
          <w:iCs/>
          <w:color w:val="000000"/>
          <w:sz w:val="24"/>
          <w:szCs w:val="24"/>
        </w:rPr>
        <w:t>if data subject is a minor)</w:t>
      </w:r>
      <w:r w:rsidRPr="00F2305F">
        <w:rPr>
          <w:rFonts w:ascii="Times New Roman" w:hAnsi="Times New Roman"/>
          <w:color w:val="000000"/>
          <w:sz w:val="24"/>
          <w:szCs w:val="24"/>
        </w:rPr>
        <w:t xml:space="preserve"> ________________________________ Date______________</w:t>
      </w:r>
    </w:p>
    <w:p w14:paraId="096D3B74" w14:textId="60F36E8C" w:rsidR="0075536C" w:rsidDel="00D92AC7" w:rsidRDefault="0076497B" w:rsidP="00F2305F">
      <w:pPr>
        <w:spacing w:after="120"/>
        <w:jc w:val="center"/>
        <w:rPr>
          <w:del w:id="2315" w:author="lak" w:date="2022-12-08T14:23:00Z"/>
          <w:rFonts w:ascii="Times New Roman" w:hAnsi="Times New Roman"/>
          <w:spacing w:val="-3"/>
          <w:sz w:val="24"/>
          <w:szCs w:val="22"/>
        </w:rPr>
      </w:pPr>
      <w:del w:id="2316" w:author="lak" w:date="2022-12-08T14:23:00Z">
        <w:r w:rsidDel="00D92AC7">
          <w:rPr>
            <w:rFonts w:ascii="Times New Roman" w:hAnsi="Times New Roman"/>
            <w:b/>
            <w:sz w:val="24"/>
          </w:rPr>
          <w:delText>-</w:delText>
        </w:r>
      </w:del>
    </w:p>
    <w:p w14:paraId="793315DC" w14:textId="32E20987" w:rsidR="00F2305F" w:rsidRPr="00F2305F" w:rsidRDefault="00F2305F" w:rsidP="00F2305F">
      <w:pPr>
        <w:rPr>
          <w:del w:id="2317" w:author="lak" w:date="2022-12-08T18:00:00Z"/>
          <w:rFonts w:ascii="Times New Roman" w:eastAsiaTheme="minorHAnsi" w:hAnsi="Times New Roman"/>
          <w:sz w:val="24"/>
          <w:szCs w:val="24"/>
        </w:rPr>
      </w:pPr>
    </w:p>
    <w:p w14:paraId="05FC7041" w14:textId="77777777" w:rsidR="000E4E98" w:rsidRPr="001473E9" w:rsidRDefault="000E4E98" w:rsidP="00F2305F">
      <w:pPr>
        <w:spacing w:after="120"/>
        <w:jc w:val="center"/>
        <w:rPr>
          <w:rFonts w:ascii="Times New Roman" w:hAnsi="Times New Roman"/>
          <w:b/>
          <w:sz w:val="24"/>
          <w:szCs w:val="24"/>
        </w:rPr>
      </w:pPr>
      <w:del w:id="2318" w:author="lak" w:date="2022-12-08T18:00:00Z">
        <w:r w:rsidRPr="001473E9">
          <w:rPr>
            <w:rFonts w:ascii="Times New Roman" w:hAnsi="Times New Roman"/>
            <w:spacing w:val="-3"/>
            <w:sz w:val="24"/>
            <w:szCs w:val="22"/>
          </w:rPr>
          <w:br w:type="column"/>
        </w:r>
      </w:del>
      <w:r w:rsidR="00D53588">
        <w:rPr>
          <w:rFonts w:ascii="Times New Roman" w:hAnsi="Times New Roman"/>
          <w:b/>
          <w:sz w:val="24"/>
          <w:szCs w:val="24"/>
        </w:rPr>
        <w:t>Riley-Purgatory-Bluff</w:t>
      </w:r>
      <w:r w:rsidRPr="001473E9">
        <w:rPr>
          <w:rFonts w:ascii="Times New Roman" w:hAnsi="Times New Roman"/>
          <w:b/>
          <w:sz w:val="24"/>
          <w:szCs w:val="24"/>
        </w:rPr>
        <w:t xml:space="preserve"> Creek Watershed District</w:t>
      </w:r>
    </w:p>
    <w:p w14:paraId="406B22BD" w14:textId="77777777" w:rsidR="000E4E98" w:rsidRPr="00626AA1" w:rsidRDefault="007C49E1">
      <w:pPr>
        <w:pStyle w:val="laktitlecenteredbold"/>
        <w:rPr>
          <w:b w:val="0"/>
          <w:bCs w:val="0"/>
          <w:sz w:val="24"/>
          <w:rPrChange w:id="2319" w:author="lak" w:date="2022-12-08T18:00:00Z">
            <w:rPr>
              <w:rFonts w:ascii="Times New Roman" w:hAnsi="Times New Roman"/>
              <w:b/>
              <w:bCs/>
              <w:sz w:val="24"/>
              <w:szCs w:val="24"/>
            </w:rPr>
          </w:rPrChange>
        </w:rPr>
        <w:pPrChange w:id="2320" w:author="lak" w:date="2022-12-08T18:00:00Z">
          <w:pPr>
            <w:overflowPunct/>
            <w:adjustRightInd/>
            <w:jc w:val="center"/>
            <w:textAlignment w:val="auto"/>
          </w:pPr>
        </w:pPrChange>
      </w:pPr>
      <w:ins w:id="2321" w:author="lak" w:date="2022-12-08T18:00:00Z">
        <w:r>
          <w:rPr>
            <w:rFonts w:ascii="Times New Roman" w:hAnsi="Times New Roman"/>
            <w:sz w:val="24"/>
          </w:rPr>
          <w:t>Appendix [4</w:t>
        </w:r>
        <w:r>
          <w:rPr>
            <w:rFonts w:ascii="Times New Roman" w:hAnsi="Times New Roman"/>
            <w:b w:val="0"/>
            <w:sz w:val="24"/>
          </w:rPr>
          <w:t xml:space="preserve">.3] - </w:t>
        </w:r>
      </w:ins>
      <w:bookmarkStart w:id="2322" w:name="_Hlk121401887"/>
      <w:commentRangeStart w:id="2323"/>
      <w:r w:rsidR="000E4E98" w:rsidRPr="00626AA1">
        <w:rPr>
          <w:sz w:val="24"/>
          <w:rPrChange w:id="2324" w:author="lak" w:date="2022-12-08T18:00:00Z">
            <w:rPr>
              <w:rFonts w:ascii="Times New Roman" w:hAnsi="Times New Roman"/>
              <w:sz w:val="24"/>
              <w:szCs w:val="24"/>
            </w:rPr>
          </w:rPrChange>
        </w:rPr>
        <w:t>Records Retention Schedule</w:t>
      </w:r>
      <w:commentRangeEnd w:id="2323"/>
      <w:r w:rsidR="006D0FE6" w:rsidRPr="004E424D">
        <w:rPr>
          <w:rStyle w:val="CommentReference"/>
          <w:sz w:val="24"/>
          <w:szCs w:val="24"/>
        </w:rPr>
        <w:commentReference w:id="2323"/>
      </w:r>
      <w:bookmarkEnd w:id="2322"/>
    </w:p>
    <w:p w14:paraId="69207E2E" w14:textId="77777777" w:rsidR="000E4E98" w:rsidRPr="00244E6F" w:rsidRDefault="000E4E98" w:rsidP="000E4E98">
      <w:pPr>
        <w:overflowPunct/>
        <w:adjustRightInd/>
        <w:jc w:val="center"/>
        <w:textAlignment w:val="auto"/>
        <w:rPr>
          <w:del w:id="2325" w:author="lak" w:date="2022-12-08T18:00:00Z"/>
          <w:rFonts w:ascii="Times New Roman" w:hAnsi="Times New Roman"/>
          <w:sz w:val="24"/>
          <w:szCs w:val="24"/>
        </w:rPr>
      </w:pPr>
    </w:p>
    <w:p w14:paraId="1E959C88" w14:textId="342CF6F1" w:rsidR="000E4E98" w:rsidRPr="00244E6F" w:rsidRDefault="000E4E98" w:rsidP="000E4E98">
      <w:pPr>
        <w:overflowPunct/>
        <w:adjustRightInd/>
        <w:spacing w:after="396"/>
        <w:jc w:val="center"/>
        <w:textAlignment w:val="auto"/>
        <w:rPr>
          <w:rFonts w:ascii="Times New Roman" w:hAnsi="Times New Roman"/>
          <w:sz w:val="24"/>
          <w:szCs w:val="24"/>
        </w:rPr>
      </w:pPr>
      <w:r w:rsidRPr="00244E6F">
        <w:rPr>
          <w:rFonts w:ascii="Times New Roman" w:hAnsi="Times New Roman"/>
          <w:sz w:val="24"/>
          <w:szCs w:val="24"/>
        </w:rPr>
        <w:t xml:space="preserve">Adopted </w:t>
      </w:r>
      <w:ins w:id="2326" w:author="lak" w:date="2022-12-08T18:00:00Z">
        <w:r w:rsidR="00AE4DFA">
          <w:rPr>
            <w:rFonts w:ascii="Times New Roman" w:hAnsi="Times New Roman"/>
            <w:sz w:val="24"/>
            <w:szCs w:val="24"/>
          </w:rPr>
          <w:t>[date of adoptions]</w:t>
        </w:r>
      </w:ins>
      <w:del w:id="2327" w:author="lak" w:date="2022-12-08T18:00:00Z">
        <w:r w:rsidR="00016B82">
          <w:rPr>
            <w:rFonts w:ascii="Times New Roman" w:hAnsi="Times New Roman"/>
            <w:sz w:val="24"/>
            <w:szCs w:val="24"/>
          </w:rPr>
          <w:delText>February 1</w:delText>
        </w:r>
        <w:r w:rsidR="00B05098">
          <w:rPr>
            <w:rFonts w:ascii="Times New Roman" w:hAnsi="Times New Roman"/>
            <w:sz w:val="24"/>
            <w:szCs w:val="24"/>
          </w:rPr>
          <w:delText>, 201</w:delText>
        </w:r>
        <w:r w:rsidR="00016B82">
          <w:rPr>
            <w:rFonts w:ascii="Times New Roman" w:hAnsi="Times New Roman"/>
            <w:sz w:val="24"/>
            <w:szCs w:val="24"/>
          </w:rPr>
          <w:delText>7</w:delText>
        </w:r>
      </w:del>
    </w:p>
    <w:p w14:paraId="6CA2BD82" w14:textId="77777777" w:rsidR="000E4E98" w:rsidRPr="00244E6F" w:rsidRDefault="000E4E98">
      <w:pPr>
        <w:overflowPunct/>
        <w:adjustRightInd/>
        <w:spacing w:after="120"/>
        <w:textAlignment w:val="auto"/>
        <w:rPr>
          <w:rFonts w:ascii="Times New Roman" w:hAnsi="Times New Roman"/>
          <w:sz w:val="24"/>
          <w:szCs w:val="24"/>
        </w:rPr>
        <w:pPrChange w:id="2328" w:author="lak" w:date="2022-12-08T18:00:00Z">
          <w:pPr>
            <w:overflowPunct/>
            <w:adjustRightInd/>
            <w:spacing w:after="396"/>
            <w:textAlignment w:val="auto"/>
          </w:pPr>
        </w:pPrChange>
      </w:pPr>
      <w:r w:rsidRPr="00BD197D">
        <w:rPr>
          <w:rFonts w:ascii="Times New Roman" w:hAnsi="Times New Roman"/>
          <w:sz w:val="24"/>
          <w:szCs w:val="24"/>
        </w:rPr>
        <w:t>All District records are created and retained in electronic forms, except that record series shaded below may be created and/or retain</w:t>
      </w:r>
      <w:r w:rsidR="00EE526D" w:rsidRPr="00BD197D">
        <w:rPr>
          <w:rFonts w:ascii="Times New Roman" w:hAnsi="Times New Roman"/>
          <w:sz w:val="24"/>
          <w:szCs w:val="24"/>
        </w:rPr>
        <w:t>ed</w:t>
      </w:r>
      <w:r w:rsidRPr="00BD197D">
        <w:rPr>
          <w:rFonts w:ascii="Times New Roman" w:hAnsi="Times New Roman"/>
          <w:sz w:val="24"/>
          <w:szCs w:val="24"/>
        </w:rPr>
        <w:t xml:space="preserve"> in hard copy form.</w:t>
      </w:r>
    </w:p>
    <w:p w14:paraId="3A4D1598" w14:textId="77777777" w:rsidR="000E4E98" w:rsidRPr="00244E6F" w:rsidRDefault="000E4E98" w:rsidP="000E4E98">
      <w:pPr>
        <w:overflowPunct/>
        <w:adjustRightInd/>
        <w:textAlignment w:val="auto"/>
        <w:rPr>
          <w:rFonts w:ascii="Times New Roman" w:hAnsi="Times New Roman"/>
          <w:b/>
          <w:bCs/>
          <w:sz w:val="24"/>
          <w:szCs w:val="24"/>
        </w:rPr>
      </w:pPr>
      <w:r w:rsidRPr="00244E6F">
        <w:rPr>
          <w:rFonts w:ascii="Times New Roman" w:hAnsi="Times New Roman"/>
          <w:b/>
          <w:bCs/>
          <w:sz w:val="24"/>
          <w:szCs w:val="24"/>
        </w:rPr>
        <w:t>Administration</w:t>
      </w:r>
    </w:p>
    <w:tbl>
      <w:tblPr>
        <w:tblW w:w="9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2748"/>
        <w:gridCol w:w="2070"/>
        <w:gridCol w:w="1547"/>
      </w:tblGrid>
      <w:tr w:rsidR="000E4E98" w:rsidRPr="00244E6F" w14:paraId="35D48EBC" w14:textId="77777777" w:rsidTr="000E4E98">
        <w:tc>
          <w:tcPr>
            <w:tcW w:w="3225" w:type="dxa"/>
          </w:tcPr>
          <w:p w14:paraId="3A423B51" w14:textId="77777777" w:rsidR="000E4E98" w:rsidRPr="00244E6F" w:rsidRDefault="000E4E98" w:rsidP="000E4E98">
            <w:pPr>
              <w:overflowPunct/>
              <w:adjustRightInd/>
              <w:spacing w:after="120" w:line="240" w:lineRule="exact"/>
              <w:textAlignment w:val="auto"/>
              <w:rPr>
                <w:rFonts w:ascii="Times New Roman" w:hAnsi="Times New Roman"/>
                <w:i/>
                <w:sz w:val="24"/>
                <w:szCs w:val="24"/>
              </w:rPr>
            </w:pPr>
            <w:r w:rsidRPr="00244E6F">
              <w:rPr>
                <w:rFonts w:ascii="Times New Roman" w:hAnsi="Times New Roman"/>
                <w:i/>
                <w:sz w:val="24"/>
                <w:szCs w:val="24"/>
              </w:rPr>
              <w:t xml:space="preserve">Name – Description </w:t>
            </w:r>
          </w:p>
        </w:tc>
        <w:tc>
          <w:tcPr>
            <w:tcW w:w="2748" w:type="dxa"/>
          </w:tcPr>
          <w:p w14:paraId="19EA56C3" w14:textId="77777777" w:rsidR="000E4E98" w:rsidRPr="00244E6F" w:rsidRDefault="000E4E98" w:rsidP="000E4E98">
            <w:pPr>
              <w:overflowPunct/>
              <w:adjustRightInd/>
              <w:spacing w:after="120" w:line="240" w:lineRule="exact"/>
              <w:textAlignment w:val="auto"/>
              <w:rPr>
                <w:rFonts w:ascii="Times New Roman" w:hAnsi="Times New Roman"/>
                <w:i/>
                <w:sz w:val="24"/>
                <w:szCs w:val="24"/>
              </w:rPr>
            </w:pPr>
            <w:r w:rsidRPr="00244E6F">
              <w:rPr>
                <w:rFonts w:ascii="Times New Roman" w:hAnsi="Times New Roman"/>
                <w:i/>
                <w:sz w:val="24"/>
                <w:szCs w:val="24"/>
              </w:rPr>
              <w:t>Retention, Archiving Instructions</w:t>
            </w:r>
          </w:p>
        </w:tc>
        <w:tc>
          <w:tcPr>
            <w:tcW w:w="2070" w:type="dxa"/>
          </w:tcPr>
          <w:p w14:paraId="4E0F437E" w14:textId="77777777" w:rsidR="000E4E98" w:rsidRPr="00244E6F" w:rsidRDefault="000E4E98" w:rsidP="000E4E98">
            <w:pPr>
              <w:overflowPunct/>
              <w:adjustRightInd/>
              <w:spacing w:after="120" w:line="240" w:lineRule="exact"/>
              <w:textAlignment w:val="auto"/>
              <w:rPr>
                <w:rFonts w:ascii="Times New Roman" w:hAnsi="Times New Roman"/>
                <w:i/>
                <w:sz w:val="24"/>
                <w:szCs w:val="24"/>
              </w:rPr>
            </w:pPr>
            <w:r w:rsidRPr="00244E6F">
              <w:rPr>
                <w:rFonts w:ascii="Times New Roman" w:hAnsi="Times New Roman"/>
                <w:i/>
                <w:sz w:val="24"/>
                <w:szCs w:val="24"/>
              </w:rPr>
              <w:t>Classification</w:t>
            </w:r>
          </w:p>
        </w:tc>
        <w:tc>
          <w:tcPr>
            <w:tcW w:w="1547" w:type="dxa"/>
          </w:tcPr>
          <w:p w14:paraId="3A9D0BA5" w14:textId="77777777" w:rsidR="000E4E98" w:rsidRPr="00244E6F" w:rsidRDefault="000E4E98" w:rsidP="000E4E98">
            <w:pPr>
              <w:overflowPunct/>
              <w:adjustRightInd/>
              <w:spacing w:after="120" w:line="240" w:lineRule="exact"/>
              <w:textAlignment w:val="auto"/>
              <w:rPr>
                <w:rFonts w:ascii="Times New Roman" w:hAnsi="Times New Roman"/>
                <w:i/>
                <w:sz w:val="24"/>
                <w:szCs w:val="24"/>
              </w:rPr>
            </w:pPr>
            <w:r w:rsidRPr="00244E6F">
              <w:rPr>
                <w:rFonts w:ascii="Times New Roman" w:hAnsi="Times New Roman"/>
                <w:i/>
                <w:sz w:val="24"/>
                <w:szCs w:val="24"/>
              </w:rPr>
              <w:t>State Statutory Reference</w:t>
            </w:r>
          </w:p>
        </w:tc>
      </w:tr>
      <w:tr w:rsidR="000E4E98" w:rsidRPr="00244E6F" w14:paraId="15509B37" w14:textId="77777777" w:rsidTr="000E4E98">
        <w:tc>
          <w:tcPr>
            <w:tcW w:w="3225" w:type="dxa"/>
          </w:tcPr>
          <w:p w14:paraId="36749B50"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Advisory and technical committees – agendas, minutes, reports, related documents</w:t>
            </w:r>
          </w:p>
        </w:tc>
        <w:tc>
          <w:tcPr>
            <w:tcW w:w="2748" w:type="dxa"/>
          </w:tcPr>
          <w:p w14:paraId="32771DCF"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Retain 10 years, then may be transferred to state archives</w:t>
            </w:r>
          </w:p>
        </w:tc>
        <w:tc>
          <w:tcPr>
            <w:tcW w:w="2070" w:type="dxa"/>
          </w:tcPr>
          <w:p w14:paraId="1EBF6E8F"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Public </w:t>
            </w:r>
          </w:p>
        </w:tc>
        <w:tc>
          <w:tcPr>
            <w:tcW w:w="1547" w:type="dxa"/>
          </w:tcPr>
          <w:p w14:paraId="31012E0E"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tc>
      </w:tr>
      <w:tr w:rsidR="000E4E98" w:rsidRPr="00244E6F" w14:paraId="5194D078" w14:textId="77777777" w:rsidTr="000E4E98">
        <w:tc>
          <w:tcPr>
            <w:tcW w:w="3225" w:type="dxa"/>
          </w:tcPr>
          <w:p w14:paraId="505F556F" w14:textId="77777777" w:rsidR="000E4E98" w:rsidRPr="00244E6F" w:rsidRDefault="000E4E98" w:rsidP="000E4E98">
            <w:pPr>
              <w:overflowPunct/>
              <w:adjustRightInd/>
              <w:textAlignment w:val="auto"/>
              <w:rPr>
                <w:rFonts w:ascii="Times New Roman" w:hAnsi="Times New Roman"/>
                <w:sz w:val="24"/>
                <w:szCs w:val="24"/>
              </w:rPr>
            </w:pPr>
            <w:r w:rsidRPr="00244E6F">
              <w:rPr>
                <w:rFonts w:ascii="Times New Roman" w:hAnsi="Times New Roman"/>
                <w:sz w:val="24"/>
                <w:szCs w:val="24"/>
              </w:rPr>
              <w:t>Affidavits of publication</w:t>
            </w:r>
          </w:p>
          <w:p w14:paraId="745D75F6" w14:textId="77777777" w:rsidR="000E4E98" w:rsidRPr="00244E6F" w:rsidRDefault="000E4E98">
            <w:pPr>
              <w:numPr>
                <w:ilvl w:val="0"/>
                <w:numId w:val="44"/>
              </w:numPr>
              <w:overflowPunct/>
              <w:adjustRightInd/>
              <w:spacing w:after="120" w:line="240" w:lineRule="exact"/>
              <w:ind w:left="360"/>
              <w:textAlignment w:val="auto"/>
              <w:rPr>
                <w:rFonts w:ascii="Times New Roman" w:hAnsi="Times New Roman"/>
                <w:sz w:val="24"/>
                <w:szCs w:val="24"/>
              </w:rPr>
              <w:pPrChange w:id="2329" w:author="lak" w:date="2022-12-08T18:00:00Z">
                <w:pPr>
                  <w:numPr>
                    <w:numId w:val="20"/>
                  </w:numPr>
                  <w:overflowPunct/>
                  <w:adjustRightInd/>
                  <w:ind w:left="720" w:hanging="360"/>
                  <w:textAlignment w:val="auto"/>
                </w:pPr>
              </w:pPrChange>
            </w:pPr>
            <w:r w:rsidRPr="00244E6F">
              <w:rPr>
                <w:rFonts w:ascii="Times New Roman" w:hAnsi="Times New Roman"/>
                <w:sz w:val="24"/>
                <w:szCs w:val="24"/>
              </w:rPr>
              <w:t>General notices, including project public hearings</w:t>
            </w:r>
          </w:p>
          <w:p w14:paraId="40835B20" w14:textId="77777777" w:rsidR="000E4E98" w:rsidRPr="00244E6F" w:rsidRDefault="000E4E98">
            <w:pPr>
              <w:numPr>
                <w:ilvl w:val="0"/>
                <w:numId w:val="44"/>
              </w:numPr>
              <w:overflowPunct/>
              <w:adjustRightInd/>
              <w:spacing w:after="120" w:line="240" w:lineRule="exact"/>
              <w:ind w:left="360"/>
              <w:textAlignment w:val="auto"/>
              <w:rPr>
                <w:rFonts w:ascii="Times New Roman" w:hAnsi="Times New Roman"/>
                <w:sz w:val="24"/>
                <w:szCs w:val="24"/>
              </w:rPr>
              <w:pPrChange w:id="2330" w:author="lak" w:date="2022-12-08T18:00:00Z">
                <w:pPr>
                  <w:numPr>
                    <w:numId w:val="20"/>
                  </w:numPr>
                  <w:overflowPunct/>
                  <w:adjustRightInd/>
                  <w:ind w:left="720" w:hanging="360"/>
                  <w:textAlignment w:val="auto"/>
                </w:pPr>
              </w:pPrChange>
            </w:pPr>
            <w:r w:rsidRPr="00244E6F">
              <w:rPr>
                <w:rFonts w:ascii="Times New Roman" w:hAnsi="Times New Roman"/>
                <w:sz w:val="24"/>
                <w:szCs w:val="24"/>
              </w:rPr>
              <w:t xml:space="preserve">Rules </w:t>
            </w:r>
          </w:p>
        </w:tc>
        <w:tc>
          <w:tcPr>
            <w:tcW w:w="2748" w:type="dxa"/>
          </w:tcPr>
          <w:p w14:paraId="0A4B9EBD" w14:textId="77777777" w:rsidR="000E4E98" w:rsidRPr="00244E6F" w:rsidRDefault="000E4E98">
            <w:pPr>
              <w:overflowPunct/>
              <w:adjustRightInd/>
              <w:spacing w:after="120" w:line="240" w:lineRule="exact"/>
              <w:ind w:left="360"/>
              <w:textAlignment w:val="auto"/>
              <w:rPr>
                <w:rFonts w:ascii="Times New Roman" w:hAnsi="Times New Roman"/>
                <w:sz w:val="24"/>
                <w:szCs w:val="24"/>
              </w:rPr>
              <w:pPrChange w:id="2331" w:author="lak" w:date="2022-12-08T18:00:00Z">
                <w:pPr>
                  <w:overflowPunct/>
                  <w:adjustRightInd/>
                  <w:spacing w:after="120" w:line="240" w:lineRule="exact"/>
                  <w:textAlignment w:val="auto"/>
                </w:pPr>
              </w:pPrChange>
            </w:pPr>
          </w:p>
          <w:p w14:paraId="12157069" w14:textId="77777777" w:rsidR="000E4E98" w:rsidRPr="00244E6F" w:rsidRDefault="000E4E98">
            <w:pPr>
              <w:numPr>
                <w:ilvl w:val="0"/>
                <w:numId w:val="64"/>
              </w:numPr>
              <w:overflowPunct/>
              <w:adjustRightInd/>
              <w:spacing w:after="120" w:line="240" w:lineRule="exact"/>
              <w:textAlignment w:val="auto"/>
              <w:rPr>
                <w:rFonts w:ascii="Times New Roman" w:hAnsi="Times New Roman"/>
                <w:sz w:val="24"/>
                <w:szCs w:val="24"/>
              </w:rPr>
              <w:pPrChange w:id="2332" w:author="lak" w:date="2022-12-08T18:00:00Z">
                <w:pPr>
                  <w:numPr>
                    <w:numId w:val="21"/>
                  </w:numPr>
                  <w:overflowPunct/>
                  <w:adjustRightInd/>
                  <w:spacing w:after="120" w:line="240" w:lineRule="exact"/>
                  <w:ind w:left="360" w:hanging="360"/>
                  <w:textAlignment w:val="auto"/>
                </w:pPr>
              </w:pPrChange>
            </w:pPr>
            <w:r w:rsidRPr="00244E6F">
              <w:rPr>
                <w:rFonts w:ascii="Times New Roman" w:hAnsi="Times New Roman"/>
                <w:sz w:val="24"/>
                <w:szCs w:val="24"/>
              </w:rPr>
              <w:t>Retain 6 yrs</w:t>
            </w:r>
            <w:ins w:id="2333" w:author="lak" w:date="2022-12-08T18:00:00Z">
              <w:r w:rsidR="00A413CE" w:rsidRPr="00244E6F">
                <w:rPr>
                  <w:rFonts w:ascii="Times New Roman" w:hAnsi="Times New Roman"/>
                  <w:sz w:val="24"/>
                  <w:szCs w:val="24"/>
                </w:rPr>
                <w:t>.</w:t>
              </w:r>
            </w:ins>
          </w:p>
          <w:p w14:paraId="5B862504" w14:textId="77777777" w:rsidR="000E4E98" w:rsidRPr="00244E6F" w:rsidRDefault="000E4E98">
            <w:pPr>
              <w:numPr>
                <w:ilvl w:val="0"/>
                <w:numId w:val="64"/>
              </w:numPr>
              <w:overflowPunct/>
              <w:adjustRightInd/>
              <w:spacing w:after="120" w:line="240" w:lineRule="exact"/>
              <w:textAlignment w:val="auto"/>
              <w:rPr>
                <w:rFonts w:ascii="Times New Roman" w:hAnsi="Times New Roman"/>
                <w:sz w:val="24"/>
                <w:szCs w:val="24"/>
              </w:rPr>
              <w:pPrChange w:id="2334" w:author="lak" w:date="2022-12-08T18:00:00Z">
                <w:pPr>
                  <w:numPr>
                    <w:numId w:val="21"/>
                  </w:numPr>
                  <w:overflowPunct/>
                  <w:adjustRightInd/>
                  <w:spacing w:after="120" w:line="240" w:lineRule="exact"/>
                  <w:ind w:left="360" w:hanging="360"/>
                  <w:textAlignment w:val="auto"/>
                </w:pPr>
              </w:pPrChange>
            </w:pPr>
            <w:r w:rsidRPr="00244E6F">
              <w:rPr>
                <w:rFonts w:ascii="Times New Roman" w:hAnsi="Times New Roman"/>
                <w:sz w:val="24"/>
                <w:szCs w:val="24"/>
              </w:rPr>
              <w:t>Retain permanently</w:t>
            </w:r>
          </w:p>
        </w:tc>
        <w:tc>
          <w:tcPr>
            <w:tcW w:w="2070" w:type="dxa"/>
          </w:tcPr>
          <w:p w14:paraId="4446DF1F"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p w14:paraId="6DEA8BD7" w14:textId="77777777" w:rsidR="000E4E98" w:rsidRPr="00244E6F" w:rsidRDefault="000E4E98">
            <w:pPr>
              <w:numPr>
                <w:ilvl w:val="0"/>
                <w:numId w:val="67"/>
              </w:numPr>
              <w:overflowPunct/>
              <w:adjustRightInd/>
              <w:spacing w:after="120" w:line="240" w:lineRule="exact"/>
              <w:textAlignment w:val="auto"/>
              <w:rPr>
                <w:rFonts w:ascii="Times New Roman" w:hAnsi="Times New Roman"/>
                <w:sz w:val="24"/>
                <w:szCs w:val="24"/>
              </w:rPr>
              <w:pPrChange w:id="2335" w:author="lak" w:date="2022-12-08T18:00:00Z">
                <w:pPr>
                  <w:numPr>
                    <w:numId w:val="22"/>
                  </w:numPr>
                  <w:overflowPunct/>
                  <w:adjustRightInd/>
                  <w:spacing w:after="120" w:line="240" w:lineRule="exact"/>
                  <w:ind w:left="360" w:hanging="360"/>
                  <w:textAlignment w:val="auto"/>
                </w:pPr>
              </w:pPrChange>
            </w:pPr>
            <w:r w:rsidRPr="00244E6F">
              <w:rPr>
                <w:rFonts w:ascii="Times New Roman" w:hAnsi="Times New Roman"/>
                <w:sz w:val="24"/>
                <w:szCs w:val="24"/>
              </w:rPr>
              <w:t>Public</w:t>
            </w:r>
          </w:p>
          <w:p w14:paraId="5A03A04E" w14:textId="77777777" w:rsidR="000E4E98" w:rsidRPr="00244E6F" w:rsidRDefault="000E4E98">
            <w:pPr>
              <w:numPr>
                <w:ilvl w:val="0"/>
                <w:numId w:val="67"/>
              </w:numPr>
              <w:overflowPunct/>
              <w:adjustRightInd/>
              <w:spacing w:after="120" w:line="240" w:lineRule="exact"/>
              <w:textAlignment w:val="auto"/>
              <w:rPr>
                <w:rFonts w:ascii="Times New Roman" w:hAnsi="Times New Roman"/>
                <w:sz w:val="24"/>
                <w:szCs w:val="24"/>
              </w:rPr>
              <w:pPrChange w:id="2336" w:author="lak" w:date="2022-12-08T18:00:00Z">
                <w:pPr>
                  <w:numPr>
                    <w:numId w:val="22"/>
                  </w:numPr>
                  <w:overflowPunct/>
                  <w:adjustRightInd/>
                  <w:spacing w:after="120" w:line="240" w:lineRule="exact"/>
                  <w:ind w:left="360" w:hanging="360"/>
                  <w:textAlignment w:val="auto"/>
                </w:pPr>
              </w:pPrChange>
            </w:pPr>
            <w:r w:rsidRPr="00244E6F">
              <w:rPr>
                <w:rFonts w:ascii="Times New Roman" w:hAnsi="Times New Roman"/>
                <w:sz w:val="24"/>
                <w:szCs w:val="24"/>
              </w:rPr>
              <w:t>Public</w:t>
            </w:r>
          </w:p>
        </w:tc>
        <w:tc>
          <w:tcPr>
            <w:tcW w:w="1547" w:type="dxa"/>
          </w:tcPr>
          <w:p w14:paraId="5829AB13" w14:textId="77777777" w:rsidR="000E4E98" w:rsidRPr="00244E6F" w:rsidRDefault="000E4E98" w:rsidP="000E4E98">
            <w:pPr>
              <w:overflowPunct/>
              <w:adjustRightInd/>
              <w:spacing w:after="120" w:line="240" w:lineRule="exact"/>
              <w:ind w:left="432"/>
              <w:textAlignment w:val="auto"/>
              <w:rPr>
                <w:rFonts w:ascii="Times New Roman" w:hAnsi="Times New Roman"/>
                <w:sz w:val="24"/>
                <w:szCs w:val="24"/>
              </w:rPr>
            </w:pPr>
          </w:p>
        </w:tc>
      </w:tr>
      <w:tr w:rsidR="000E4E98" w:rsidRPr="00244E6F" w14:paraId="2C83387F" w14:textId="77777777" w:rsidTr="000E4E98">
        <w:tc>
          <w:tcPr>
            <w:tcW w:w="3225" w:type="dxa"/>
          </w:tcPr>
          <w:p w14:paraId="550E59E5"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Agenda, board </w:t>
            </w:r>
            <w:ins w:id="2337" w:author="lak" w:date="2022-12-08T18:00:00Z">
              <w:r w:rsidR="00574B6A">
                <w:rPr>
                  <w:rFonts w:ascii="Times New Roman" w:hAnsi="Times New Roman"/>
                  <w:sz w:val="24"/>
                  <w:szCs w:val="24"/>
                </w:rPr>
                <w:t xml:space="preserve">and committee </w:t>
              </w:r>
            </w:ins>
            <w:r w:rsidRPr="00244E6F">
              <w:rPr>
                <w:rFonts w:ascii="Times New Roman" w:hAnsi="Times New Roman"/>
                <w:sz w:val="24"/>
                <w:szCs w:val="24"/>
              </w:rPr>
              <w:t>meetings and workshops</w:t>
            </w:r>
            <w:ins w:id="2338" w:author="lak" w:date="2022-12-08T18:00:00Z">
              <w:r w:rsidR="00574B6A">
                <w:rPr>
                  <w:rFonts w:ascii="Times New Roman" w:hAnsi="Times New Roman"/>
                  <w:sz w:val="24"/>
                  <w:szCs w:val="24"/>
                </w:rPr>
                <w:t>, meeting and workshop information packets</w:t>
              </w:r>
            </w:ins>
            <w:r w:rsidRPr="00244E6F">
              <w:rPr>
                <w:rFonts w:ascii="Times New Roman" w:hAnsi="Times New Roman"/>
                <w:sz w:val="24"/>
                <w:szCs w:val="24"/>
              </w:rPr>
              <w:t xml:space="preserve"> </w:t>
            </w:r>
          </w:p>
        </w:tc>
        <w:tc>
          <w:tcPr>
            <w:tcW w:w="2748" w:type="dxa"/>
          </w:tcPr>
          <w:p w14:paraId="229B78EA"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Retain 10 years, then may be transferred to state archives</w:t>
            </w:r>
          </w:p>
        </w:tc>
        <w:tc>
          <w:tcPr>
            <w:tcW w:w="2070" w:type="dxa"/>
          </w:tcPr>
          <w:p w14:paraId="417A70DD"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Public </w:t>
            </w:r>
          </w:p>
        </w:tc>
        <w:tc>
          <w:tcPr>
            <w:tcW w:w="1547" w:type="dxa"/>
          </w:tcPr>
          <w:p w14:paraId="1148AF8C"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tc>
      </w:tr>
      <w:tr w:rsidR="000E4E98" w:rsidRPr="00244E6F" w14:paraId="67D7B76A" w14:textId="77777777" w:rsidTr="000E4E98">
        <w:tc>
          <w:tcPr>
            <w:tcW w:w="3225" w:type="dxa"/>
          </w:tcPr>
          <w:p w14:paraId="411B212D"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Agreements and contracts, not otherwise scheduled herein</w:t>
            </w:r>
          </w:p>
          <w:p w14:paraId="48D4884C" w14:textId="77777777" w:rsidR="000E4E98" w:rsidRPr="00244E6F" w:rsidRDefault="000E4E98" w:rsidP="000E4E98">
            <w:pPr>
              <w:overflowPunct/>
              <w:adjustRightInd/>
              <w:textAlignment w:val="auto"/>
              <w:rPr>
                <w:rFonts w:ascii="Times New Roman" w:hAnsi="Times New Roman"/>
                <w:sz w:val="24"/>
                <w:szCs w:val="24"/>
              </w:rPr>
            </w:pPr>
          </w:p>
        </w:tc>
        <w:tc>
          <w:tcPr>
            <w:tcW w:w="2748" w:type="dxa"/>
          </w:tcPr>
          <w:p w14:paraId="1C7DBA5B"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Retain 10 yrs</w:t>
            </w:r>
            <w:ins w:id="2339" w:author="lak" w:date="2022-12-08T18:00:00Z">
              <w:r w:rsidR="00A413CE" w:rsidRPr="00244E6F">
                <w:rPr>
                  <w:rFonts w:ascii="Times New Roman" w:hAnsi="Times New Roman"/>
                  <w:sz w:val="24"/>
                  <w:szCs w:val="24"/>
                </w:rPr>
                <w:t>.</w:t>
              </w:r>
            </w:ins>
            <w:r w:rsidRPr="00244E6F">
              <w:rPr>
                <w:rFonts w:ascii="Times New Roman" w:hAnsi="Times New Roman"/>
                <w:sz w:val="24"/>
                <w:szCs w:val="24"/>
              </w:rPr>
              <w:t xml:space="preserve"> after paid and audited</w:t>
            </w:r>
          </w:p>
        </w:tc>
        <w:tc>
          <w:tcPr>
            <w:tcW w:w="2070" w:type="dxa"/>
          </w:tcPr>
          <w:p w14:paraId="1E62FA5F"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w:t>
            </w:r>
          </w:p>
        </w:tc>
        <w:tc>
          <w:tcPr>
            <w:tcW w:w="1547" w:type="dxa"/>
          </w:tcPr>
          <w:p w14:paraId="562BC2A9" w14:textId="77777777" w:rsidR="000E4E98" w:rsidRPr="00244E6F" w:rsidRDefault="000E4E98" w:rsidP="000E4E98">
            <w:pPr>
              <w:overflowPunct/>
              <w:adjustRightInd/>
              <w:spacing w:after="120" w:line="240" w:lineRule="exact"/>
              <w:ind w:left="432"/>
              <w:textAlignment w:val="auto"/>
              <w:rPr>
                <w:rFonts w:ascii="Times New Roman" w:hAnsi="Times New Roman"/>
                <w:sz w:val="24"/>
                <w:szCs w:val="24"/>
              </w:rPr>
            </w:pPr>
          </w:p>
        </w:tc>
      </w:tr>
      <w:tr w:rsidR="000E4E98" w:rsidRPr="00244E6F" w14:paraId="5BE24B57" w14:textId="77777777" w:rsidTr="000E4E98">
        <w:tc>
          <w:tcPr>
            <w:tcW w:w="3225" w:type="dxa"/>
          </w:tcPr>
          <w:p w14:paraId="59A45E88"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Annual reports</w:t>
            </w:r>
          </w:p>
        </w:tc>
        <w:tc>
          <w:tcPr>
            <w:tcW w:w="2748" w:type="dxa"/>
          </w:tcPr>
          <w:p w14:paraId="11CB7F5F"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Retain 10 yrs</w:t>
            </w:r>
            <w:ins w:id="2340" w:author="lak" w:date="2022-12-08T18:00:00Z">
              <w:r w:rsidR="00A413CE" w:rsidRPr="00244E6F">
                <w:rPr>
                  <w:rFonts w:ascii="Times New Roman" w:hAnsi="Times New Roman"/>
                  <w:sz w:val="24"/>
                  <w:szCs w:val="24"/>
                </w:rPr>
                <w:t>.</w:t>
              </w:r>
              <w:r w:rsidRPr="00244E6F">
                <w:rPr>
                  <w:rFonts w:ascii="Times New Roman" w:hAnsi="Times New Roman"/>
                  <w:sz w:val="24"/>
                  <w:szCs w:val="24"/>
                </w:rPr>
                <w:t>,</w:t>
              </w:r>
            </w:ins>
            <w:del w:id="2341" w:author="lak" w:date="2022-12-08T18:00:00Z">
              <w:r w:rsidRPr="00244E6F">
                <w:rPr>
                  <w:rFonts w:ascii="Times New Roman" w:hAnsi="Times New Roman"/>
                  <w:sz w:val="24"/>
                  <w:szCs w:val="24"/>
                </w:rPr>
                <w:delText>,</w:delText>
              </w:r>
            </w:del>
            <w:r w:rsidRPr="00244E6F">
              <w:rPr>
                <w:rFonts w:ascii="Times New Roman" w:hAnsi="Times New Roman"/>
                <w:sz w:val="24"/>
                <w:szCs w:val="24"/>
              </w:rPr>
              <w:t xml:space="preserve"> then transfer to state archives</w:t>
            </w:r>
          </w:p>
        </w:tc>
        <w:tc>
          <w:tcPr>
            <w:tcW w:w="2070" w:type="dxa"/>
          </w:tcPr>
          <w:p w14:paraId="46E20B92"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w:t>
            </w:r>
          </w:p>
        </w:tc>
        <w:tc>
          <w:tcPr>
            <w:tcW w:w="1547" w:type="dxa"/>
          </w:tcPr>
          <w:p w14:paraId="68E2B262"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tc>
      </w:tr>
      <w:tr w:rsidR="000E4E98" w:rsidRPr="00244E6F" w14:paraId="1B782A9B" w14:textId="77777777" w:rsidTr="000E4E98">
        <w:tc>
          <w:tcPr>
            <w:tcW w:w="3225" w:type="dxa"/>
          </w:tcPr>
          <w:p w14:paraId="13713E79"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Attorneys’ opinions</w:t>
            </w:r>
          </w:p>
          <w:p w14:paraId="7A7650B7" w14:textId="77777777" w:rsidR="000E4E98" w:rsidRPr="00244E6F" w:rsidRDefault="000E4E98">
            <w:pPr>
              <w:numPr>
                <w:ilvl w:val="0"/>
                <w:numId w:val="65"/>
              </w:numPr>
              <w:overflowPunct/>
              <w:adjustRightInd/>
              <w:spacing w:after="120" w:line="240" w:lineRule="exact"/>
              <w:ind w:left="360"/>
              <w:textAlignment w:val="auto"/>
              <w:rPr>
                <w:rFonts w:ascii="Times New Roman" w:hAnsi="Times New Roman"/>
                <w:sz w:val="24"/>
                <w:szCs w:val="24"/>
              </w:rPr>
              <w:pPrChange w:id="2342" w:author="lak" w:date="2022-12-08T18:00:00Z">
                <w:pPr>
                  <w:numPr>
                    <w:numId w:val="7"/>
                  </w:numPr>
                  <w:overflowPunct/>
                  <w:adjustRightInd/>
                  <w:spacing w:after="120" w:line="240" w:lineRule="exact"/>
                  <w:ind w:left="720" w:hanging="360"/>
                  <w:textAlignment w:val="auto"/>
                </w:pPr>
              </w:pPrChange>
            </w:pPr>
            <w:r w:rsidRPr="00244E6F">
              <w:rPr>
                <w:rFonts w:ascii="Times New Roman" w:hAnsi="Times New Roman"/>
                <w:sz w:val="24"/>
                <w:szCs w:val="24"/>
              </w:rPr>
              <w:t xml:space="preserve">Opinions of District </w:t>
            </w:r>
            <w:ins w:id="2343" w:author="lak" w:date="2022-12-08T18:00:00Z">
              <w:r w:rsidR="00574B6A">
                <w:rPr>
                  <w:rFonts w:ascii="Times New Roman" w:hAnsi="Times New Roman"/>
                  <w:sz w:val="24"/>
                  <w:szCs w:val="24"/>
                </w:rPr>
                <w:t>legal counsel</w:t>
              </w:r>
            </w:ins>
            <w:del w:id="2344" w:author="lak" w:date="2022-12-08T18:00:00Z">
              <w:r w:rsidRPr="00244E6F">
                <w:rPr>
                  <w:rFonts w:ascii="Times New Roman" w:hAnsi="Times New Roman"/>
                  <w:sz w:val="24"/>
                  <w:szCs w:val="24"/>
                </w:rPr>
                <w:delText>attorney</w:delText>
              </w:r>
            </w:del>
            <w:r w:rsidRPr="00244E6F">
              <w:rPr>
                <w:rFonts w:ascii="Times New Roman" w:hAnsi="Times New Roman"/>
                <w:sz w:val="24"/>
                <w:szCs w:val="24"/>
              </w:rPr>
              <w:t xml:space="preserve"> and correspondence relating thereto</w:t>
            </w:r>
          </w:p>
          <w:p w14:paraId="2803757E" w14:textId="77777777" w:rsidR="000E4E98" w:rsidRPr="00244E6F" w:rsidRDefault="000E4E98">
            <w:pPr>
              <w:numPr>
                <w:ilvl w:val="0"/>
                <w:numId w:val="65"/>
              </w:numPr>
              <w:overflowPunct/>
              <w:adjustRightInd/>
              <w:spacing w:after="120" w:line="240" w:lineRule="exact"/>
              <w:ind w:left="360"/>
              <w:textAlignment w:val="auto"/>
              <w:rPr>
                <w:rFonts w:ascii="Times New Roman" w:hAnsi="Times New Roman"/>
                <w:sz w:val="24"/>
                <w:szCs w:val="24"/>
              </w:rPr>
              <w:pPrChange w:id="2345" w:author="lak" w:date="2022-12-08T18:00:00Z">
                <w:pPr>
                  <w:numPr>
                    <w:numId w:val="7"/>
                  </w:numPr>
                  <w:overflowPunct/>
                  <w:adjustRightInd/>
                  <w:spacing w:after="120" w:line="240" w:lineRule="exact"/>
                  <w:ind w:left="720" w:hanging="360"/>
                  <w:textAlignment w:val="auto"/>
                </w:pPr>
              </w:pPrChange>
            </w:pPr>
            <w:r w:rsidRPr="00244E6F">
              <w:rPr>
                <w:rFonts w:ascii="Times New Roman" w:hAnsi="Times New Roman"/>
                <w:sz w:val="24"/>
                <w:szCs w:val="24"/>
              </w:rPr>
              <w:t>Official interpretation regarding questions of legal rights or liabilities affecting District</w:t>
            </w:r>
            <w:r w:rsidRPr="00244E6F">
              <w:rPr>
                <w:rFonts w:ascii="Times New Roman" w:hAnsi="Times New Roman"/>
                <w:bCs/>
                <w:sz w:val="24"/>
                <w:szCs w:val="24"/>
              </w:rPr>
              <w:t xml:space="preserve"> </w:t>
            </w:r>
          </w:p>
        </w:tc>
        <w:tc>
          <w:tcPr>
            <w:tcW w:w="2748" w:type="dxa"/>
          </w:tcPr>
          <w:p w14:paraId="27BF23BD" w14:textId="77777777" w:rsidR="000E4E98" w:rsidRPr="00244E6F" w:rsidRDefault="000E4E98" w:rsidP="000E4E98">
            <w:pPr>
              <w:overflowPunct/>
              <w:adjustRightInd/>
              <w:spacing w:after="120" w:line="240" w:lineRule="exact"/>
              <w:ind w:left="720"/>
              <w:textAlignment w:val="auto"/>
              <w:rPr>
                <w:rFonts w:ascii="Times New Roman" w:hAnsi="Times New Roman"/>
                <w:sz w:val="24"/>
                <w:szCs w:val="24"/>
              </w:rPr>
            </w:pPr>
          </w:p>
          <w:p w14:paraId="6ACACFA4" w14:textId="77777777" w:rsidR="000E4E98" w:rsidRPr="00244E6F" w:rsidRDefault="000E4E98">
            <w:pPr>
              <w:numPr>
                <w:ilvl w:val="0"/>
                <w:numId w:val="68"/>
              </w:numPr>
              <w:overflowPunct/>
              <w:adjustRightInd/>
              <w:spacing w:after="120" w:line="240" w:lineRule="exact"/>
              <w:textAlignment w:val="auto"/>
              <w:rPr>
                <w:rFonts w:ascii="Times New Roman" w:hAnsi="Times New Roman"/>
                <w:sz w:val="24"/>
                <w:szCs w:val="24"/>
              </w:rPr>
              <w:pPrChange w:id="2346" w:author="lak" w:date="2022-12-08T18:00:00Z">
                <w:pPr>
                  <w:numPr>
                    <w:numId w:val="8"/>
                  </w:numPr>
                  <w:overflowPunct/>
                  <w:adjustRightInd/>
                  <w:spacing w:after="120" w:line="240" w:lineRule="exact"/>
                  <w:ind w:left="720" w:hanging="360"/>
                  <w:textAlignment w:val="auto"/>
                </w:pPr>
              </w:pPrChange>
            </w:pPr>
            <w:r w:rsidRPr="00244E6F">
              <w:rPr>
                <w:rFonts w:ascii="Times New Roman" w:hAnsi="Times New Roman"/>
                <w:sz w:val="24"/>
                <w:szCs w:val="24"/>
              </w:rPr>
              <w:t>Retain permanently or transfer to state archives when no longer needed</w:t>
            </w:r>
          </w:p>
          <w:p w14:paraId="018CB973" w14:textId="77777777" w:rsidR="000E4E98" w:rsidRPr="00244E6F" w:rsidRDefault="000E4E98">
            <w:pPr>
              <w:numPr>
                <w:ilvl w:val="0"/>
                <w:numId w:val="68"/>
              </w:numPr>
              <w:overflowPunct/>
              <w:adjustRightInd/>
              <w:spacing w:after="120" w:line="240" w:lineRule="exact"/>
              <w:textAlignment w:val="auto"/>
              <w:rPr>
                <w:rFonts w:ascii="Times New Roman" w:hAnsi="Times New Roman"/>
                <w:sz w:val="24"/>
                <w:szCs w:val="24"/>
              </w:rPr>
              <w:pPrChange w:id="2347" w:author="lak" w:date="2022-12-08T18:00:00Z">
                <w:pPr>
                  <w:numPr>
                    <w:numId w:val="8"/>
                  </w:numPr>
                  <w:overflowPunct/>
                  <w:adjustRightInd/>
                  <w:spacing w:after="120" w:line="240" w:lineRule="exact"/>
                  <w:ind w:left="720" w:hanging="360"/>
                  <w:textAlignment w:val="auto"/>
                </w:pPr>
              </w:pPrChange>
            </w:pPr>
            <w:r w:rsidRPr="00244E6F">
              <w:rPr>
                <w:rFonts w:ascii="Times New Roman" w:hAnsi="Times New Roman"/>
                <w:sz w:val="24"/>
                <w:szCs w:val="24"/>
              </w:rPr>
              <w:t>Retain 10 yrs</w:t>
            </w:r>
            <w:ins w:id="2348" w:author="lak" w:date="2022-12-08T18:00:00Z">
              <w:r w:rsidR="00A413CE" w:rsidRPr="00244E6F">
                <w:rPr>
                  <w:rFonts w:ascii="Times New Roman" w:hAnsi="Times New Roman"/>
                  <w:sz w:val="24"/>
                  <w:szCs w:val="24"/>
                </w:rPr>
                <w:t>.</w:t>
              </w:r>
              <w:r w:rsidRPr="00244E6F">
                <w:rPr>
                  <w:rFonts w:ascii="Times New Roman" w:hAnsi="Times New Roman"/>
                  <w:sz w:val="24"/>
                  <w:szCs w:val="24"/>
                </w:rPr>
                <w:t>,</w:t>
              </w:r>
            </w:ins>
            <w:del w:id="2349" w:author="lak" w:date="2022-12-08T18:00:00Z">
              <w:r w:rsidRPr="00244E6F">
                <w:rPr>
                  <w:rFonts w:ascii="Times New Roman" w:hAnsi="Times New Roman"/>
                  <w:sz w:val="24"/>
                  <w:szCs w:val="24"/>
                </w:rPr>
                <w:delText>,</w:delText>
              </w:r>
            </w:del>
            <w:r w:rsidRPr="00244E6F">
              <w:rPr>
                <w:rFonts w:ascii="Times New Roman" w:hAnsi="Times New Roman"/>
                <w:sz w:val="24"/>
                <w:szCs w:val="24"/>
              </w:rPr>
              <w:t xml:space="preserve"> then transfer to state archives</w:t>
            </w:r>
          </w:p>
        </w:tc>
        <w:tc>
          <w:tcPr>
            <w:tcW w:w="2070" w:type="dxa"/>
          </w:tcPr>
          <w:p w14:paraId="0EB30F6D"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p w14:paraId="0663873E" w14:textId="77777777" w:rsidR="000E4E98" w:rsidRPr="00244E6F" w:rsidRDefault="000E4E98">
            <w:pPr>
              <w:numPr>
                <w:ilvl w:val="0"/>
                <w:numId w:val="69"/>
              </w:numPr>
              <w:overflowPunct/>
              <w:adjustRightInd/>
              <w:spacing w:after="120" w:line="240" w:lineRule="exact"/>
              <w:textAlignment w:val="auto"/>
              <w:rPr>
                <w:rFonts w:ascii="Times New Roman" w:hAnsi="Times New Roman"/>
                <w:sz w:val="24"/>
                <w:szCs w:val="24"/>
              </w:rPr>
              <w:pPrChange w:id="2350" w:author="lak" w:date="2022-12-08T18:00:00Z">
                <w:pPr>
                  <w:numPr>
                    <w:numId w:val="9"/>
                  </w:numPr>
                  <w:tabs>
                    <w:tab w:val="left" w:pos="248"/>
                  </w:tabs>
                  <w:overflowPunct/>
                  <w:adjustRightInd/>
                  <w:spacing w:after="120" w:line="240" w:lineRule="exact"/>
                  <w:ind w:left="720" w:hanging="360"/>
                  <w:textAlignment w:val="auto"/>
                </w:pPr>
              </w:pPrChange>
            </w:pPr>
            <w:r w:rsidRPr="00244E6F">
              <w:rPr>
                <w:rFonts w:ascii="Times New Roman" w:hAnsi="Times New Roman"/>
                <w:sz w:val="24"/>
                <w:szCs w:val="24"/>
              </w:rPr>
              <w:t>Public</w:t>
            </w:r>
          </w:p>
          <w:p w14:paraId="33480ECF" w14:textId="77777777" w:rsidR="000E4E98" w:rsidRPr="00244E6F" w:rsidRDefault="000E4E98">
            <w:pPr>
              <w:numPr>
                <w:ilvl w:val="0"/>
                <w:numId w:val="69"/>
              </w:numPr>
              <w:overflowPunct/>
              <w:adjustRightInd/>
              <w:spacing w:after="120" w:line="240" w:lineRule="exact"/>
              <w:textAlignment w:val="auto"/>
              <w:rPr>
                <w:rFonts w:ascii="Times New Roman" w:hAnsi="Times New Roman"/>
                <w:sz w:val="24"/>
                <w:szCs w:val="24"/>
              </w:rPr>
              <w:pPrChange w:id="2351" w:author="lak" w:date="2022-12-08T18:00:00Z">
                <w:pPr>
                  <w:numPr>
                    <w:numId w:val="9"/>
                  </w:numPr>
                  <w:tabs>
                    <w:tab w:val="left" w:pos="248"/>
                  </w:tabs>
                  <w:overflowPunct/>
                  <w:adjustRightInd/>
                  <w:spacing w:after="120" w:line="240" w:lineRule="exact"/>
                  <w:ind w:left="720" w:hanging="360"/>
                  <w:textAlignment w:val="auto"/>
                </w:pPr>
              </w:pPrChange>
            </w:pPr>
            <w:r w:rsidRPr="00244E6F">
              <w:rPr>
                <w:rFonts w:ascii="Times New Roman" w:hAnsi="Times New Roman"/>
                <w:sz w:val="24"/>
                <w:szCs w:val="24"/>
              </w:rPr>
              <w:t>Public/Private-nonpublic</w:t>
            </w:r>
          </w:p>
        </w:tc>
        <w:tc>
          <w:tcPr>
            <w:tcW w:w="1547" w:type="dxa"/>
          </w:tcPr>
          <w:p w14:paraId="6E6CDCA6"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p w14:paraId="6159AC66" w14:textId="77777777" w:rsidR="000E4E98" w:rsidRPr="00244E6F" w:rsidRDefault="000E4E98">
            <w:pPr>
              <w:numPr>
                <w:ilvl w:val="0"/>
                <w:numId w:val="66"/>
              </w:numPr>
              <w:overflowPunct/>
              <w:adjustRightInd/>
              <w:spacing w:after="120" w:line="240" w:lineRule="exact"/>
              <w:ind w:left="360"/>
              <w:textAlignment w:val="auto"/>
              <w:rPr>
                <w:rFonts w:ascii="Times New Roman" w:hAnsi="Times New Roman"/>
                <w:sz w:val="24"/>
                <w:szCs w:val="24"/>
              </w:rPr>
              <w:pPrChange w:id="2352" w:author="lak" w:date="2022-12-08T18:00:00Z">
                <w:pPr>
                  <w:numPr>
                    <w:numId w:val="10"/>
                  </w:numPr>
                  <w:overflowPunct/>
                  <w:adjustRightInd/>
                  <w:spacing w:after="120" w:line="240" w:lineRule="exact"/>
                  <w:ind w:left="432" w:hanging="360"/>
                  <w:textAlignment w:val="auto"/>
                </w:pPr>
              </w:pPrChange>
            </w:pPr>
          </w:p>
          <w:p w14:paraId="4837B06D" w14:textId="77777777" w:rsidR="000E4E98" w:rsidRPr="00244E6F" w:rsidRDefault="000E4E98">
            <w:pPr>
              <w:numPr>
                <w:ilvl w:val="0"/>
                <w:numId w:val="66"/>
              </w:numPr>
              <w:overflowPunct/>
              <w:adjustRightInd/>
              <w:spacing w:after="120" w:line="240" w:lineRule="exact"/>
              <w:ind w:left="360"/>
              <w:textAlignment w:val="auto"/>
              <w:rPr>
                <w:rFonts w:ascii="Times New Roman" w:hAnsi="Times New Roman"/>
                <w:sz w:val="24"/>
                <w:szCs w:val="24"/>
              </w:rPr>
              <w:pPrChange w:id="2353" w:author="lak" w:date="2022-12-08T18:00:00Z">
                <w:pPr>
                  <w:numPr>
                    <w:numId w:val="10"/>
                  </w:numPr>
                  <w:overflowPunct/>
                  <w:adjustRightInd/>
                  <w:spacing w:after="120" w:line="240" w:lineRule="exact"/>
                  <w:ind w:left="432" w:hanging="360"/>
                  <w:textAlignment w:val="auto"/>
                </w:pPr>
              </w:pPrChange>
            </w:pPr>
            <w:r w:rsidRPr="00244E6F">
              <w:rPr>
                <w:rFonts w:ascii="Times New Roman" w:hAnsi="Times New Roman"/>
                <w:sz w:val="24"/>
                <w:szCs w:val="24"/>
              </w:rPr>
              <w:t>13.393</w:t>
            </w:r>
            <w:r w:rsidRPr="00244E6F">
              <w:rPr>
                <w:rFonts w:ascii="Times New Roman" w:hAnsi="Times New Roman"/>
                <w:sz w:val="24"/>
                <w:szCs w:val="24"/>
              </w:rPr>
              <w:br/>
              <w:t>13.39</w:t>
            </w:r>
          </w:p>
        </w:tc>
      </w:tr>
      <w:tr w:rsidR="000E4E98" w:rsidRPr="00244E6F" w14:paraId="50D91488" w14:textId="77777777" w:rsidTr="000E4E98">
        <w:tc>
          <w:tcPr>
            <w:tcW w:w="3225" w:type="dxa"/>
          </w:tcPr>
          <w:p w14:paraId="6C072A16" w14:textId="77777777" w:rsidR="000E4E98" w:rsidRPr="00244E6F" w:rsidRDefault="000E4E98" w:rsidP="000E4E98">
            <w:pPr>
              <w:overflowPunct/>
              <w:adjustRightInd/>
              <w:textAlignment w:val="auto"/>
              <w:rPr>
                <w:rFonts w:ascii="Times New Roman" w:hAnsi="Times New Roman"/>
                <w:sz w:val="24"/>
                <w:szCs w:val="24"/>
              </w:rPr>
            </w:pPr>
            <w:r w:rsidRPr="00244E6F">
              <w:rPr>
                <w:rFonts w:ascii="Times New Roman" w:hAnsi="Times New Roman"/>
                <w:sz w:val="24"/>
                <w:szCs w:val="24"/>
              </w:rPr>
              <w:t>Authority to dispose of records</w:t>
            </w:r>
          </w:p>
        </w:tc>
        <w:tc>
          <w:tcPr>
            <w:tcW w:w="2748" w:type="dxa"/>
          </w:tcPr>
          <w:p w14:paraId="69E68D85"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Retain permanently</w:t>
            </w:r>
          </w:p>
        </w:tc>
        <w:tc>
          <w:tcPr>
            <w:tcW w:w="2070" w:type="dxa"/>
          </w:tcPr>
          <w:p w14:paraId="4CD00726"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w:t>
            </w:r>
          </w:p>
        </w:tc>
        <w:tc>
          <w:tcPr>
            <w:tcW w:w="1547" w:type="dxa"/>
          </w:tcPr>
          <w:p w14:paraId="63AF22DB" w14:textId="77777777" w:rsidR="000E4E98" w:rsidRPr="00244E6F" w:rsidRDefault="000E4E98" w:rsidP="000E4E98">
            <w:pPr>
              <w:overflowPunct/>
              <w:adjustRightInd/>
              <w:spacing w:after="120" w:line="240" w:lineRule="exact"/>
              <w:ind w:left="432"/>
              <w:textAlignment w:val="auto"/>
              <w:rPr>
                <w:rFonts w:ascii="Times New Roman" w:hAnsi="Times New Roman"/>
                <w:sz w:val="24"/>
                <w:szCs w:val="24"/>
              </w:rPr>
            </w:pPr>
          </w:p>
        </w:tc>
      </w:tr>
    </w:tbl>
    <w:p w14:paraId="32F5919B" w14:textId="77777777" w:rsidR="00E84E5B" w:rsidRPr="008B1445" w:rsidRDefault="00E84E5B">
      <w:pPr>
        <w:rPr>
          <w:rFonts w:ascii="Times New Roman" w:hAnsi="Times New Roman"/>
          <w:rPrChange w:id="2354" w:author="lak" w:date="2022-12-08T18:00:00Z">
            <w:rPr/>
          </w:rPrChange>
        </w:rPr>
      </w:pPr>
      <w:r w:rsidRPr="008E4C8F">
        <w:rPr>
          <w:rFonts w:ascii="Times New Roman" w:hAnsi="Times New Roman"/>
          <w:rPrChange w:id="2355" w:author="lak" w:date="2022-12-08T18:00:00Z">
            <w:rPr/>
          </w:rPrChange>
        </w:rPr>
        <w:br w:type="page"/>
      </w:r>
    </w:p>
    <w:tbl>
      <w:tblPr>
        <w:tblW w:w="9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2748"/>
        <w:gridCol w:w="2070"/>
        <w:gridCol w:w="1547"/>
      </w:tblGrid>
      <w:tr w:rsidR="00E84E5B" w:rsidRPr="00244E6F" w14:paraId="19C50E69" w14:textId="77777777" w:rsidTr="00E84E5B">
        <w:tc>
          <w:tcPr>
            <w:tcW w:w="3225" w:type="dxa"/>
          </w:tcPr>
          <w:p w14:paraId="11DFA5E0" w14:textId="77777777" w:rsidR="00E84E5B" w:rsidRPr="00244E6F" w:rsidRDefault="00E84E5B" w:rsidP="00E84E5B">
            <w:pPr>
              <w:overflowPunct/>
              <w:adjustRightInd/>
              <w:spacing w:after="120" w:line="240" w:lineRule="exact"/>
              <w:textAlignment w:val="auto"/>
              <w:rPr>
                <w:rFonts w:ascii="Times New Roman" w:hAnsi="Times New Roman"/>
                <w:i/>
                <w:sz w:val="24"/>
                <w:szCs w:val="24"/>
              </w:rPr>
            </w:pPr>
            <w:r w:rsidRPr="00244E6F">
              <w:rPr>
                <w:rFonts w:ascii="Times New Roman" w:hAnsi="Times New Roman"/>
                <w:i/>
                <w:sz w:val="24"/>
                <w:szCs w:val="24"/>
              </w:rPr>
              <w:t xml:space="preserve">Name – Description </w:t>
            </w:r>
          </w:p>
        </w:tc>
        <w:tc>
          <w:tcPr>
            <w:tcW w:w="2748" w:type="dxa"/>
          </w:tcPr>
          <w:p w14:paraId="4BEB4F8D" w14:textId="77777777" w:rsidR="00E84E5B" w:rsidRPr="00244E6F" w:rsidRDefault="00E84E5B" w:rsidP="00E84E5B">
            <w:pPr>
              <w:overflowPunct/>
              <w:adjustRightInd/>
              <w:spacing w:after="120" w:line="240" w:lineRule="exact"/>
              <w:textAlignment w:val="auto"/>
              <w:rPr>
                <w:rFonts w:ascii="Times New Roman" w:hAnsi="Times New Roman"/>
                <w:i/>
                <w:sz w:val="24"/>
                <w:szCs w:val="24"/>
              </w:rPr>
            </w:pPr>
            <w:r w:rsidRPr="00244E6F">
              <w:rPr>
                <w:rFonts w:ascii="Times New Roman" w:hAnsi="Times New Roman"/>
                <w:i/>
                <w:sz w:val="24"/>
                <w:szCs w:val="24"/>
              </w:rPr>
              <w:t>Retention, Archiving Instructions</w:t>
            </w:r>
          </w:p>
        </w:tc>
        <w:tc>
          <w:tcPr>
            <w:tcW w:w="2070" w:type="dxa"/>
          </w:tcPr>
          <w:p w14:paraId="1D57B183" w14:textId="77777777" w:rsidR="00E84E5B" w:rsidRPr="00244E6F" w:rsidRDefault="00E84E5B" w:rsidP="00E84E5B">
            <w:pPr>
              <w:overflowPunct/>
              <w:adjustRightInd/>
              <w:spacing w:after="120" w:line="240" w:lineRule="exact"/>
              <w:textAlignment w:val="auto"/>
              <w:rPr>
                <w:rFonts w:ascii="Times New Roman" w:hAnsi="Times New Roman"/>
                <w:i/>
                <w:sz w:val="24"/>
                <w:szCs w:val="24"/>
              </w:rPr>
            </w:pPr>
            <w:r w:rsidRPr="00244E6F">
              <w:rPr>
                <w:rFonts w:ascii="Times New Roman" w:hAnsi="Times New Roman"/>
                <w:i/>
                <w:sz w:val="24"/>
                <w:szCs w:val="24"/>
              </w:rPr>
              <w:t>Classification</w:t>
            </w:r>
          </w:p>
        </w:tc>
        <w:tc>
          <w:tcPr>
            <w:tcW w:w="1547" w:type="dxa"/>
          </w:tcPr>
          <w:p w14:paraId="4841A789" w14:textId="77777777" w:rsidR="00E84E5B" w:rsidRPr="00244E6F" w:rsidRDefault="00E84E5B" w:rsidP="00E84E5B">
            <w:pPr>
              <w:overflowPunct/>
              <w:adjustRightInd/>
              <w:spacing w:after="120" w:line="240" w:lineRule="exact"/>
              <w:textAlignment w:val="auto"/>
              <w:rPr>
                <w:rFonts w:ascii="Times New Roman" w:hAnsi="Times New Roman"/>
                <w:i/>
                <w:sz w:val="24"/>
                <w:szCs w:val="24"/>
              </w:rPr>
            </w:pPr>
            <w:r w:rsidRPr="00244E6F">
              <w:rPr>
                <w:rFonts w:ascii="Times New Roman" w:hAnsi="Times New Roman"/>
                <w:i/>
                <w:sz w:val="24"/>
                <w:szCs w:val="24"/>
              </w:rPr>
              <w:t>State Statutory Reference</w:t>
            </w:r>
          </w:p>
        </w:tc>
      </w:tr>
      <w:tr w:rsidR="000E4E98" w:rsidRPr="00244E6F" w14:paraId="3495B962" w14:textId="77777777" w:rsidTr="000E4E98">
        <w:trPr>
          <w:cantSplit/>
          <w:trHeight w:val="1134"/>
        </w:trPr>
        <w:tc>
          <w:tcPr>
            <w:tcW w:w="3225" w:type="dxa"/>
            <w:shd w:val="clear" w:color="auto" w:fill="D9D9D9"/>
          </w:tcPr>
          <w:p w14:paraId="37C68B3E"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Bids and Quotations</w:t>
            </w:r>
          </w:p>
          <w:p w14:paraId="56D88CBC" w14:textId="77777777" w:rsidR="000E4E98" w:rsidRPr="00244E6F" w:rsidRDefault="000E4E98" w:rsidP="003F50BE">
            <w:pPr>
              <w:numPr>
                <w:ilvl w:val="0"/>
                <w:numId w:val="23"/>
              </w:num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Accepted, noncapital projects </w:t>
            </w:r>
          </w:p>
          <w:p w14:paraId="4C9BDF83" w14:textId="77777777" w:rsidR="000E4E98" w:rsidRPr="00244E6F" w:rsidRDefault="000E4E98" w:rsidP="003F50BE">
            <w:pPr>
              <w:numPr>
                <w:ilvl w:val="0"/>
                <w:numId w:val="23"/>
              </w:num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Rejected, noncapital projects</w:t>
            </w:r>
          </w:p>
        </w:tc>
        <w:tc>
          <w:tcPr>
            <w:tcW w:w="2748" w:type="dxa"/>
            <w:shd w:val="clear" w:color="auto" w:fill="D9D9D9"/>
          </w:tcPr>
          <w:p w14:paraId="12DA8EEB"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p w14:paraId="65A9772E" w14:textId="77777777" w:rsidR="000E4E98" w:rsidRPr="00244E6F" w:rsidRDefault="000E4E98" w:rsidP="003F50BE">
            <w:pPr>
              <w:numPr>
                <w:ilvl w:val="0"/>
                <w:numId w:val="24"/>
              </w:numPr>
              <w:overflowPunct/>
              <w:adjustRightInd/>
              <w:spacing w:after="120" w:line="240" w:lineRule="exact"/>
              <w:ind w:left="360"/>
              <w:textAlignment w:val="auto"/>
              <w:rPr>
                <w:rFonts w:ascii="Times New Roman" w:hAnsi="Times New Roman"/>
                <w:sz w:val="24"/>
                <w:szCs w:val="24"/>
              </w:rPr>
            </w:pPr>
            <w:r w:rsidRPr="00244E6F">
              <w:rPr>
                <w:rFonts w:ascii="Times New Roman" w:hAnsi="Times New Roman"/>
                <w:sz w:val="24"/>
                <w:szCs w:val="24"/>
              </w:rPr>
              <w:t>Retain 10 yrs</w:t>
            </w:r>
            <w:ins w:id="2356" w:author="lak" w:date="2022-12-08T18:00:00Z">
              <w:r w:rsidR="00A413CE" w:rsidRPr="00244E6F">
                <w:rPr>
                  <w:rFonts w:ascii="Times New Roman" w:hAnsi="Times New Roman"/>
                  <w:sz w:val="24"/>
                  <w:szCs w:val="24"/>
                </w:rPr>
                <w:t>.</w:t>
              </w:r>
            </w:ins>
            <w:r w:rsidRPr="00244E6F">
              <w:rPr>
                <w:rFonts w:ascii="Times New Roman" w:hAnsi="Times New Roman"/>
                <w:sz w:val="24"/>
                <w:szCs w:val="24"/>
              </w:rPr>
              <w:t xml:space="preserve"> after completion of project</w:t>
            </w:r>
          </w:p>
          <w:p w14:paraId="314E0730" w14:textId="77777777" w:rsidR="000E4E98" w:rsidRPr="00244E6F" w:rsidRDefault="000E4E98" w:rsidP="003F50BE">
            <w:pPr>
              <w:numPr>
                <w:ilvl w:val="0"/>
                <w:numId w:val="24"/>
              </w:numPr>
              <w:overflowPunct/>
              <w:adjustRightInd/>
              <w:spacing w:after="120" w:line="240" w:lineRule="exact"/>
              <w:ind w:left="360"/>
              <w:textAlignment w:val="auto"/>
              <w:rPr>
                <w:rFonts w:ascii="Times New Roman" w:hAnsi="Times New Roman"/>
                <w:sz w:val="24"/>
                <w:szCs w:val="24"/>
              </w:rPr>
            </w:pPr>
            <w:r w:rsidRPr="00244E6F">
              <w:rPr>
                <w:rFonts w:ascii="Times New Roman" w:hAnsi="Times New Roman"/>
                <w:sz w:val="24"/>
                <w:szCs w:val="24"/>
              </w:rPr>
              <w:t>Retain 6 yrs</w:t>
            </w:r>
            <w:ins w:id="2357" w:author="lak" w:date="2022-12-08T18:00:00Z">
              <w:r w:rsidR="00A413CE" w:rsidRPr="00244E6F">
                <w:rPr>
                  <w:rFonts w:ascii="Times New Roman" w:hAnsi="Times New Roman"/>
                  <w:sz w:val="24"/>
                  <w:szCs w:val="24"/>
                </w:rPr>
                <w:t>.</w:t>
              </w:r>
            </w:ins>
            <w:r w:rsidRPr="00244E6F">
              <w:rPr>
                <w:rFonts w:ascii="Times New Roman" w:hAnsi="Times New Roman"/>
                <w:sz w:val="24"/>
                <w:szCs w:val="24"/>
              </w:rPr>
              <w:t xml:space="preserve"> </w:t>
            </w:r>
          </w:p>
        </w:tc>
        <w:tc>
          <w:tcPr>
            <w:tcW w:w="2070" w:type="dxa"/>
            <w:shd w:val="clear" w:color="auto" w:fill="D9D9D9"/>
          </w:tcPr>
          <w:p w14:paraId="1976905C"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p w14:paraId="748CDDAE" w14:textId="77777777" w:rsidR="000E4E98" w:rsidRPr="00244E6F" w:rsidRDefault="000E4E98" w:rsidP="003F50BE">
            <w:pPr>
              <w:numPr>
                <w:ilvl w:val="0"/>
                <w:numId w:val="26"/>
              </w:numPr>
              <w:overflowPunct/>
              <w:adjustRightInd/>
              <w:spacing w:after="120" w:line="240" w:lineRule="exact"/>
              <w:ind w:left="360"/>
              <w:textAlignment w:val="auto"/>
              <w:rPr>
                <w:rFonts w:ascii="Times New Roman" w:hAnsi="Times New Roman"/>
                <w:sz w:val="24"/>
                <w:szCs w:val="24"/>
              </w:rPr>
            </w:pPr>
            <w:r w:rsidRPr="00244E6F">
              <w:rPr>
                <w:rFonts w:ascii="Times New Roman" w:hAnsi="Times New Roman"/>
                <w:sz w:val="24"/>
                <w:szCs w:val="24"/>
              </w:rPr>
              <w:t>Public/</w:t>
            </w:r>
            <w:r w:rsidRPr="00244E6F">
              <w:rPr>
                <w:rFonts w:ascii="Times New Roman" w:hAnsi="Times New Roman"/>
                <w:sz w:val="24"/>
                <w:szCs w:val="24"/>
              </w:rPr>
              <w:br/>
              <w:t>nonpublic</w:t>
            </w:r>
          </w:p>
          <w:p w14:paraId="5B214842" w14:textId="77777777" w:rsidR="000E4E98" w:rsidRPr="00244E6F" w:rsidRDefault="000E4E98" w:rsidP="003F50BE">
            <w:pPr>
              <w:numPr>
                <w:ilvl w:val="0"/>
                <w:numId w:val="26"/>
              </w:numPr>
              <w:overflowPunct/>
              <w:adjustRightInd/>
              <w:spacing w:after="120" w:line="240" w:lineRule="exact"/>
              <w:ind w:left="360"/>
              <w:textAlignment w:val="auto"/>
              <w:rPr>
                <w:rFonts w:ascii="Times New Roman" w:hAnsi="Times New Roman"/>
                <w:sz w:val="24"/>
                <w:szCs w:val="24"/>
              </w:rPr>
            </w:pPr>
            <w:r w:rsidRPr="00244E6F">
              <w:rPr>
                <w:rFonts w:ascii="Times New Roman" w:hAnsi="Times New Roman"/>
                <w:sz w:val="24"/>
                <w:szCs w:val="24"/>
              </w:rPr>
              <w:t>Public/</w:t>
            </w:r>
            <w:r w:rsidRPr="00244E6F">
              <w:rPr>
                <w:rFonts w:ascii="Times New Roman" w:hAnsi="Times New Roman"/>
                <w:sz w:val="24"/>
                <w:szCs w:val="24"/>
              </w:rPr>
              <w:br/>
              <w:t>protected nonpublic until all bids opened</w:t>
            </w:r>
          </w:p>
        </w:tc>
        <w:tc>
          <w:tcPr>
            <w:tcW w:w="1547" w:type="dxa"/>
            <w:shd w:val="clear" w:color="auto" w:fill="D9D9D9"/>
          </w:tcPr>
          <w:p w14:paraId="26DDE31F"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p w14:paraId="295ED941" w14:textId="77777777" w:rsidR="000E4E98" w:rsidRPr="00244E6F" w:rsidRDefault="000E4E98" w:rsidP="003F50BE">
            <w:pPr>
              <w:numPr>
                <w:ilvl w:val="0"/>
                <w:numId w:val="25"/>
              </w:numPr>
              <w:overflowPunct/>
              <w:adjustRightInd/>
              <w:spacing w:after="120" w:line="240" w:lineRule="exact"/>
              <w:ind w:left="360"/>
              <w:textAlignment w:val="auto"/>
              <w:rPr>
                <w:rFonts w:ascii="Times New Roman" w:hAnsi="Times New Roman"/>
                <w:sz w:val="24"/>
                <w:szCs w:val="24"/>
              </w:rPr>
            </w:pPr>
            <w:r w:rsidRPr="00244E6F">
              <w:rPr>
                <w:rFonts w:ascii="Times New Roman" w:hAnsi="Times New Roman"/>
                <w:sz w:val="24"/>
                <w:szCs w:val="24"/>
              </w:rPr>
              <w:t>13.37</w:t>
            </w:r>
          </w:p>
          <w:p w14:paraId="36C166E9" w14:textId="77777777" w:rsidR="000E4E98" w:rsidRPr="00244E6F" w:rsidRDefault="000E4E98" w:rsidP="003F50BE">
            <w:pPr>
              <w:numPr>
                <w:ilvl w:val="0"/>
                <w:numId w:val="25"/>
              </w:numPr>
              <w:overflowPunct/>
              <w:adjustRightInd/>
              <w:spacing w:after="120" w:line="240" w:lineRule="exact"/>
              <w:ind w:left="360"/>
              <w:textAlignment w:val="auto"/>
              <w:rPr>
                <w:rFonts w:ascii="Times New Roman" w:hAnsi="Times New Roman"/>
                <w:sz w:val="24"/>
                <w:szCs w:val="24"/>
              </w:rPr>
            </w:pPr>
          </w:p>
        </w:tc>
      </w:tr>
      <w:tr w:rsidR="000E4E98" w:rsidRPr="00244E6F" w14:paraId="3DA627ED" w14:textId="77777777" w:rsidTr="000E4E98">
        <w:tc>
          <w:tcPr>
            <w:tcW w:w="3225" w:type="dxa"/>
          </w:tcPr>
          <w:p w14:paraId="6EF5BC0A" w14:textId="77777777" w:rsidR="000E4E98" w:rsidRPr="00244E6F" w:rsidRDefault="000E4E98" w:rsidP="000E4E98">
            <w:pPr>
              <w:overflowPunct/>
              <w:adjustRightInd/>
              <w:textAlignment w:val="auto"/>
              <w:rPr>
                <w:rFonts w:ascii="Times New Roman" w:hAnsi="Times New Roman"/>
                <w:sz w:val="24"/>
                <w:szCs w:val="24"/>
              </w:rPr>
            </w:pPr>
            <w:r w:rsidRPr="00244E6F">
              <w:rPr>
                <w:rFonts w:ascii="Times New Roman" w:hAnsi="Times New Roman"/>
                <w:sz w:val="24"/>
                <w:szCs w:val="24"/>
              </w:rPr>
              <w:t xml:space="preserve">Budgets – record copy </w:t>
            </w:r>
          </w:p>
        </w:tc>
        <w:tc>
          <w:tcPr>
            <w:tcW w:w="2748" w:type="dxa"/>
          </w:tcPr>
          <w:p w14:paraId="643BCADC"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Retain permanently or transfer to state archives</w:t>
            </w:r>
          </w:p>
        </w:tc>
        <w:tc>
          <w:tcPr>
            <w:tcW w:w="2070" w:type="dxa"/>
          </w:tcPr>
          <w:p w14:paraId="64E2443E"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w:t>
            </w:r>
          </w:p>
        </w:tc>
        <w:tc>
          <w:tcPr>
            <w:tcW w:w="1547" w:type="dxa"/>
          </w:tcPr>
          <w:p w14:paraId="5760F50F" w14:textId="77777777" w:rsidR="000E4E98" w:rsidRPr="00244E6F" w:rsidRDefault="000E4E98" w:rsidP="000E4E98">
            <w:pPr>
              <w:overflowPunct/>
              <w:adjustRightInd/>
              <w:spacing w:after="120" w:line="240" w:lineRule="exact"/>
              <w:ind w:left="432"/>
              <w:textAlignment w:val="auto"/>
              <w:rPr>
                <w:rFonts w:ascii="Times New Roman" w:hAnsi="Times New Roman"/>
                <w:sz w:val="24"/>
                <w:szCs w:val="24"/>
              </w:rPr>
            </w:pPr>
          </w:p>
        </w:tc>
      </w:tr>
      <w:tr w:rsidR="000E4E98" w:rsidRPr="00244E6F" w14:paraId="0C70347D" w14:textId="77777777" w:rsidTr="000E4E98">
        <w:tc>
          <w:tcPr>
            <w:tcW w:w="3225" w:type="dxa"/>
          </w:tcPr>
          <w:p w14:paraId="2A568305"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Consultant Contracts </w:t>
            </w:r>
          </w:p>
        </w:tc>
        <w:tc>
          <w:tcPr>
            <w:tcW w:w="2748" w:type="dxa"/>
          </w:tcPr>
          <w:p w14:paraId="53ED1B13"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Retain 10 yrs</w:t>
            </w:r>
            <w:ins w:id="2358" w:author="lak" w:date="2022-12-08T18:00:00Z">
              <w:r w:rsidR="00A413CE" w:rsidRPr="00244E6F">
                <w:rPr>
                  <w:rFonts w:ascii="Times New Roman" w:hAnsi="Times New Roman"/>
                  <w:sz w:val="24"/>
                  <w:szCs w:val="24"/>
                </w:rPr>
                <w:t>.</w:t>
              </w:r>
            </w:ins>
            <w:r w:rsidRPr="00244E6F">
              <w:rPr>
                <w:rFonts w:ascii="Times New Roman" w:hAnsi="Times New Roman"/>
                <w:sz w:val="24"/>
                <w:szCs w:val="24"/>
              </w:rPr>
              <w:t xml:space="preserve"> </w:t>
            </w:r>
          </w:p>
        </w:tc>
        <w:tc>
          <w:tcPr>
            <w:tcW w:w="2070" w:type="dxa"/>
          </w:tcPr>
          <w:p w14:paraId="4A3493F3"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w:t>
            </w:r>
          </w:p>
        </w:tc>
        <w:tc>
          <w:tcPr>
            <w:tcW w:w="1547" w:type="dxa"/>
          </w:tcPr>
          <w:p w14:paraId="5E1CA845" w14:textId="77777777" w:rsidR="000E4E98" w:rsidRPr="00244E6F" w:rsidRDefault="000E4E98" w:rsidP="000E4E98">
            <w:pPr>
              <w:overflowPunct/>
              <w:adjustRightInd/>
              <w:spacing w:after="120" w:line="240" w:lineRule="exact"/>
              <w:ind w:left="432"/>
              <w:textAlignment w:val="auto"/>
              <w:rPr>
                <w:rFonts w:ascii="Times New Roman" w:hAnsi="Times New Roman"/>
                <w:sz w:val="24"/>
                <w:szCs w:val="24"/>
              </w:rPr>
            </w:pPr>
          </w:p>
        </w:tc>
      </w:tr>
      <w:tr w:rsidR="000E4E98" w:rsidRPr="00244E6F" w14:paraId="05577726" w14:textId="77777777" w:rsidTr="000E4E98">
        <w:tc>
          <w:tcPr>
            <w:tcW w:w="3225" w:type="dxa"/>
          </w:tcPr>
          <w:p w14:paraId="479A5595" w14:textId="77777777" w:rsidR="000E4E98" w:rsidRPr="00244E6F" w:rsidRDefault="000E4E98" w:rsidP="000E4E98">
            <w:pPr>
              <w:overflowPunct/>
              <w:adjustRightInd/>
              <w:textAlignment w:val="auto"/>
              <w:rPr>
                <w:rFonts w:ascii="Times New Roman" w:hAnsi="Times New Roman"/>
                <w:sz w:val="24"/>
                <w:szCs w:val="24"/>
              </w:rPr>
            </w:pPr>
            <w:r w:rsidRPr="00244E6F">
              <w:rPr>
                <w:rFonts w:ascii="Times New Roman" w:hAnsi="Times New Roman"/>
                <w:sz w:val="24"/>
                <w:szCs w:val="24"/>
              </w:rPr>
              <w:t>Correspondence</w:t>
            </w:r>
          </w:p>
          <w:p w14:paraId="06D21B7C" w14:textId="77777777" w:rsidR="000E4E98" w:rsidRPr="00244E6F" w:rsidRDefault="000E4E98" w:rsidP="003F50BE">
            <w:pPr>
              <w:numPr>
                <w:ilvl w:val="0"/>
                <w:numId w:val="5"/>
              </w:numPr>
              <w:overflowPunct/>
              <w:adjustRightInd/>
              <w:textAlignment w:val="auto"/>
              <w:rPr>
                <w:rFonts w:ascii="Times New Roman" w:hAnsi="Times New Roman"/>
                <w:sz w:val="24"/>
                <w:szCs w:val="24"/>
              </w:rPr>
            </w:pPr>
            <w:r w:rsidRPr="00244E6F">
              <w:rPr>
                <w:rFonts w:ascii="Times New Roman" w:hAnsi="Times New Roman"/>
                <w:sz w:val="24"/>
                <w:szCs w:val="24"/>
              </w:rPr>
              <w:t>Constituents</w:t>
            </w:r>
          </w:p>
          <w:p w14:paraId="45751C2B" w14:textId="77777777" w:rsidR="000E4E98" w:rsidRPr="00244E6F" w:rsidRDefault="000E4E98" w:rsidP="003F50BE">
            <w:pPr>
              <w:numPr>
                <w:ilvl w:val="0"/>
                <w:numId w:val="5"/>
              </w:numPr>
              <w:overflowPunct/>
              <w:adjustRightInd/>
              <w:textAlignment w:val="auto"/>
              <w:rPr>
                <w:rFonts w:ascii="Times New Roman" w:hAnsi="Times New Roman"/>
                <w:sz w:val="24"/>
                <w:szCs w:val="24"/>
              </w:rPr>
            </w:pPr>
            <w:r w:rsidRPr="00244E6F">
              <w:rPr>
                <w:rFonts w:ascii="Times New Roman" w:hAnsi="Times New Roman"/>
                <w:sz w:val="24"/>
                <w:szCs w:val="24"/>
              </w:rPr>
              <w:t>Municipalities/State Agencies</w:t>
            </w:r>
          </w:p>
          <w:p w14:paraId="38C67956" w14:textId="77777777" w:rsidR="000E4E98" w:rsidRPr="00244E6F" w:rsidRDefault="000E4E98" w:rsidP="003F50BE">
            <w:pPr>
              <w:numPr>
                <w:ilvl w:val="0"/>
                <w:numId w:val="5"/>
              </w:numPr>
              <w:overflowPunct/>
              <w:adjustRightInd/>
              <w:textAlignment w:val="auto"/>
              <w:rPr>
                <w:rFonts w:ascii="Times New Roman" w:hAnsi="Times New Roman"/>
                <w:sz w:val="24"/>
                <w:szCs w:val="24"/>
              </w:rPr>
            </w:pPr>
            <w:r w:rsidRPr="00244E6F">
              <w:rPr>
                <w:rFonts w:ascii="Times New Roman" w:hAnsi="Times New Roman"/>
                <w:sz w:val="24"/>
                <w:szCs w:val="24"/>
              </w:rPr>
              <w:t>Engineer</w:t>
            </w:r>
          </w:p>
          <w:p w14:paraId="3129984F" w14:textId="77777777" w:rsidR="000E4E98" w:rsidRPr="00244E6F" w:rsidRDefault="000E4E98" w:rsidP="003F50BE">
            <w:pPr>
              <w:numPr>
                <w:ilvl w:val="0"/>
                <w:numId w:val="5"/>
              </w:numPr>
              <w:overflowPunct/>
              <w:adjustRightInd/>
              <w:textAlignment w:val="auto"/>
              <w:rPr>
                <w:rFonts w:ascii="Times New Roman" w:hAnsi="Times New Roman"/>
                <w:sz w:val="24"/>
                <w:szCs w:val="24"/>
              </w:rPr>
            </w:pPr>
            <w:r w:rsidRPr="00244E6F">
              <w:rPr>
                <w:rFonts w:ascii="Times New Roman" w:hAnsi="Times New Roman"/>
                <w:sz w:val="24"/>
                <w:szCs w:val="24"/>
              </w:rPr>
              <w:t>Financial</w:t>
            </w:r>
          </w:p>
          <w:p w14:paraId="23C4CDCA" w14:textId="77777777" w:rsidR="000E4E98" w:rsidRPr="00244E6F" w:rsidRDefault="000E4E98" w:rsidP="003F50BE">
            <w:pPr>
              <w:numPr>
                <w:ilvl w:val="0"/>
                <w:numId w:val="5"/>
              </w:numPr>
              <w:overflowPunct/>
              <w:adjustRightInd/>
              <w:textAlignment w:val="auto"/>
              <w:rPr>
                <w:rFonts w:ascii="Times New Roman" w:hAnsi="Times New Roman"/>
                <w:sz w:val="24"/>
                <w:szCs w:val="24"/>
              </w:rPr>
            </w:pPr>
            <w:r w:rsidRPr="00244E6F">
              <w:rPr>
                <w:rFonts w:ascii="Times New Roman" w:hAnsi="Times New Roman"/>
                <w:sz w:val="24"/>
                <w:szCs w:val="24"/>
              </w:rPr>
              <w:t>Transitory, such as electronic mail not in one of the above categories</w:t>
            </w:r>
          </w:p>
        </w:tc>
        <w:tc>
          <w:tcPr>
            <w:tcW w:w="2748" w:type="dxa"/>
          </w:tcPr>
          <w:p w14:paraId="501795F9"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p w14:paraId="33E15842" w14:textId="77777777" w:rsidR="000E4E98" w:rsidRPr="00244E6F" w:rsidRDefault="000E4E98" w:rsidP="003F50BE">
            <w:pPr>
              <w:numPr>
                <w:ilvl w:val="0"/>
                <w:numId w:val="6"/>
              </w:numPr>
              <w:overflowPunct/>
              <w:adjustRightInd/>
              <w:spacing w:after="120" w:line="240" w:lineRule="exact"/>
              <w:ind w:left="360"/>
              <w:textAlignment w:val="auto"/>
              <w:rPr>
                <w:rFonts w:ascii="Times New Roman" w:hAnsi="Times New Roman"/>
                <w:sz w:val="24"/>
                <w:szCs w:val="24"/>
              </w:rPr>
            </w:pPr>
            <w:r w:rsidRPr="00244E6F">
              <w:rPr>
                <w:rFonts w:ascii="Times New Roman" w:hAnsi="Times New Roman"/>
                <w:sz w:val="24"/>
                <w:szCs w:val="24"/>
              </w:rPr>
              <w:t>Retain 6 yrs</w:t>
            </w:r>
            <w:ins w:id="2359" w:author="lak" w:date="2022-12-08T18:00:00Z">
              <w:r w:rsidR="00A413CE" w:rsidRPr="00244E6F">
                <w:rPr>
                  <w:rFonts w:ascii="Times New Roman" w:hAnsi="Times New Roman"/>
                  <w:sz w:val="24"/>
                  <w:szCs w:val="24"/>
                </w:rPr>
                <w:t>.</w:t>
              </w:r>
              <w:r w:rsidRPr="00244E6F">
                <w:rPr>
                  <w:rFonts w:ascii="Times New Roman" w:hAnsi="Times New Roman"/>
                  <w:sz w:val="24"/>
                  <w:szCs w:val="24"/>
                </w:rPr>
                <w:t>,</w:t>
              </w:r>
            </w:ins>
            <w:del w:id="2360" w:author="lak" w:date="2022-12-08T18:00:00Z">
              <w:r w:rsidRPr="00244E6F">
                <w:rPr>
                  <w:rFonts w:ascii="Times New Roman" w:hAnsi="Times New Roman"/>
                  <w:sz w:val="24"/>
                  <w:szCs w:val="24"/>
                </w:rPr>
                <w:delText>,</w:delText>
              </w:r>
            </w:del>
            <w:r w:rsidRPr="00244E6F">
              <w:rPr>
                <w:rFonts w:ascii="Times New Roman" w:hAnsi="Times New Roman"/>
                <w:sz w:val="24"/>
                <w:szCs w:val="24"/>
              </w:rPr>
              <w:t xml:space="preserve"> then archive if documents historical</w:t>
            </w:r>
          </w:p>
          <w:p w14:paraId="6703BDE8" w14:textId="77777777" w:rsidR="000E4E98" w:rsidRPr="00244E6F" w:rsidRDefault="000E4E98" w:rsidP="003F50BE">
            <w:pPr>
              <w:numPr>
                <w:ilvl w:val="0"/>
                <w:numId w:val="6"/>
              </w:numPr>
              <w:overflowPunct/>
              <w:adjustRightInd/>
              <w:spacing w:after="120" w:line="240" w:lineRule="exact"/>
              <w:ind w:left="360"/>
              <w:textAlignment w:val="auto"/>
              <w:rPr>
                <w:rFonts w:ascii="Times New Roman" w:hAnsi="Times New Roman"/>
                <w:sz w:val="24"/>
                <w:szCs w:val="24"/>
              </w:rPr>
            </w:pPr>
            <w:r w:rsidRPr="00244E6F">
              <w:rPr>
                <w:rFonts w:ascii="Times New Roman" w:hAnsi="Times New Roman"/>
                <w:sz w:val="24"/>
                <w:szCs w:val="24"/>
              </w:rPr>
              <w:t>Retain 6 years, then archive if historical</w:t>
            </w:r>
          </w:p>
          <w:p w14:paraId="159956A2" w14:textId="77777777" w:rsidR="000E4E98" w:rsidRPr="00244E6F" w:rsidRDefault="000E4E98" w:rsidP="003F50BE">
            <w:pPr>
              <w:numPr>
                <w:ilvl w:val="0"/>
                <w:numId w:val="6"/>
              </w:numPr>
              <w:overflowPunct/>
              <w:adjustRightInd/>
              <w:spacing w:after="120" w:line="240" w:lineRule="exact"/>
              <w:ind w:left="360"/>
              <w:textAlignment w:val="auto"/>
              <w:rPr>
                <w:rFonts w:ascii="Times New Roman" w:hAnsi="Times New Roman"/>
                <w:sz w:val="24"/>
                <w:szCs w:val="24"/>
              </w:rPr>
            </w:pPr>
            <w:r w:rsidRPr="00244E6F">
              <w:rPr>
                <w:rFonts w:ascii="Times New Roman" w:hAnsi="Times New Roman"/>
                <w:sz w:val="24"/>
                <w:szCs w:val="24"/>
              </w:rPr>
              <w:t>Retain 10 yrs</w:t>
            </w:r>
            <w:ins w:id="2361" w:author="lak" w:date="2022-12-08T18:00:00Z">
              <w:r w:rsidR="00A413CE" w:rsidRPr="00244E6F">
                <w:rPr>
                  <w:rFonts w:ascii="Times New Roman" w:hAnsi="Times New Roman"/>
                  <w:sz w:val="24"/>
                  <w:szCs w:val="24"/>
                </w:rPr>
                <w:t>.</w:t>
              </w:r>
              <w:r w:rsidRPr="00244E6F">
                <w:rPr>
                  <w:rFonts w:ascii="Times New Roman" w:hAnsi="Times New Roman"/>
                  <w:sz w:val="24"/>
                  <w:szCs w:val="24"/>
                </w:rPr>
                <w:t>,</w:t>
              </w:r>
            </w:ins>
            <w:del w:id="2362" w:author="lak" w:date="2022-12-08T18:00:00Z">
              <w:r w:rsidRPr="00244E6F">
                <w:rPr>
                  <w:rFonts w:ascii="Times New Roman" w:hAnsi="Times New Roman"/>
                  <w:sz w:val="24"/>
                  <w:szCs w:val="24"/>
                </w:rPr>
                <w:delText>,</w:delText>
              </w:r>
            </w:del>
            <w:r w:rsidRPr="00244E6F">
              <w:rPr>
                <w:rFonts w:ascii="Times New Roman" w:hAnsi="Times New Roman"/>
                <w:sz w:val="24"/>
                <w:szCs w:val="24"/>
              </w:rPr>
              <w:t xml:space="preserve"> then transfer to state archives</w:t>
            </w:r>
          </w:p>
          <w:p w14:paraId="369D472A" w14:textId="77777777" w:rsidR="000E4E98" w:rsidRPr="00244E6F" w:rsidRDefault="000E4E98" w:rsidP="003F50BE">
            <w:pPr>
              <w:numPr>
                <w:ilvl w:val="0"/>
                <w:numId w:val="6"/>
              </w:numPr>
              <w:overflowPunct/>
              <w:adjustRightInd/>
              <w:spacing w:after="120" w:line="240" w:lineRule="exact"/>
              <w:ind w:left="360"/>
              <w:textAlignment w:val="auto"/>
              <w:rPr>
                <w:rFonts w:ascii="Times New Roman" w:hAnsi="Times New Roman"/>
                <w:sz w:val="24"/>
                <w:szCs w:val="24"/>
              </w:rPr>
            </w:pPr>
            <w:r w:rsidRPr="00244E6F">
              <w:rPr>
                <w:rFonts w:ascii="Times New Roman" w:hAnsi="Times New Roman"/>
                <w:sz w:val="24"/>
                <w:szCs w:val="24"/>
              </w:rPr>
              <w:t>Retain 5 yrs</w:t>
            </w:r>
            <w:ins w:id="2363" w:author="lak" w:date="2022-12-08T18:00:00Z">
              <w:r w:rsidR="00A413CE" w:rsidRPr="00244E6F">
                <w:rPr>
                  <w:rFonts w:ascii="Times New Roman" w:hAnsi="Times New Roman"/>
                  <w:sz w:val="24"/>
                  <w:szCs w:val="24"/>
                </w:rPr>
                <w:t>.</w:t>
              </w:r>
            </w:ins>
            <w:r w:rsidRPr="00244E6F">
              <w:rPr>
                <w:rFonts w:ascii="Times New Roman" w:hAnsi="Times New Roman"/>
                <w:sz w:val="24"/>
                <w:szCs w:val="24"/>
              </w:rPr>
              <w:t xml:space="preserve"> then transfer to state archives</w:t>
            </w:r>
          </w:p>
          <w:p w14:paraId="4ABFE695" w14:textId="77777777" w:rsidR="000E4E98" w:rsidRPr="00244E6F" w:rsidRDefault="000E4E98" w:rsidP="003F50BE">
            <w:pPr>
              <w:numPr>
                <w:ilvl w:val="0"/>
                <w:numId w:val="6"/>
              </w:numPr>
              <w:overflowPunct/>
              <w:adjustRightInd/>
              <w:spacing w:after="120" w:line="240" w:lineRule="exact"/>
              <w:ind w:left="360"/>
              <w:textAlignment w:val="auto"/>
              <w:rPr>
                <w:rFonts w:ascii="Times New Roman" w:hAnsi="Times New Roman"/>
                <w:sz w:val="24"/>
                <w:szCs w:val="24"/>
              </w:rPr>
            </w:pPr>
            <w:r w:rsidRPr="00244E6F">
              <w:rPr>
                <w:rFonts w:ascii="Times New Roman" w:hAnsi="Times New Roman"/>
                <w:sz w:val="24"/>
                <w:szCs w:val="24"/>
              </w:rPr>
              <w:t>Retain until read</w:t>
            </w:r>
          </w:p>
        </w:tc>
        <w:tc>
          <w:tcPr>
            <w:tcW w:w="2070" w:type="dxa"/>
          </w:tcPr>
          <w:p w14:paraId="3EFDB12E"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p w14:paraId="2582FD64"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Private/public</w:t>
            </w:r>
          </w:p>
        </w:tc>
        <w:tc>
          <w:tcPr>
            <w:tcW w:w="1547" w:type="dxa"/>
          </w:tcPr>
          <w:p w14:paraId="2D3FAA57" w14:textId="77777777" w:rsidR="000E4E98" w:rsidRPr="00244E6F" w:rsidRDefault="000E4E98" w:rsidP="000E4E98">
            <w:pPr>
              <w:overflowPunct/>
              <w:adjustRightInd/>
              <w:spacing w:after="120" w:line="240" w:lineRule="exact"/>
              <w:ind w:left="432"/>
              <w:textAlignment w:val="auto"/>
              <w:rPr>
                <w:rFonts w:ascii="Times New Roman" w:hAnsi="Times New Roman"/>
                <w:sz w:val="24"/>
                <w:szCs w:val="24"/>
              </w:rPr>
            </w:pPr>
          </w:p>
          <w:p w14:paraId="7E768A3E"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13.37; 13.44</w:t>
            </w:r>
          </w:p>
          <w:p w14:paraId="24A26708" w14:textId="77777777" w:rsidR="000E4E98" w:rsidRPr="00244E6F" w:rsidRDefault="000E4E98" w:rsidP="000E4E98">
            <w:pPr>
              <w:overflowPunct/>
              <w:adjustRightInd/>
              <w:spacing w:after="120" w:line="240" w:lineRule="exact"/>
              <w:ind w:left="432"/>
              <w:textAlignment w:val="auto"/>
              <w:rPr>
                <w:rFonts w:ascii="Times New Roman" w:hAnsi="Times New Roman"/>
                <w:sz w:val="24"/>
                <w:szCs w:val="24"/>
              </w:rPr>
            </w:pPr>
          </w:p>
        </w:tc>
      </w:tr>
      <w:tr w:rsidR="000E4E98" w:rsidRPr="00244E6F" w14:paraId="543DE8A9" w14:textId="77777777" w:rsidTr="000E4E98">
        <w:tc>
          <w:tcPr>
            <w:tcW w:w="3225" w:type="dxa"/>
          </w:tcPr>
          <w:p w14:paraId="0782AD19"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Drafts, duplicates, notes and other documents that have not become part of an official transaction, not otherwise scheduled herein</w:t>
            </w:r>
          </w:p>
          <w:p w14:paraId="3B3745B7" w14:textId="77777777" w:rsidR="000E4E98" w:rsidRPr="00244E6F" w:rsidRDefault="000E4E98" w:rsidP="000E4E98">
            <w:pPr>
              <w:overflowPunct/>
              <w:adjustRightInd/>
              <w:textAlignment w:val="auto"/>
              <w:rPr>
                <w:rFonts w:ascii="Times New Roman" w:hAnsi="Times New Roman"/>
                <w:sz w:val="24"/>
                <w:szCs w:val="24"/>
              </w:rPr>
            </w:pPr>
          </w:p>
        </w:tc>
        <w:tc>
          <w:tcPr>
            <w:tcW w:w="2748" w:type="dxa"/>
          </w:tcPr>
          <w:p w14:paraId="527A48B5"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Retain 2 yrs</w:t>
            </w:r>
            <w:ins w:id="2364" w:author="lak" w:date="2022-12-08T18:00:00Z">
              <w:r w:rsidR="00A413CE" w:rsidRPr="00244E6F">
                <w:rPr>
                  <w:rFonts w:ascii="Times New Roman" w:hAnsi="Times New Roman"/>
                  <w:sz w:val="24"/>
                  <w:szCs w:val="24"/>
                </w:rPr>
                <w:t>.</w:t>
              </w:r>
            </w:ins>
          </w:p>
        </w:tc>
        <w:tc>
          <w:tcPr>
            <w:tcW w:w="2070" w:type="dxa"/>
          </w:tcPr>
          <w:p w14:paraId="38442FAE"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w:t>
            </w:r>
          </w:p>
        </w:tc>
        <w:tc>
          <w:tcPr>
            <w:tcW w:w="1547" w:type="dxa"/>
          </w:tcPr>
          <w:p w14:paraId="2AE5FD94" w14:textId="77777777" w:rsidR="000E4E98" w:rsidRPr="00244E6F" w:rsidRDefault="000E4E98" w:rsidP="000E4E98">
            <w:pPr>
              <w:overflowPunct/>
              <w:adjustRightInd/>
              <w:spacing w:after="120" w:line="240" w:lineRule="exact"/>
              <w:ind w:left="432"/>
              <w:textAlignment w:val="auto"/>
              <w:rPr>
                <w:rFonts w:ascii="Times New Roman" w:hAnsi="Times New Roman"/>
                <w:sz w:val="24"/>
                <w:szCs w:val="24"/>
              </w:rPr>
            </w:pPr>
          </w:p>
        </w:tc>
      </w:tr>
      <w:tr w:rsidR="000E4E98" w:rsidRPr="00244E6F" w14:paraId="6E8EB483" w14:textId="77777777" w:rsidTr="000E4E98">
        <w:tc>
          <w:tcPr>
            <w:tcW w:w="3225" w:type="dxa"/>
          </w:tcPr>
          <w:p w14:paraId="661389B0"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Governance </w:t>
            </w:r>
          </w:p>
          <w:p w14:paraId="16960D2A" w14:textId="77777777" w:rsidR="000E4E98" w:rsidRPr="00244E6F" w:rsidRDefault="000E4E98" w:rsidP="003F50BE">
            <w:pPr>
              <w:numPr>
                <w:ilvl w:val="0"/>
                <w:numId w:val="17"/>
              </w:num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Bylaws </w:t>
            </w:r>
          </w:p>
          <w:p w14:paraId="1583D123" w14:textId="77777777" w:rsidR="000E4E98" w:rsidRPr="00244E6F" w:rsidRDefault="000E4E98" w:rsidP="003F50BE">
            <w:pPr>
              <w:numPr>
                <w:ilvl w:val="0"/>
                <w:numId w:val="17"/>
              </w:num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Policies </w:t>
            </w:r>
          </w:p>
        </w:tc>
        <w:tc>
          <w:tcPr>
            <w:tcW w:w="2748" w:type="dxa"/>
          </w:tcPr>
          <w:p w14:paraId="7CFAED20"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p w14:paraId="4167D46B" w14:textId="77777777" w:rsidR="000E4E98" w:rsidRPr="00244E6F" w:rsidRDefault="000E4E98" w:rsidP="003F50BE">
            <w:pPr>
              <w:numPr>
                <w:ilvl w:val="0"/>
                <w:numId w:val="18"/>
              </w:numPr>
              <w:overflowPunct/>
              <w:adjustRightInd/>
              <w:spacing w:after="120" w:line="240" w:lineRule="exact"/>
              <w:ind w:left="360"/>
              <w:textAlignment w:val="auto"/>
              <w:rPr>
                <w:rFonts w:ascii="Times New Roman" w:hAnsi="Times New Roman"/>
                <w:sz w:val="24"/>
                <w:szCs w:val="24"/>
              </w:rPr>
            </w:pPr>
            <w:r w:rsidRPr="00244E6F">
              <w:rPr>
                <w:rFonts w:ascii="Times New Roman" w:hAnsi="Times New Roman"/>
                <w:sz w:val="24"/>
                <w:szCs w:val="24"/>
              </w:rPr>
              <w:t xml:space="preserve">Retain permanently </w:t>
            </w:r>
          </w:p>
          <w:p w14:paraId="474CE702" w14:textId="77777777" w:rsidR="000E4E98" w:rsidRPr="00244E6F" w:rsidRDefault="000E4E98" w:rsidP="003F50BE">
            <w:pPr>
              <w:numPr>
                <w:ilvl w:val="0"/>
                <w:numId w:val="18"/>
              </w:numPr>
              <w:overflowPunct/>
              <w:adjustRightInd/>
              <w:spacing w:after="120" w:line="240" w:lineRule="exact"/>
              <w:ind w:left="360"/>
              <w:textAlignment w:val="auto"/>
              <w:rPr>
                <w:rFonts w:ascii="Times New Roman" w:hAnsi="Times New Roman"/>
                <w:sz w:val="24"/>
                <w:szCs w:val="24"/>
              </w:rPr>
            </w:pPr>
            <w:r w:rsidRPr="00244E6F">
              <w:rPr>
                <w:rFonts w:ascii="Times New Roman" w:hAnsi="Times New Roman"/>
                <w:sz w:val="24"/>
                <w:szCs w:val="24"/>
              </w:rPr>
              <w:t xml:space="preserve">Retained only until superseded </w:t>
            </w:r>
          </w:p>
        </w:tc>
        <w:tc>
          <w:tcPr>
            <w:tcW w:w="2070" w:type="dxa"/>
          </w:tcPr>
          <w:p w14:paraId="6C472545"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p w14:paraId="006DB757" w14:textId="77777777" w:rsidR="000E4E98" w:rsidRPr="00244E6F" w:rsidRDefault="000E4E98" w:rsidP="003F50BE">
            <w:pPr>
              <w:numPr>
                <w:ilvl w:val="0"/>
                <w:numId w:val="19"/>
              </w:numPr>
              <w:overflowPunct/>
              <w:adjustRightInd/>
              <w:spacing w:after="120" w:line="240" w:lineRule="exact"/>
              <w:ind w:left="360"/>
              <w:textAlignment w:val="auto"/>
              <w:rPr>
                <w:rFonts w:ascii="Times New Roman" w:hAnsi="Times New Roman"/>
                <w:sz w:val="24"/>
                <w:szCs w:val="24"/>
              </w:rPr>
            </w:pPr>
            <w:r w:rsidRPr="00244E6F">
              <w:rPr>
                <w:rFonts w:ascii="Times New Roman" w:hAnsi="Times New Roman"/>
                <w:sz w:val="24"/>
                <w:szCs w:val="24"/>
              </w:rPr>
              <w:t>Public</w:t>
            </w:r>
          </w:p>
          <w:p w14:paraId="0C1F2E0B" w14:textId="77777777" w:rsidR="000E4E98" w:rsidRPr="00244E6F" w:rsidRDefault="000E4E98" w:rsidP="003F50BE">
            <w:pPr>
              <w:numPr>
                <w:ilvl w:val="0"/>
                <w:numId w:val="19"/>
              </w:numPr>
              <w:overflowPunct/>
              <w:adjustRightInd/>
              <w:spacing w:after="120" w:line="240" w:lineRule="exact"/>
              <w:ind w:left="360"/>
              <w:textAlignment w:val="auto"/>
              <w:rPr>
                <w:rFonts w:ascii="Times New Roman" w:hAnsi="Times New Roman"/>
                <w:sz w:val="24"/>
                <w:szCs w:val="24"/>
              </w:rPr>
            </w:pPr>
            <w:r w:rsidRPr="00244E6F">
              <w:rPr>
                <w:rFonts w:ascii="Times New Roman" w:hAnsi="Times New Roman"/>
                <w:sz w:val="24"/>
                <w:szCs w:val="24"/>
              </w:rPr>
              <w:t>Public</w:t>
            </w:r>
          </w:p>
        </w:tc>
        <w:tc>
          <w:tcPr>
            <w:tcW w:w="1547" w:type="dxa"/>
          </w:tcPr>
          <w:p w14:paraId="233620A2" w14:textId="77777777" w:rsidR="000E4E98" w:rsidRPr="00244E6F" w:rsidRDefault="000E4E98" w:rsidP="000E4E98">
            <w:pPr>
              <w:overflowPunct/>
              <w:adjustRightInd/>
              <w:spacing w:after="120" w:line="240" w:lineRule="exact"/>
              <w:ind w:left="432"/>
              <w:textAlignment w:val="auto"/>
              <w:rPr>
                <w:rFonts w:ascii="Times New Roman" w:hAnsi="Times New Roman"/>
                <w:sz w:val="24"/>
                <w:szCs w:val="24"/>
              </w:rPr>
            </w:pPr>
          </w:p>
        </w:tc>
      </w:tr>
      <w:tr w:rsidR="000E4E98" w:rsidRPr="00244E6F" w14:paraId="31576E91" w14:textId="77777777" w:rsidTr="000E4E98">
        <w:tc>
          <w:tcPr>
            <w:tcW w:w="3225" w:type="dxa"/>
            <w:shd w:val="clear" w:color="auto" w:fill="D9D9D9"/>
          </w:tcPr>
          <w:p w14:paraId="73AFFCFC" w14:textId="77777777" w:rsidR="000E4E98" w:rsidRPr="00244E6F" w:rsidRDefault="000E4E98" w:rsidP="000E4E98">
            <w:pPr>
              <w:overflowPunct/>
              <w:adjustRightInd/>
              <w:textAlignment w:val="auto"/>
              <w:rPr>
                <w:rFonts w:ascii="Times New Roman" w:hAnsi="Times New Roman"/>
                <w:sz w:val="24"/>
                <w:szCs w:val="24"/>
              </w:rPr>
            </w:pPr>
            <w:r w:rsidRPr="00244E6F">
              <w:rPr>
                <w:rFonts w:ascii="Times New Roman" w:hAnsi="Times New Roman"/>
                <w:sz w:val="24"/>
                <w:szCs w:val="24"/>
              </w:rPr>
              <w:t>Historical data and photographs</w:t>
            </w:r>
          </w:p>
        </w:tc>
        <w:tc>
          <w:tcPr>
            <w:tcW w:w="2748" w:type="dxa"/>
            <w:shd w:val="clear" w:color="auto" w:fill="D9D9D9"/>
          </w:tcPr>
          <w:p w14:paraId="41894DA7"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Retain permanently or transfer to state archives</w:t>
            </w:r>
          </w:p>
        </w:tc>
        <w:tc>
          <w:tcPr>
            <w:tcW w:w="2070" w:type="dxa"/>
            <w:shd w:val="clear" w:color="auto" w:fill="D9D9D9"/>
          </w:tcPr>
          <w:p w14:paraId="4B74CE1E"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w:t>
            </w:r>
          </w:p>
        </w:tc>
        <w:tc>
          <w:tcPr>
            <w:tcW w:w="1547" w:type="dxa"/>
            <w:shd w:val="clear" w:color="auto" w:fill="D9D9D9"/>
          </w:tcPr>
          <w:p w14:paraId="5B14358E" w14:textId="77777777" w:rsidR="000E4E98" w:rsidRPr="00244E6F" w:rsidRDefault="000E4E98" w:rsidP="000E4E98">
            <w:pPr>
              <w:overflowPunct/>
              <w:adjustRightInd/>
              <w:spacing w:after="120" w:line="240" w:lineRule="exact"/>
              <w:ind w:left="432"/>
              <w:textAlignment w:val="auto"/>
              <w:rPr>
                <w:rFonts w:ascii="Times New Roman" w:hAnsi="Times New Roman"/>
                <w:sz w:val="24"/>
                <w:szCs w:val="24"/>
              </w:rPr>
            </w:pPr>
          </w:p>
        </w:tc>
      </w:tr>
      <w:tr w:rsidR="000E4E98" w:rsidRPr="00244E6F" w14:paraId="1ECBCEEE" w14:textId="77777777" w:rsidTr="000E4E98">
        <w:tc>
          <w:tcPr>
            <w:tcW w:w="3225" w:type="dxa"/>
          </w:tcPr>
          <w:p w14:paraId="02396C53" w14:textId="77777777" w:rsidR="000E4E98" w:rsidRPr="00244E6F" w:rsidRDefault="000E4E98" w:rsidP="000E4E98">
            <w:pPr>
              <w:overflowPunct/>
              <w:adjustRightInd/>
              <w:textAlignment w:val="auto"/>
              <w:rPr>
                <w:rFonts w:ascii="Times New Roman" w:hAnsi="Times New Roman"/>
                <w:sz w:val="24"/>
                <w:szCs w:val="24"/>
              </w:rPr>
            </w:pPr>
            <w:r w:rsidRPr="00244E6F">
              <w:rPr>
                <w:rFonts w:ascii="Times New Roman" w:hAnsi="Times New Roman"/>
                <w:sz w:val="24"/>
                <w:szCs w:val="24"/>
              </w:rPr>
              <w:t>Inventories – equipment supplies, etc.</w:t>
            </w:r>
          </w:p>
        </w:tc>
        <w:tc>
          <w:tcPr>
            <w:tcW w:w="2748" w:type="dxa"/>
          </w:tcPr>
          <w:p w14:paraId="6FFD4FBE"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Retain 10 yrs</w:t>
            </w:r>
            <w:ins w:id="2365" w:author="lak" w:date="2022-12-08T18:00:00Z">
              <w:r w:rsidR="00A413CE" w:rsidRPr="00244E6F">
                <w:rPr>
                  <w:rFonts w:ascii="Times New Roman" w:hAnsi="Times New Roman"/>
                  <w:sz w:val="24"/>
                  <w:szCs w:val="24"/>
                </w:rPr>
                <w:t>.</w:t>
              </w:r>
            </w:ins>
          </w:p>
        </w:tc>
        <w:tc>
          <w:tcPr>
            <w:tcW w:w="2070" w:type="dxa"/>
          </w:tcPr>
          <w:p w14:paraId="63E91094"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w:t>
            </w:r>
          </w:p>
        </w:tc>
        <w:tc>
          <w:tcPr>
            <w:tcW w:w="1547" w:type="dxa"/>
          </w:tcPr>
          <w:p w14:paraId="7F2DE58A" w14:textId="77777777" w:rsidR="000E4E98" w:rsidRPr="00244E6F" w:rsidRDefault="000E4E98" w:rsidP="000E4E98">
            <w:pPr>
              <w:overflowPunct/>
              <w:adjustRightInd/>
              <w:spacing w:after="120" w:line="240" w:lineRule="exact"/>
              <w:ind w:left="432"/>
              <w:textAlignment w:val="auto"/>
              <w:rPr>
                <w:rFonts w:ascii="Times New Roman" w:hAnsi="Times New Roman"/>
                <w:sz w:val="24"/>
                <w:szCs w:val="24"/>
              </w:rPr>
            </w:pPr>
          </w:p>
        </w:tc>
      </w:tr>
    </w:tbl>
    <w:p w14:paraId="0BCE343D" w14:textId="77777777" w:rsidR="00E84E5B" w:rsidRPr="008B1445" w:rsidRDefault="00E84E5B">
      <w:pPr>
        <w:rPr>
          <w:rFonts w:ascii="Times New Roman" w:hAnsi="Times New Roman"/>
          <w:rPrChange w:id="2366" w:author="lak" w:date="2022-12-08T18:00:00Z">
            <w:rPr/>
          </w:rPrChange>
        </w:rPr>
      </w:pPr>
      <w:r w:rsidRPr="008B1445">
        <w:rPr>
          <w:rFonts w:ascii="Times New Roman" w:hAnsi="Times New Roman"/>
          <w:rPrChange w:id="2367" w:author="lak" w:date="2022-12-08T18:00:00Z">
            <w:rPr/>
          </w:rPrChange>
        </w:rPr>
        <w:br w:type="page"/>
      </w:r>
    </w:p>
    <w:tbl>
      <w:tblPr>
        <w:tblW w:w="9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2748"/>
        <w:gridCol w:w="2070"/>
        <w:gridCol w:w="1547"/>
      </w:tblGrid>
      <w:tr w:rsidR="00E84E5B" w:rsidRPr="00244E6F" w14:paraId="19D87DDA" w14:textId="77777777" w:rsidTr="00E84E5B">
        <w:tc>
          <w:tcPr>
            <w:tcW w:w="3225" w:type="dxa"/>
          </w:tcPr>
          <w:p w14:paraId="00B6CF59" w14:textId="77777777" w:rsidR="00E84E5B" w:rsidRPr="00244E6F" w:rsidRDefault="00E84E5B" w:rsidP="00E84E5B">
            <w:pPr>
              <w:overflowPunct/>
              <w:adjustRightInd/>
              <w:spacing w:after="120" w:line="240" w:lineRule="exact"/>
              <w:textAlignment w:val="auto"/>
              <w:rPr>
                <w:rFonts w:ascii="Times New Roman" w:hAnsi="Times New Roman"/>
                <w:i/>
                <w:sz w:val="24"/>
                <w:szCs w:val="24"/>
              </w:rPr>
            </w:pPr>
            <w:r w:rsidRPr="00244E6F">
              <w:rPr>
                <w:rFonts w:ascii="Times New Roman" w:hAnsi="Times New Roman"/>
                <w:i/>
                <w:sz w:val="24"/>
                <w:szCs w:val="24"/>
              </w:rPr>
              <w:t xml:space="preserve">Name – Description </w:t>
            </w:r>
          </w:p>
        </w:tc>
        <w:tc>
          <w:tcPr>
            <w:tcW w:w="2748" w:type="dxa"/>
          </w:tcPr>
          <w:p w14:paraId="003D2BE1" w14:textId="77777777" w:rsidR="00E84E5B" w:rsidRPr="00244E6F" w:rsidRDefault="00E84E5B" w:rsidP="00E84E5B">
            <w:pPr>
              <w:overflowPunct/>
              <w:adjustRightInd/>
              <w:spacing w:after="120" w:line="240" w:lineRule="exact"/>
              <w:textAlignment w:val="auto"/>
              <w:rPr>
                <w:rFonts w:ascii="Times New Roman" w:hAnsi="Times New Roman"/>
                <w:i/>
                <w:sz w:val="24"/>
                <w:szCs w:val="24"/>
              </w:rPr>
            </w:pPr>
            <w:r w:rsidRPr="00244E6F">
              <w:rPr>
                <w:rFonts w:ascii="Times New Roman" w:hAnsi="Times New Roman"/>
                <w:i/>
                <w:sz w:val="24"/>
                <w:szCs w:val="24"/>
              </w:rPr>
              <w:t>Retention, Archiving Instructions</w:t>
            </w:r>
          </w:p>
        </w:tc>
        <w:tc>
          <w:tcPr>
            <w:tcW w:w="2070" w:type="dxa"/>
          </w:tcPr>
          <w:p w14:paraId="45C9001A" w14:textId="77777777" w:rsidR="00E84E5B" w:rsidRPr="00244E6F" w:rsidRDefault="00E84E5B" w:rsidP="00E84E5B">
            <w:pPr>
              <w:overflowPunct/>
              <w:adjustRightInd/>
              <w:spacing w:after="120" w:line="240" w:lineRule="exact"/>
              <w:textAlignment w:val="auto"/>
              <w:rPr>
                <w:rFonts w:ascii="Times New Roman" w:hAnsi="Times New Roman"/>
                <w:i/>
                <w:sz w:val="24"/>
                <w:szCs w:val="24"/>
              </w:rPr>
            </w:pPr>
            <w:r w:rsidRPr="00244E6F">
              <w:rPr>
                <w:rFonts w:ascii="Times New Roman" w:hAnsi="Times New Roman"/>
                <w:i/>
                <w:sz w:val="24"/>
                <w:szCs w:val="24"/>
              </w:rPr>
              <w:t>Classification</w:t>
            </w:r>
          </w:p>
        </w:tc>
        <w:tc>
          <w:tcPr>
            <w:tcW w:w="1547" w:type="dxa"/>
          </w:tcPr>
          <w:p w14:paraId="4B15AE9C" w14:textId="77777777" w:rsidR="00E84E5B" w:rsidRPr="00244E6F" w:rsidRDefault="00E84E5B" w:rsidP="00E84E5B">
            <w:pPr>
              <w:overflowPunct/>
              <w:adjustRightInd/>
              <w:spacing w:after="120" w:line="240" w:lineRule="exact"/>
              <w:textAlignment w:val="auto"/>
              <w:rPr>
                <w:rFonts w:ascii="Times New Roman" w:hAnsi="Times New Roman"/>
                <w:i/>
                <w:sz w:val="24"/>
                <w:szCs w:val="24"/>
              </w:rPr>
            </w:pPr>
            <w:r w:rsidRPr="00244E6F">
              <w:rPr>
                <w:rFonts w:ascii="Times New Roman" w:hAnsi="Times New Roman"/>
                <w:i/>
                <w:sz w:val="24"/>
                <w:szCs w:val="24"/>
              </w:rPr>
              <w:t>State Statutory Reference</w:t>
            </w:r>
          </w:p>
        </w:tc>
      </w:tr>
      <w:tr w:rsidR="008A2719" w:rsidRPr="00244E6F" w14:paraId="2839F434" w14:textId="77777777" w:rsidTr="000E4E98">
        <w:trPr>
          <w:ins w:id="2368" w:author="lak" w:date="2022-12-08T18:00:00Z"/>
        </w:trPr>
        <w:tc>
          <w:tcPr>
            <w:tcW w:w="3225" w:type="dxa"/>
          </w:tcPr>
          <w:p w14:paraId="7A5C2216" w14:textId="77777777" w:rsidR="008A2719" w:rsidRPr="00244E6F" w:rsidRDefault="008A2719" w:rsidP="000E4E98">
            <w:pPr>
              <w:tabs>
                <w:tab w:val="left" w:pos="720"/>
              </w:tabs>
              <w:overflowPunct/>
              <w:adjustRightInd/>
              <w:spacing w:line="240" w:lineRule="exact"/>
              <w:ind w:left="720" w:hanging="720"/>
              <w:textAlignment w:val="auto"/>
              <w:rPr>
                <w:ins w:id="2369" w:author="lak" w:date="2022-12-08T18:00:00Z"/>
                <w:rFonts w:ascii="Times New Roman" w:hAnsi="Times New Roman"/>
                <w:sz w:val="24"/>
                <w:szCs w:val="24"/>
              </w:rPr>
            </w:pPr>
            <w:ins w:id="2370" w:author="lak" w:date="2022-12-08T18:00:00Z">
              <w:r>
                <w:rPr>
                  <w:rFonts w:ascii="Times New Roman" w:hAnsi="Times New Roman"/>
                  <w:sz w:val="24"/>
                  <w:szCs w:val="24"/>
                </w:rPr>
                <w:t>Journal of Votes</w:t>
              </w:r>
            </w:ins>
          </w:p>
        </w:tc>
        <w:tc>
          <w:tcPr>
            <w:tcW w:w="2748" w:type="dxa"/>
          </w:tcPr>
          <w:p w14:paraId="3B949C88" w14:textId="77777777" w:rsidR="008A2719" w:rsidRPr="00244E6F" w:rsidRDefault="008A2719" w:rsidP="000E4E98">
            <w:pPr>
              <w:overflowPunct/>
              <w:adjustRightInd/>
              <w:spacing w:after="120" w:line="240" w:lineRule="exact"/>
              <w:ind w:left="360"/>
              <w:textAlignment w:val="auto"/>
              <w:rPr>
                <w:ins w:id="2371" w:author="lak" w:date="2022-12-08T18:00:00Z"/>
                <w:rFonts w:ascii="Times New Roman" w:hAnsi="Times New Roman"/>
                <w:sz w:val="24"/>
                <w:szCs w:val="24"/>
              </w:rPr>
            </w:pPr>
            <w:ins w:id="2372" w:author="lak" w:date="2022-12-08T18:00:00Z">
              <w:r>
                <w:rPr>
                  <w:rFonts w:ascii="Times New Roman" w:hAnsi="Times New Roman"/>
                  <w:sz w:val="24"/>
                  <w:szCs w:val="24"/>
                </w:rPr>
                <w:t>Retain permanently</w:t>
              </w:r>
            </w:ins>
          </w:p>
        </w:tc>
        <w:tc>
          <w:tcPr>
            <w:tcW w:w="2070" w:type="dxa"/>
          </w:tcPr>
          <w:p w14:paraId="4F45CEAB" w14:textId="77777777" w:rsidR="008A2719" w:rsidRPr="00244E6F" w:rsidRDefault="008A2719" w:rsidP="000E4E98">
            <w:pPr>
              <w:overflowPunct/>
              <w:adjustRightInd/>
              <w:spacing w:after="120" w:line="240" w:lineRule="exact"/>
              <w:ind w:left="792"/>
              <w:textAlignment w:val="auto"/>
              <w:rPr>
                <w:ins w:id="2373" w:author="lak" w:date="2022-12-08T18:00:00Z"/>
                <w:rFonts w:ascii="Times New Roman" w:hAnsi="Times New Roman"/>
                <w:sz w:val="24"/>
                <w:szCs w:val="24"/>
              </w:rPr>
            </w:pPr>
            <w:ins w:id="2374" w:author="lak" w:date="2022-12-08T18:00:00Z">
              <w:r>
                <w:rPr>
                  <w:rFonts w:ascii="Times New Roman" w:hAnsi="Times New Roman"/>
                  <w:sz w:val="24"/>
                  <w:szCs w:val="24"/>
                </w:rPr>
                <w:t>Public</w:t>
              </w:r>
            </w:ins>
          </w:p>
        </w:tc>
        <w:tc>
          <w:tcPr>
            <w:tcW w:w="1547" w:type="dxa"/>
          </w:tcPr>
          <w:p w14:paraId="441657FA" w14:textId="77777777" w:rsidR="008A2719" w:rsidRPr="00244E6F" w:rsidRDefault="008A2719" w:rsidP="000E4E98">
            <w:pPr>
              <w:overflowPunct/>
              <w:adjustRightInd/>
              <w:spacing w:after="120" w:line="240" w:lineRule="exact"/>
              <w:ind w:left="162"/>
              <w:textAlignment w:val="auto"/>
              <w:rPr>
                <w:ins w:id="2375" w:author="lak" w:date="2022-12-08T18:00:00Z"/>
                <w:rFonts w:ascii="Times New Roman" w:hAnsi="Times New Roman"/>
                <w:sz w:val="24"/>
                <w:szCs w:val="24"/>
              </w:rPr>
            </w:pPr>
          </w:p>
        </w:tc>
      </w:tr>
      <w:tr w:rsidR="000E4E98" w:rsidRPr="00244E6F" w14:paraId="371EC71B" w14:textId="77777777" w:rsidTr="000E4E98">
        <w:tc>
          <w:tcPr>
            <w:tcW w:w="3225" w:type="dxa"/>
          </w:tcPr>
          <w:p w14:paraId="2160CC3E" w14:textId="77777777" w:rsidR="000E4E98" w:rsidRPr="00244E6F" w:rsidRDefault="000E4E98" w:rsidP="000E4E98">
            <w:pPr>
              <w:tabs>
                <w:tab w:val="left" w:pos="720"/>
              </w:tabs>
              <w:overflowPunct/>
              <w:adjustRightInd/>
              <w:spacing w:line="240" w:lineRule="exact"/>
              <w:ind w:left="720" w:hanging="720"/>
              <w:textAlignment w:val="auto"/>
              <w:rPr>
                <w:rFonts w:ascii="Times New Roman" w:hAnsi="Times New Roman"/>
                <w:sz w:val="24"/>
                <w:szCs w:val="24"/>
              </w:rPr>
            </w:pPr>
            <w:r w:rsidRPr="00244E6F">
              <w:rPr>
                <w:rFonts w:ascii="Times New Roman" w:hAnsi="Times New Roman"/>
                <w:sz w:val="24"/>
                <w:szCs w:val="24"/>
              </w:rPr>
              <w:t xml:space="preserve">Lawsuits </w:t>
            </w:r>
          </w:p>
          <w:p w14:paraId="525A3553" w14:textId="77777777" w:rsidR="00FA530F" w:rsidRPr="00244E6F" w:rsidRDefault="00FA530F" w:rsidP="000E4E98">
            <w:pPr>
              <w:tabs>
                <w:tab w:val="left" w:pos="720"/>
              </w:tabs>
              <w:overflowPunct/>
              <w:adjustRightInd/>
              <w:spacing w:line="240" w:lineRule="exact"/>
              <w:ind w:left="720" w:hanging="720"/>
              <w:textAlignment w:val="auto"/>
              <w:rPr>
                <w:ins w:id="2376" w:author="lak" w:date="2022-12-08T18:00:00Z"/>
                <w:rFonts w:ascii="Times New Roman" w:hAnsi="Times New Roman"/>
                <w:sz w:val="24"/>
                <w:szCs w:val="24"/>
              </w:rPr>
            </w:pPr>
          </w:p>
          <w:p w14:paraId="19883B45" w14:textId="77777777" w:rsidR="000E4E98" w:rsidRPr="00244E6F" w:rsidRDefault="000E4E98" w:rsidP="003F50BE">
            <w:pPr>
              <w:numPr>
                <w:ilvl w:val="0"/>
                <w:numId w:val="4"/>
              </w:numPr>
              <w:tabs>
                <w:tab w:val="left" w:pos="720"/>
              </w:tabs>
              <w:overflowPunct/>
              <w:adjustRightInd/>
              <w:ind w:left="1080" w:hanging="360"/>
              <w:textAlignment w:val="auto"/>
              <w:rPr>
                <w:rFonts w:ascii="Times New Roman" w:hAnsi="Times New Roman"/>
                <w:sz w:val="24"/>
                <w:szCs w:val="24"/>
              </w:rPr>
            </w:pPr>
            <w:r w:rsidRPr="00244E6F">
              <w:rPr>
                <w:rFonts w:ascii="Times New Roman" w:hAnsi="Times New Roman"/>
                <w:sz w:val="24"/>
                <w:szCs w:val="24"/>
              </w:rPr>
              <w:t>General</w:t>
            </w:r>
          </w:p>
          <w:p w14:paraId="1A568A41" w14:textId="77777777" w:rsidR="000E4E98" w:rsidRPr="00244E6F" w:rsidRDefault="000E4E98" w:rsidP="003F50BE">
            <w:pPr>
              <w:numPr>
                <w:ilvl w:val="0"/>
                <w:numId w:val="4"/>
              </w:numPr>
              <w:tabs>
                <w:tab w:val="left" w:pos="720"/>
              </w:tabs>
              <w:overflowPunct/>
              <w:adjustRightInd/>
              <w:ind w:left="1080" w:hanging="360"/>
              <w:textAlignment w:val="auto"/>
              <w:rPr>
                <w:rFonts w:ascii="Times New Roman" w:hAnsi="Times New Roman"/>
                <w:sz w:val="24"/>
                <w:szCs w:val="24"/>
              </w:rPr>
            </w:pPr>
            <w:r w:rsidRPr="00244E6F">
              <w:rPr>
                <w:rFonts w:ascii="Times New Roman" w:hAnsi="Times New Roman"/>
                <w:sz w:val="24"/>
                <w:szCs w:val="24"/>
              </w:rPr>
              <w:t>Civil Lawsuits</w:t>
            </w:r>
          </w:p>
          <w:p w14:paraId="05029E55" w14:textId="77777777" w:rsidR="000E4E98" w:rsidRPr="00244E6F" w:rsidRDefault="000E4E98" w:rsidP="003F50BE">
            <w:pPr>
              <w:numPr>
                <w:ilvl w:val="0"/>
                <w:numId w:val="4"/>
              </w:numPr>
              <w:tabs>
                <w:tab w:val="left" w:pos="720"/>
              </w:tabs>
              <w:overflowPunct/>
              <w:adjustRightInd/>
              <w:ind w:left="1080" w:hanging="360"/>
              <w:textAlignment w:val="auto"/>
              <w:rPr>
                <w:rFonts w:ascii="Times New Roman" w:hAnsi="Times New Roman"/>
                <w:sz w:val="24"/>
                <w:szCs w:val="24"/>
              </w:rPr>
            </w:pPr>
            <w:r w:rsidRPr="00244E6F">
              <w:rPr>
                <w:rFonts w:ascii="Times New Roman" w:hAnsi="Times New Roman"/>
                <w:sz w:val="24"/>
                <w:szCs w:val="24"/>
              </w:rPr>
              <w:t xml:space="preserve">Criminal Lawsuits </w:t>
            </w:r>
          </w:p>
          <w:p w14:paraId="5080D7A1" w14:textId="77777777" w:rsidR="000E4E98" w:rsidRPr="00244E6F" w:rsidRDefault="000E4E98" w:rsidP="003F50BE">
            <w:pPr>
              <w:numPr>
                <w:ilvl w:val="0"/>
                <w:numId w:val="4"/>
              </w:numPr>
              <w:tabs>
                <w:tab w:val="left" w:pos="720"/>
              </w:tabs>
              <w:overflowPunct/>
              <w:adjustRightInd/>
              <w:ind w:left="1080" w:hanging="360"/>
              <w:textAlignment w:val="auto"/>
              <w:rPr>
                <w:rFonts w:ascii="Times New Roman" w:hAnsi="Times New Roman"/>
                <w:sz w:val="24"/>
                <w:szCs w:val="24"/>
              </w:rPr>
            </w:pPr>
            <w:r w:rsidRPr="00244E6F">
              <w:rPr>
                <w:rFonts w:ascii="Times New Roman" w:hAnsi="Times New Roman"/>
                <w:sz w:val="24"/>
                <w:szCs w:val="24"/>
              </w:rPr>
              <w:t>Attorneys' opinions, attorneys’ briefs, testimony, depositions, correspondence, etc</w:t>
            </w:r>
            <w:ins w:id="2377" w:author="lak" w:date="2022-12-08T18:00:00Z">
              <w:r w:rsidR="00A413CE" w:rsidRPr="00244E6F">
                <w:rPr>
                  <w:rFonts w:ascii="Times New Roman" w:hAnsi="Times New Roman"/>
                  <w:sz w:val="24"/>
                  <w:szCs w:val="24"/>
                </w:rPr>
                <w:t>.</w:t>
              </w:r>
            </w:ins>
            <w:r w:rsidRPr="00244E6F">
              <w:rPr>
                <w:rFonts w:ascii="Times New Roman" w:hAnsi="Times New Roman"/>
                <w:sz w:val="24"/>
                <w:szCs w:val="24"/>
              </w:rPr>
              <w:t xml:space="preserve"> </w:t>
            </w:r>
          </w:p>
          <w:p w14:paraId="79DD1087" w14:textId="77777777" w:rsidR="000E4E98" w:rsidRPr="00244E6F" w:rsidRDefault="000E4E98" w:rsidP="000E4E98">
            <w:pPr>
              <w:overflowPunct/>
              <w:adjustRightInd/>
              <w:textAlignment w:val="auto"/>
              <w:rPr>
                <w:rFonts w:ascii="Times New Roman" w:hAnsi="Times New Roman"/>
                <w:sz w:val="24"/>
                <w:szCs w:val="24"/>
              </w:rPr>
            </w:pPr>
          </w:p>
          <w:p w14:paraId="30D01177" w14:textId="77777777" w:rsidR="000E4E98" w:rsidRPr="00244E6F" w:rsidRDefault="000E4E98" w:rsidP="000E4E98">
            <w:pPr>
              <w:overflowPunct/>
              <w:adjustRightInd/>
              <w:textAlignment w:val="auto"/>
              <w:rPr>
                <w:rFonts w:ascii="Times New Roman" w:hAnsi="Times New Roman"/>
                <w:sz w:val="24"/>
                <w:szCs w:val="24"/>
              </w:rPr>
            </w:pPr>
          </w:p>
        </w:tc>
        <w:tc>
          <w:tcPr>
            <w:tcW w:w="2748" w:type="dxa"/>
          </w:tcPr>
          <w:p w14:paraId="393AD6FA" w14:textId="77777777" w:rsidR="000E4E98" w:rsidRPr="00244E6F" w:rsidRDefault="000E4E98" w:rsidP="000E4E98">
            <w:pPr>
              <w:overflowPunct/>
              <w:adjustRightInd/>
              <w:spacing w:after="120" w:line="240" w:lineRule="exact"/>
              <w:ind w:left="360"/>
              <w:textAlignment w:val="auto"/>
              <w:rPr>
                <w:rFonts w:ascii="Times New Roman" w:hAnsi="Times New Roman"/>
                <w:sz w:val="24"/>
                <w:szCs w:val="24"/>
              </w:rPr>
            </w:pPr>
          </w:p>
          <w:p w14:paraId="2155F902" w14:textId="77777777" w:rsidR="000E4E98" w:rsidRPr="00244E6F" w:rsidRDefault="000E4E98" w:rsidP="003F50BE">
            <w:pPr>
              <w:numPr>
                <w:ilvl w:val="0"/>
                <w:numId w:val="11"/>
              </w:numPr>
              <w:overflowPunct/>
              <w:adjustRightInd/>
              <w:spacing w:after="120" w:line="240" w:lineRule="exact"/>
              <w:ind w:left="360"/>
              <w:textAlignment w:val="auto"/>
              <w:rPr>
                <w:rFonts w:ascii="Times New Roman" w:hAnsi="Times New Roman"/>
                <w:sz w:val="24"/>
                <w:szCs w:val="24"/>
              </w:rPr>
            </w:pPr>
            <w:r w:rsidRPr="00244E6F">
              <w:rPr>
                <w:rFonts w:ascii="Times New Roman" w:hAnsi="Times New Roman"/>
                <w:sz w:val="24"/>
                <w:szCs w:val="24"/>
              </w:rPr>
              <w:t>Retain 10 yrs</w:t>
            </w:r>
            <w:ins w:id="2378" w:author="lak" w:date="2022-12-08T18:00:00Z">
              <w:r w:rsidR="00A413CE" w:rsidRPr="00244E6F">
                <w:rPr>
                  <w:rFonts w:ascii="Times New Roman" w:hAnsi="Times New Roman"/>
                  <w:sz w:val="24"/>
                  <w:szCs w:val="24"/>
                </w:rPr>
                <w:t>.</w:t>
              </w:r>
            </w:ins>
            <w:r w:rsidRPr="00244E6F">
              <w:rPr>
                <w:rFonts w:ascii="Times New Roman" w:hAnsi="Times New Roman"/>
                <w:sz w:val="24"/>
                <w:szCs w:val="24"/>
              </w:rPr>
              <w:t xml:space="preserve"> after settlement or resolution by court, administrative order and then transfer to state archives</w:t>
            </w:r>
          </w:p>
          <w:p w14:paraId="7A3E8070" w14:textId="77777777" w:rsidR="000E4E98" w:rsidRPr="00244E6F" w:rsidRDefault="000E4E98" w:rsidP="003F50BE">
            <w:pPr>
              <w:numPr>
                <w:ilvl w:val="0"/>
                <w:numId w:val="11"/>
              </w:numPr>
              <w:overflowPunct/>
              <w:adjustRightInd/>
              <w:spacing w:after="120" w:line="240" w:lineRule="exact"/>
              <w:ind w:left="360"/>
              <w:textAlignment w:val="auto"/>
              <w:rPr>
                <w:rFonts w:ascii="Times New Roman" w:hAnsi="Times New Roman"/>
                <w:sz w:val="24"/>
                <w:szCs w:val="24"/>
              </w:rPr>
            </w:pPr>
            <w:r w:rsidRPr="00244E6F">
              <w:rPr>
                <w:rFonts w:ascii="Times New Roman" w:hAnsi="Times New Roman"/>
                <w:sz w:val="24"/>
                <w:szCs w:val="24"/>
              </w:rPr>
              <w:t>Retain 20 years after last activity</w:t>
            </w:r>
          </w:p>
          <w:p w14:paraId="4AD24A2A" w14:textId="77777777" w:rsidR="000E4E98" w:rsidRPr="00244E6F" w:rsidRDefault="000E4E98" w:rsidP="003F50BE">
            <w:pPr>
              <w:numPr>
                <w:ilvl w:val="0"/>
                <w:numId w:val="11"/>
              </w:numPr>
              <w:overflowPunct/>
              <w:adjustRightInd/>
              <w:spacing w:after="120" w:line="240" w:lineRule="exact"/>
              <w:ind w:left="360"/>
              <w:textAlignment w:val="auto"/>
              <w:rPr>
                <w:rFonts w:ascii="Times New Roman" w:hAnsi="Times New Roman"/>
                <w:sz w:val="24"/>
                <w:szCs w:val="24"/>
              </w:rPr>
            </w:pPr>
            <w:r w:rsidRPr="00244E6F">
              <w:rPr>
                <w:rFonts w:ascii="Times New Roman" w:hAnsi="Times New Roman"/>
                <w:sz w:val="24"/>
                <w:szCs w:val="24"/>
              </w:rPr>
              <w:t>Retain 2 years after last activity</w:t>
            </w:r>
          </w:p>
          <w:p w14:paraId="0074024E" w14:textId="77777777" w:rsidR="000E4E98" w:rsidRPr="00244E6F" w:rsidRDefault="000E4E98" w:rsidP="003F50BE">
            <w:pPr>
              <w:numPr>
                <w:ilvl w:val="0"/>
                <w:numId w:val="11"/>
              </w:numPr>
              <w:overflowPunct/>
              <w:adjustRightInd/>
              <w:spacing w:after="120" w:line="240" w:lineRule="exact"/>
              <w:ind w:left="360"/>
              <w:textAlignment w:val="auto"/>
              <w:rPr>
                <w:rFonts w:ascii="Times New Roman" w:hAnsi="Times New Roman"/>
                <w:sz w:val="24"/>
                <w:szCs w:val="24"/>
              </w:rPr>
            </w:pPr>
            <w:r w:rsidRPr="00244E6F">
              <w:rPr>
                <w:rFonts w:ascii="Times New Roman" w:hAnsi="Times New Roman"/>
                <w:sz w:val="24"/>
                <w:szCs w:val="24"/>
              </w:rPr>
              <w:t>Retain 10 yrs</w:t>
            </w:r>
            <w:ins w:id="2379" w:author="lak" w:date="2022-12-08T18:00:00Z">
              <w:r w:rsidR="00A413CE" w:rsidRPr="00244E6F">
                <w:rPr>
                  <w:rFonts w:ascii="Times New Roman" w:hAnsi="Times New Roman"/>
                  <w:sz w:val="24"/>
                  <w:szCs w:val="24"/>
                </w:rPr>
                <w:t>.</w:t>
              </w:r>
              <w:r w:rsidRPr="00244E6F">
                <w:rPr>
                  <w:rFonts w:ascii="Times New Roman" w:hAnsi="Times New Roman"/>
                  <w:sz w:val="24"/>
                  <w:szCs w:val="24"/>
                </w:rPr>
                <w:t>,</w:t>
              </w:r>
            </w:ins>
            <w:del w:id="2380" w:author="lak" w:date="2022-12-08T18:00:00Z">
              <w:r w:rsidRPr="00244E6F">
                <w:rPr>
                  <w:rFonts w:ascii="Times New Roman" w:hAnsi="Times New Roman"/>
                  <w:sz w:val="24"/>
                  <w:szCs w:val="24"/>
                </w:rPr>
                <w:delText>,</w:delText>
              </w:r>
            </w:del>
            <w:r w:rsidRPr="00244E6F">
              <w:rPr>
                <w:rFonts w:ascii="Times New Roman" w:hAnsi="Times New Roman"/>
                <w:sz w:val="24"/>
                <w:szCs w:val="24"/>
              </w:rPr>
              <w:t xml:space="preserve"> then archive</w:t>
            </w:r>
          </w:p>
        </w:tc>
        <w:tc>
          <w:tcPr>
            <w:tcW w:w="2070" w:type="dxa"/>
          </w:tcPr>
          <w:p w14:paraId="7D892407" w14:textId="77777777" w:rsidR="000E4E98" w:rsidRPr="00244E6F" w:rsidRDefault="000E4E98" w:rsidP="000E4E98">
            <w:pPr>
              <w:overflowPunct/>
              <w:adjustRightInd/>
              <w:spacing w:after="120" w:line="240" w:lineRule="exact"/>
              <w:ind w:left="792"/>
              <w:textAlignment w:val="auto"/>
              <w:rPr>
                <w:rFonts w:ascii="Times New Roman" w:hAnsi="Times New Roman"/>
                <w:sz w:val="24"/>
                <w:szCs w:val="24"/>
              </w:rPr>
            </w:pPr>
          </w:p>
          <w:p w14:paraId="11381B81" w14:textId="77777777" w:rsidR="000E4E98" w:rsidRPr="00244E6F" w:rsidRDefault="000E4E98" w:rsidP="003F50BE">
            <w:pPr>
              <w:numPr>
                <w:ilvl w:val="0"/>
                <w:numId w:val="12"/>
              </w:numPr>
              <w:overflowPunct/>
              <w:adjustRightInd/>
              <w:spacing w:after="120" w:line="240" w:lineRule="exact"/>
              <w:ind w:left="360"/>
              <w:textAlignment w:val="auto"/>
              <w:rPr>
                <w:rFonts w:ascii="Times New Roman" w:hAnsi="Times New Roman"/>
                <w:sz w:val="24"/>
                <w:szCs w:val="24"/>
              </w:rPr>
            </w:pPr>
            <w:r w:rsidRPr="00244E6F">
              <w:rPr>
                <w:rFonts w:ascii="Times New Roman" w:hAnsi="Times New Roman"/>
                <w:sz w:val="24"/>
                <w:szCs w:val="24"/>
              </w:rPr>
              <w:t>Public/</w:t>
            </w:r>
            <w:r w:rsidRPr="00244E6F">
              <w:rPr>
                <w:rFonts w:ascii="Times New Roman" w:hAnsi="Times New Roman"/>
                <w:sz w:val="24"/>
                <w:szCs w:val="24"/>
              </w:rPr>
              <w:br/>
              <w:t>private</w:t>
            </w:r>
          </w:p>
          <w:p w14:paraId="3083E5BA" w14:textId="77777777" w:rsidR="000E4E98" w:rsidRPr="00244E6F" w:rsidRDefault="000E4E98" w:rsidP="003F50BE">
            <w:pPr>
              <w:numPr>
                <w:ilvl w:val="0"/>
                <w:numId w:val="12"/>
              </w:numPr>
              <w:overflowPunct/>
              <w:adjustRightInd/>
              <w:spacing w:after="120" w:line="240" w:lineRule="exact"/>
              <w:ind w:left="360"/>
              <w:textAlignment w:val="auto"/>
              <w:rPr>
                <w:rFonts w:ascii="Times New Roman" w:hAnsi="Times New Roman"/>
                <w:sz w:val="24"/>
                <w:szCs w:val="24"/>
              </w:rPr>
            </w:pPr>
            <w:r w:rsidRPr="00244E6F">
              <w:rPr>
                <w:rFonts w:ascii="Times New Roman" w:hAnsi="Times New Roman"/>
                <w:sz w:val="24"/>
                <w:szCs w:val="24"/>
              </w:rPr>
              <w:t xml:space="preserve"> </w:t>
            </w:r>
          </w:p>
          <w:p w14:paraId="4F10DD72" w14:textId="77777777" w:rsidR="000E4E98" w:rsidRPr="00244E6F" w:rsidRDefault="000E4E98" w:rsidP="003F50BE">
            <w:pPr>
              <w:numPr>
                <w:ilvl w:val="0"/>
                <w:numId w:val="12"/>
              </w:numPr>
              <w:overflowPunct/>
              <w:adjustRightInd/>
              <w:spacing w:after="120" w:line="240" w:lineRule="exact"/>
              <w:ind w:left="360"/>
              <w:textAlignment w:val="auto"/>
              <w:rPr>
                <w:rFonts w:ascii="Times New Roman" w:hAnsi="Times New Roman"/>
                <w:sz w:val="24"/>
                <w:szCs w:val="24"/>
              </w:rPr>
            </w:pPr>
            <w:r w:rsidRPr="00244E6F">
              <w:rPr>
                <w:rFonts w:ascii="Times New Roman" w:hAnsi="Times New Roman"/>
                <w:sz w:val="24"/>
                <w:szCs w:val="24"/>
              </w:rPr>
              <w:t xml:space="preserve"> </w:t>
            </w:r>
          </w:p>
          <w:p w14:paraId="550C4630" w14:textId="77777777" w:rsidR="000E4E98" w:rsidRPr="00244E6F" w:rsidRDefault="000E4E98" w:rsidP="003F50BE">
            <w:pPr>
              <w:numPr>
                <w:ilvl w:val="0"/>
                <w:numId w:val="12"/>
              </w:numPr>
              <w:overflowPunct/>
              <w:adjustRightInd/>
              <w:spacing w:after="120" w:line="240" w:lineRule="exact"/>
              <w:ind w:left="360"/>
              <w:textAlignment w:val="auto"/>
              <w:rPr>
                <w:rFonts w:ascii="Times New Roman" w:hAnsi="Times New Roman"/>
                <w:sz w:val="24"/>
                <w:szCs w:val="24"/>
              </w:rPr>
            </w:pPr>
            <w:r w:rsidRPr="00244E6F">
              <w:rPr>
                <w:rFonts w:ascii="Times New Roman" w:hAnsi="Times New Roman"/>
                <w:sz w:val="24"/>
                <w:szCs w:val="24"/>
              </w:rPr>
              <w:t>Public/private/and non-public</w:t>
            </w:r>
          </w:p>
        </w:tc>
        <w:tc>
          <w:tcPr>
            <w:tcW w:w="1547" w:type="dxa"/>
          </w:tcPr>
          <w:p w14:paraId="52ED8F3B" w14:textId="77777777" w:rsidR="000E4E98" w:rsidRPr="00244E6F" w:rsidRDefault="000E4E98" w:rsidP="000E4E98">
            <w:pPr>
              <w:overflowPunct/>
              <w:adjustRightInd/>
              <w:spacing w:after="120" w:line="240" w:lineRule="exact"/>
              <w:ind w:left="162"/>
              <w:textAlignment w:val="auto"/>
              <w:rPr>
                <w:rFonts w:ascii="Times New Roman" w:hAnsi="Times New Roman"/>
                <w:sz w:val="24"/>
                <w:szCs w:val="24"/>
              </w:rPr>
            </w:pPr>
          </w:p>
          <w:p w14:paraId="7E9CA492" w14:textId="77777777" w:rsidR="000E4E98" w:rsidRPr="00244E6F" w:rsidRDefault="000E4E98" w:rsidP="003F50BE">
            <w:pPr>
              <w:numPr>
                <w:ilvl w:val="0"/>
                <w:numId w:val="13"/>
              </w:num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13.30, 13.39</w:t>
            </w:r>
          </w:p>
          <w:p w14:paraId="5A626295" w14:textId="77777777" w:rsidR="000E4E98" w:rsidRPr="00244E6F" w:rsidRDefault="000E4E98" w:rsidP="003F50BE">
            <w:pPr>
              <w:numPr>
                <w:ilvl w:val="0"/>
                <w:numId w:val="13"/>
              </w:num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 </w:t>
            </w:r>
          </w:p>
          <w:p w14:paraId="0B6CDD8D" w14:textId="77777777" w:rsidR="000E4E98" w:rsidRPr="00244E6F" w:rsidRDefault="000E4E98" w:rsidP="003F50BE">
            <w:pPr>
              <w:numPr>
                <w:ilvl w:val="0"/>
                <w:numId w:val="13"/>
              </w:num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 </w:t>
            </w:r>
          </w:p>
          <w:p w14:paraId="6A7C2184" w14:textId="77777777" w:rsidR="000E4E98" w:rsidRPr="00244E6F" w:rsidRDefault="000E4E98" w:rsidP="003F50BE">
            <w:pPr>
              <w:numPr>
                <w:ilvl w:val="0"/>
                <w:numId w:val="13"/>
              </w:num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13.393, 13.39</w:t>
            </w:r>
          </w:p>
        </w:tc>
      </w:tr>
      <w:tr w:rsidR="000E4E98" w:rsidRPr="00244E6F" w14:paraId="0134A69C" w14:textId="77777777" w:rsidTr="00016B82">
        <w:tc>
          <w:tcPr>
            <w:tcW w:w="3225" w:type="dxa"/>
            <w:shd w:val="clear" w:color="auto" w:fill="D9D9D9" w:themeFill="background1" w:themeFillShade="D9"/>
          </w:tcPr>
          <w:p w14:paraId="32C91DD7" w14:textId="77777777" w:rsidR="000E4E98" w:rsidRPr="005268F5" w:rsidRDefault="000E4E98" w:rsidP="000E4E98">
            <w:pPr>
              <w:overflowPunct/>
              <w:adjustRightInd/>
              <w:textAlignment w:val="auto"/>
              <w:rPr>
                <w:rFonts w:ascii="Times New Roman" w:hAnsi="Times New Roman"/>
                <w:sz w:val="24"/>
                <w:szCs w:val="24"/>
              </w:rPr>
            </w:pPr>
            <w:r w:rsidRPr="005268F5">
              <w:rPr>
                <w:rFonts w:ascii="Times New Roman" w:hAnsi="Times New Roman"/>
                <w:sz w:val="24"/>
                <w:szCs w:val="24"/>
              </w:rPr>
              <w:t xml:space="preserve">Leases </w:t>
            </w:r>
          </w:p>
        </w:tc>
        <w:tc>
          <w:tcPr>
            <w:tcW w:w="2748" w:type="dxa"/>
            <w:shd w:val="clear" w:color="auto" w:fill="D9D9D9" w:themeFill="background1" w:themeFillShade="D9"/>
          </w:tcPr>
          <w:p w14:paraId="688AA26F" w14:textId="77777777" w:rsidR="000E4E98" w:rsidRPr="005268F5" w:rsidRDefault="000E4E98" w:rsidP="000E4E98">
            <w:pPr>
              <w:overflowPunct/>
              <w:adjustRightInd/>
              <w:spacing w:after="120" w:line="240" w:lineRule="exact"/>
              <w:textAlignment w:val="auto"/>
              <w:rPr>
                <w:rFonts w:ascii="Times New Roman" w:hAnsi="Times New Roman"/>
                <w:sz w:val="24"/>
                <w:szCs w:val="24"/>
              </w:rPr>
            </w:pPr>
            <w:r w:rsidRPr="005268F5">
              <w:rPr>
                <w:rFonts w:ascii="Times New Roman" w:hAnsi="Times New Roman"/>
                <w:sz w:val="24"/>
                <w:szCs w:val="24"/>
              </w:rPr>
              <w:t>Retain 10 yrs</w:t>
            </w:r>
            <w:ins w:id="2381" w:author="lak" w:date="2022-12-08T18:00:00Z">
              <w:r w:rsidR="00A413CE" w:rsidRPr="005268F5">
                <w:rPr>
                  <w:rFonts w:ascii="Times New Roman" w:hAnsi="Times New Roman"/>
                  <w:sz w:val="24"/>
                  <w:szCs w:val="24"/>
                </w:rPr>
                <w:t>.</w:t>
              </w:r>
            </w:ins>
            <w:r w:rsidRPr="005268F5">
              <w:rPr>
                <w:rFonts w:ascii="Times New Roman" w:hAnsi="Times New Roman"/>
                <w:sz w:val="24"/>
                <w:szCs w:val="24"/>
              </w:rPr>
              <w:t xml:space="preserve"> after expiration of lease</w:t>
            </w:r>
          </w:p>
        </w:tc>
        <w:tc>
          <w:tcPr>
            <w:tcW w:w="2070" w:type="dxa"/>
            <w:shd w:val="clear" w:color="auto" w:fill="D9D9D9" w:themeFill="background1" w:themeFillShade="D9"/>
          </w:tcPr>
          <w:p w14:paraId="29867AA8"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752AB8">
              <w:rPr>
                <w:rFonts w:ascii="Times New Roman" w:hAnsi="Times New Roman"/>
                <w:sz w:val="24"/>
                <w:szCs w:val="24"/>
              </w:rPr>
              <w:t>Public</w:t>
            </w:r>
          </w:p>
        </w:tc>
        <w:tc>
          <w:tcPr>
            <w:tcW w:w="1547" w:type="dxa"/>
            <w:shd w:val="clear" w:color="auto" w:fill="D9D9D9" w:themeFill="background1" w:themeFillShade="D9"/>
          </w:tcPr>
          <w:p w14:paraId="271C3BF3" w14:textId="77777777" w:rsidR="000E4E98" w:rsidRPr="00244E6F" w:rsidRDefault="000E4E98" w:rsidP="000E4E98">
            <w:pPr>
              <w:overflowPunct/>
              <w:adjustRightInd/>
              <w:spacing w:after="120" w:line="240" w:lineRule="exact"/>
              <w:ind w:left="432"/>
              <w:textAlignment w:val="auto"/>
              <w:rPr>
                <w:rFonts w:ascii="Times New Roman" w:hAnsi="Times New Roman"/>
                <w:sz w:val="24"/>
                <w:szCs w:val="24"/>
              </w:rPr>
            </w:pPr>
          </w:p>
        </w:tc>
      </w:tr>
      <w:tr w:rsidR="000E4E98" w:rsidRPr="00244E6F" w14:paraId="1CB92F0F" w14:textId="77777777" w:rsidTr="000E4E98">
        <w:tc>
          <w:tcPr>
            <w:tcW w:w="3225" w:type="dxa"/>
          </w:tcPr>
          <w:p w14:paraId="5BE84D2B" w14:textId="77777777" w:rsidR="000E4E98" w:rsidRPr="00244E6F" w:rsidRDefault="000E4E98" w:rsidP="000E4E98">
            <w:pPr>
              <w:tabs>
                <w:tab w:val="left" w:pos="720"/>
              </w:tabs>
              <w:overflowPunct/>
              <w:adjustRightInd/>
              <w:spacing w:line="240" w:lineRule="exact"/>
              <w:ind w:left="720" w:hanging="720"/>
              <w:textAlignment w:val="auto"/>
              <w:rPr>
                <w:rFonts w:ascii="Times New Roman" w:hAnsi="Times New Roman"/>
                <w:sz w:val="24"/>
                <w:szCs w:val="24"/>
              </w:rPr>
            </w:pPr>
            <w:r w:rsidRPr="00244E6F">
              <w:rPr>
                <w:rFonts w:ascii="Times New Roman" w:hAnsi="Times New Roman"/>
                <w:sz w:val="24"/>
                <w:szCs w:val="24"/>
              </w:rPr>
              <w:t>Levy (tax) files – tax levies, related correspondence</w:t>
            </w:r>
          </w:p>
          <w:p w14:paraId="79E541B0" w14:textId="77777777" w:rsidR="000E4E98" w:rsidRPr="00244E6F" w:rsidRDefault="000E4E98" w:rsidP="000E4E98">
            <w:pPr>
              <w:overflowPunct/>
              <w:adjustRightInd/>
              <w:textAlignment w:val="auto"/>
              <w:rPr>
                <w:rFonts w:ascii="Times New Roman" w:hAnsi="Times New Roman"/>
                <w:sz w:val="24"/>
                <w:szCs w:val="24"/>
              </w:rPr>
            </w:pPr>
          </w:p>
        </w:tc>
        <w:tc>
          <w:tcPr>
            <w:tcW w:w="2748" w:type="dxa"/>
          </w:tcPr>
          <w:p w14:paraId="6B15E4C9"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Retain 5 yrs</w:t>
            </w:r>
            <w:ins w:id="2382" w:author="lak" w:date="2022-12-08T18:00:00Z">
              <w:r w:rsidR="00A413CE" w:rsidRPr="00244E6F">
                <w:rPr>
                  <w:rFonts w:ascii="Times New Roman" w:hAnsi="Times New Roman"/>
                  <w:sz w:val="24"/>
                  <w:szCs w:val="24"/>
                </w:rPr>
                <w:t>.</w:t>
              </w:r>
            </w:ins>
            <w:r w:rsidRPr="00244E6F">
              <w:rPr>
                <w:rFonts w:ascii="Times New Roman" w:hAnsi="Times New Roman"/>
                <w:sz w:val="24"/>
                <w:szCs w:val="24"/>
              </w:rPr>
              <w:t xml:space="preserve"> then transfer to state archives</w:t>
            </w:r>
          </w:p>
        </w:tc>
        <w:tc>
          <w:tcPr>
            <w:tcW w:w="2070" w:type="dxa"/>
          </w:tcPr>
          <w:p w14:paraId="41F6E9EE"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w:t>
            </w:r>
          </w:p>
        </w:tc>
        <w:tc>
          <w:tcPr>
            <w:tcW w:w="1547" w:type="dxa"/>
          </w:tcPr>
          <w:p w14:paraId="3879337E" w14:textId="77777777" w:rsidR="000E4E98" w:rsidRPr="00244E6F" w:rsidRDefault="000E4E98" w:rsidP="000E4E98">
            <w:pPr>
              <w:overflowPunct/>
              <w:adjustRightInd/>
              <w:spacing w:after="120" w:line="240" w:lineRule="exact"/>
              <w:ind w:left="432"/>
              <w:textAlignment w:val="auto"/>
              <w:rPr>
                <w:rFonts w:ascii="Times New Roman" w:hAnsi="Times New Roman"/>
                <w:sz w:val="24"/>
                <w:szCs w:val="24"/>
              </w:rPr>
            </w:pPr>
          </w:p>
        </w:tc>
      </w:tr>
      <w:tr w:rsidR="000E4E98" w:rsidRPr="00244E6F" w14:paraId="554095A4" w14:textId="77777777" w:rsidTr="000E4E98">
        <w:tc>
          <w:tcPr>
            <w:tcW w:w="3225" w:type="dxa"/>
          </w:tcPr>
          <w:p w14:paraId="074F1477" w14:textId="77777777" w:rsidR="000E4E98" w:rsidRPr="00244E6F" w:rsidRDefault="000E4E98" w:rsidP="000E4E98">
            <w:pPr>
              <w:overflowPunct/>
              <w:adjustRightInd/>
              <w:textAlignment w:val="auto"/>
              <w:rPr>
                <w:rFonts w:ascii="Times New Roman" w:hAnsi="Times New Roman"/>
                <w:sz w:val="24"/>
                <w:szCs w:val="24"/>
              </w:rPr>
            </w:pPr>
            <w:r w:rsidRPr="00244E6F">
              <w:rPr>
                <w:rFonts w:ascii="Times New Roman" w:hAnsi="Times New Roman"/>
                <w:sz w:val="24"/>
                <w:szCs w:val="24"/>
              </w:rPr>
              <w:t>Membership association documents (MAWD, Metro MAWD, etc.)</w:t>
            </w:r>
          </w:p>
        </w:tc>
        <w:tc>
          <w:tcPr>
            <w:tcW w:w="2748" w:type="dxa"/>
          </w:tcPr>
          <w:p w14:paraId="7FD0CDAD"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Retain 3 yrs</w:t>
            </w:r>
            <w:ins w:id="2383" w:author="lak" w:date="2022-12-08T18:00:00Z">
              <w:r w:rsidR="00A413CE" w:rsidRPr="00244E6F">
                <w:rPr>
                  <w:rFonts w:ascii="Times New Roman" w:hAnsi="Times New Roman"/>
                  <w:sz w:val="24"/>
                  <w:szCs w:val="24"/>
                </w:rPr>
                <w:t>.</w:t>
              </w:r>
            </w:ins>
            <w:r w:rsidRPr="00244E6F">
              <w:rPr>
                <w:rFonts w:ascii="Times New Roman" w:hAnsi="Times New Roman"/>
                <w:sz w:val="24"/>
                <w:szCs w:val="24"/>
              </w:rPr>
              <w:t xml:space="preserve"> </w:t>
            </w:r>
          </w:p>
        </w:tc>
        <w:tc>
          <w:tcPr>
            <w:tcW w:w="2070" w:type="dxa"/>
          </w:tcPr>
          <w:p w14:paraId="086F6BC0"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Public </w:t>
            </w:r>
          </w:p>
        </w:tc>
        <w:tc>
          <w:tcPr>
            <w:tcW w:w="1547" w:type="dxa"/>
          </w:tcPr>
          <w:p w14:paraId="358548A4" w14:textId="77777777" w:rsidR="000E4E98" w:rsidRPr="00244E6F" w:rsidRDefault="000E4E98" w:rsidP="000E4E98">
            <w:pPr>
              <w:overflowPunct/>
              <w:adjustRightInd/>
              <w:spacing w:after="120" w:line="240" w:lineRule="exact"/>
              <w:ind w:left="432"/>
              <w:textAlignment w:val="auto"/>
              <w:rPr>
                <w:rFonts w:ascii="Times New Roman" w:hAnsi="Times New Roman"/>
                <w:sz w:val="24"/>
                <w:szCs w:val="24"/>
              </w:rPr>
            </w:pPr>
          </w:p>
        </w:tc>
      </w:tr>
      <w:tr w:rsidR="000E4E98" w:rsidRPr="00244E6F" w14:paraId="4ACDA5C8" w14:textId="77777777" w:rsidTr="000E4E98">
        <w:tc>
          <w:tcPr>
            <w:tcW w:w="3225" w:type="dxa"/>
          </w:tcPr>
          <w:p w14:paraId="29B99B28"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Minutes – Board </w:t>
            </w:r>
            <w:ins w:id="2384" w:author="lak" w:date="2022-12-08T18:00:00Z">
              <w:r w:rsidR="00574B6A">
                <w:rPr>
                  <w:rFonts w:ascii="Times New Roman" w:hAnsi="Times New Roman"/>
                  <w:sz w:val="24"/>
                  <w:szCs w:val="24"/>
                </w:rPr>
                <w:t xml:space="preserve">and committee </w:t>
              </w:r>
            </w:ins>
            <w:r w:rsidRPr="00244E6F">
              <w:rPr>
                <w:rFonts w:ascii="Times New Roman" w:hAnsi="Times New Roman"/>
                <w:sz w:val="24"/>
                <w:szCs w:val="24"/>
              </w:rPr>
              <w:t>meetings and workshops</w:t>
            </w:r>
            <w:ins w:id="2385" w:author="lak" w:date="2022-12-08T18:00:00Z">
              <w:r w:rsidR="00117F37">
                <w:rPr>
                  <w:rFonts w:ascii="Times New Roman" w:hAnsi="Times New Roman"/>
                  <w:sz w:val="24"/>
                  <w:szCs w:val="24"/>
                </w:rPr>
                <w:t>; and materials presented or made available before, at and after said meeting or workshop</w:t>
              </w:r>
            </w:ins>
          </w:p>
        </w:tc>
        <w:tc>
          <w:tcPr>
            <w:tcW w:w="2748" w:type="dxa"/>
          </w:tcPr>
          <w:p w14:paraId="50821A8F"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Retain permanently</w:t>
            </w:r>
          </w:p>
        </w:tc>
        <w:tc>
          <w:tcPr>
            <w:tcW w:w="2070" w:type="dxa"/>
          </w:tcPr>
          <w:p w14:paraId="2A41AF4D"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w:t>
            </w:r>
          </w:p>
        </w:tc>
        <w:tc>
          <w:tcPr>
            <w:tcW w:w="1547" w:type="dxa"/>
          </w:tcPr>
          <w:p w14:paraId="34EEDE29"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tc>
      </w:tr>
      <w:tr w:rsidR="000E4E98" w:rsidRPr="00244E6F" w14:paraId="4C173D61" w14:textId="77777777" w:rsidTr="000E4E98">
        <w:tc>
          <w:tcPr>
            <w:tcW w:w="3225" w:type="dxa"/>
          </w:tcPr>
          <w:p w14:paraId="4E5DD028" w14:textId="77777777" w:rsidR="000E4E98" w:rsidRPr="00244E6F" w:rsidRDefault="000E4E98" w:rsidP="000E4E98">
            <w:pPr>
              <w:overflowPunct/>
              <w:adjustRightInd/>
              <w:textAlignment w:val="auto"/>
              <w:rPr>
                <w:rFonts w:ascii="Times New Roman" w:hAnsi="Times New Roman"/>
                <w:sz w:val="24"/>
                <w:szCs w:val="24"/>
              </w:rPr>
            </w:pPr>
            <w:r w:rsidRPr="00244E6F">
              <w:rPr>
                <w:rFonts w:ascii="Times New Roman" w:hAnsi="Times New Roman"/>
                <w:sz w:val="24"/>
                <w:szCs w:val="24"/>
              </w:rPr>
              <w:t>Newsletters, press releases generated by the District</w:t>
            </w:r>
          </w:p>
        </w:tc>
        <w:tc>
          <w:tcPr>
            <w:tcW w:w="2748" w:type="dxa"/>
          </w:tcPr>
          <w:p w14:paraId="00077AF5"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Retain 10 yrs</w:t>
            </w:r>
            <w:ins w:id="2386" w:author="lak" w:date="2022-12-08T18:00:00Z">
              <w:r w:rsidR="00A413CE" w:rsidRPr="00244E6F">
                <w:rPr>
                  <w:rFonts w:ascii="Times New Roman" w:hAnsi="Times New Roman"/>
                  <w:sz w:val="24"/>
                  <w:szCs w:val="24"/>
                </w:rPr>
                <w:t>.</w:t>
              </w:r>
            </w:ins>
            <w:r w:rsidRPr="00244E6F">
              <w:rPr>
                <w:rFonts w:ascii="Times New Roman" w:hAnsi="Times New Roman"/>
                <w:sz w:val="24"/>
                <w:szCs w:val="24"/>
              </w:rPr>
              <w:t xml:space="preserve"> </w:t>
            </w:r>
          </w:p>
        </w:tc>
        <w:tc>
          <w:tcPr>
            <w:tcW w:w="2070" w:type="dxa"/>
          </w:tcPr>
          <w:p w14:paraId="3A04B61D"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w:t>
            </w:r>
          </w:p>
        </w:tc>
        <w:tc>
          <w:tcPr>
            <w:tcW w:w="1547" w:type="dxa"/>
          </w:tcPr>
          <w:p w14:paraId="61CB3759" w14:textId="77777777" w:rsidR="000E4E98" w:rsidRPr="00244E6F" w:rsidRDefault="000E4E98" w:rsidP="000E4E98">
            <w:pPr>
              <w:overflowPunct/>
              <w:adjustRightInd/>
              <w:spacing w:after="120" w:line="240" w:lineRule="exact"/>
              <w:ind w:left="432"/>
              <w:textAlignment w:val="auto"/>
              <w:rPr>
                <w:rFonts w:ascii="Times New Roman" w:hAnsi="Times New Roman"/>
                <w:sz w:val="24"/>
                <w:szCs w:val="24"/>
              </w:rPr>
            </w:pPr>
          </w:p>
        </w:tc>
      </w:tr>
      <w:tr w:rsidR="000E4E98" w:rsidRPr="00244E6F" w14:paraId="0F7F9EE1" w14:textId="77777777" w:rsidTr="000E4E98">
        <w:tc>
          <w:tcPr>
            <w:tcW w:w="3225" w:type="dxa"/>
          </w:tcPr>
          <w:p w14:paraId="329A893B" w14:textId="77777777" w:rsidR="000E4E98" w:rsidRPr="00244E6F" w:rsidRDefault="000E4E98" w:rsidP="000E4E98">
            <w:pPr>
              <w:overflowPunct/>
              <w:adjustRightInd/>
              <w:textAlignment w:val="auto"/>
              <w:rPr>
                <w:rFonts w:ascii="Times New Roman" w:hAnsi="Times New Roman"/>
                <w:sz w:val="24"/>
                <w:szCs w:val="24"/>
              </w:rPr>
            </w:pPr>
            <w:r w:rsidRPr="00244E6F">
              <w:rPr>
                <w:rFonts w:ascii="Times New Roman" w:hAnsi="Times New Roman"/>
                <w:sz w:val="24"/>
                <w:szCs w:val="24"/>
              </w:rPr>
              <w:t>Notices – official District meetings</w:t>
            </w:r>
          </w:p>
        </w:tc>
        <w:tc>
          <w:tcPr>
            <w:tcW w:w="2748" w:type="dxa"/>
          </w:tcPr>
          <w:p w14:paraId="6D8F71D9"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Retain 6 yrs</w:t>
            </w:r>
            <w:ins w:id="2387" w:author="lak" w:date="2022-12-08T18:00:00Z">
              <w:r w:rsidR="00A413CE" w:rsidRPr="00244E6F">
                <w:rPr>
                  <w:rFonts w:ascii="Times New Roman" w:hAnsi="Times New Roman"/>
                  <w:sz w:val="24"/>
                  <w:szCs w:val="24"/>
                </w:rPr>
                <w:t>.</w:t>
              </w:r>
            </w:ins>
          </w:p>
        </w:tc>
        <w:tc>
          <w:tcPr>
            <w:tcW w:w="2070" w:type="dxa"/>
          </w:tcPr>
          <w:p w14:paraId="330F94BC"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w:t>
            </w:r>
          </w:p>
        </w:tc>
        <w:tc>
          <w:tcPr>
            <w:tcW w:w="1547" w:type="dxa"/>
          </w:tcPr>
          <w:p w14:paraId="77C9B05C" w14:textId="77777777" w:rsidR="000E4E98" w:rsidRPr="00244E6F" w:rsidRDefault="000E4E98" w:rsidP="000E4E98">
            <w:pPr>
              <w:overflowPunct/>
              <w:adjustRightInd/>
              <w:spacing w:after="120" w:line="240" w:lineRule="exact"/>
              <w:ind w:left="432"/>
              <w:textAlignment w:val="auto"/>
              <w:rPr>
                <w:rFonts w:ascii="Times New Roman" w:hAnsi="Times New Roman"/>
                <w:sz w:val="24"/>
                <w:szCs w:val="24"/>
              </w:rPr>
            </w:pPr>
          </w:p>
        </w:tc>
      </w:tr>
      <w:tr w:rsidR="000E4E98" w:rsidRPr="00244E6F" w14:paraId="6452AF44" w14:textId="77777777" w:rsidTr="000E4E98">
        <w:tc>
          <w:tcPr>
            <w:tcW w:w="3225" w:type="dxa"/>
          </w:tcPr>
          <w:p w14:paraId="2DFECF1E" w14:textId="77777777" w:rsidR="000E4E98" w:rsidRPr="00244E6F" w:rsidRDefault="000E4E98" w:rsidP="000E4E98">
            <w:pPr>
              <w:overflowPunct/>
              <w:adjustRightInd/>
              <w:textAlignment w:val="auto"/>
              <w:rPr>
                <w:rFonts w:ascii="Times New Roman" w:hAnsi="Times New Roman"/>
                <w:sz w:val="24"/>
                <w:szCs w:val="24"/>
              </w:rPr>
            </w:pPr>
            <w:r w:rsidRPr="00244E6F">
              <w:rPr>
                <w:rFonts w:ascii="Times New Roman" w:hAnsi="Times New Roman"/>
                <w:sz w:val="24"/>
                <w:szCs w:val="24"/>
              </w:rPr>
              <w:t>Public hearings records</w:t>
            </w:r>
          </w:p>
        </w:tc>
        <w:tc>
          <w:tcPr>
            <w:tcW w:w="2748" w:type="dxa"/>
          </w:tcPr>
          <w:p w14:paraId="235C8047"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Retain 6 yrs</w:t>
            </w:r>
            <w:ins w:id="2388" w:author="lak" w:date="2022-12-08T18:00:00Z">
              <w:r w:rsidR="00A413CE" w:rsidRPr="00244E6F">
                <w:rPr>
                  <w:rFonts w:ascii="Times New Roman" w:hAnsi="Times New Roman"/>
                  <w:sz w:val="24"/>
                  <w:szCs w:val="24"/>
                </w:rPr>
                <w:t>.</w:t>
              </w:r>
            </w:ins>
            <w:r w:rsidRPr="00244E6F">
              <w:rPr>
                <w:rFonts w:ascii="Times New Roman" w:hAnsi="Times New Roman"/>
                <w:sz w:val="24"/>
                <w:szCs w:val="24"/>
              </w:rPr>
              <w:t xml:space="preserve"> or until recorded in minutes, do not archive</w:t>
            </w:r>
          </w:p>
        </w:tc>
        <w:tc>
          <w:tcPr>
            <w:tcW w:w="2070" w:type="dxa"/>
          </w:tcPr>
          <w:p w14:paraId="2EB1D71F"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w:t>
            </w:r>
          </w:p>
        </w:tc>
        <w:tc>
          <w:tcPr>
            <w:tcW w:w="1547" w:type="dxa"/>
          </w:tcPr>
          <w:p w14:paraId="779683FE" w14:textId="77777777" w:rsidR="000E4E98" w:rsidRPr="00244E6F" w:rsidRDefault="000E4E98" w:rsidP="000E4E98">
            <w:pPr>
              <w:overflowPunct/>
              <w:adjustRightInd/>
              <w:spacing w:after="120" w:line="240" w:lineRule="exact"/>
              <w:ind w:left="432"/>
              <w:textAlignment w:val="auto"/>
              <w:rPr>
                <w:rFonts w:ascii="Times New Roman" w:hAnsi="Times New Roman"/>
                <w:sz w:val="24"/>
                <w:szCs w:val="24"/>
              </w:rPr>
            </w:pPr>
          </w:p>
        </w:tc>
      </w:tr>
    </w:tbl>
    <w:p w14:paraId="531AB79E" w14:textId="77777777" w:rsidR="00E84E5B" w:rsidRPr="008B1445" w:rsidRDefault="00E84E5B">
      <w:pPr>
        <w:rPr>
          <w:rFonts w:ascii="Times New Roman" w:hAnsi="Times New Roman"/>
          <w:rPrChange w:id="2389" w:author="lak" w:date="2022-12-08T18:00:00Z">
            <w:rPr/>
          </w:rPrChange>
        </w:rPr>
      </w:pPr>
      <w:r w:rsidRPr="008B1445">
        <w:rPr>
          <w:rFonts w:ascii="Times New Roman" w:hAnsi="Times New Roman"/>
          <w:rPrChange w:id="2390" w:author="lak" w:date="2022-12-08T18:00:00Z">
            <w:rPr/>
          </w:rPrChange>
        </w:rPr>
        <w:br w:type="page"/>
      </w:r>
    </w:p>
    <w:tbl>
      <w:tblPr>
        <w:tblW w:w="9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2748"/>
        <w:gridCol w:w="2070"/>
        <w:gridCol w:w="1547"/>
      </w:tblGrid>
      <w:tr w:rsidR="00E84E5B" w:rsidRPr="00244E6F" w14:paraId="232ED622" w14:textId="77777777" w:rsidTr="00E84E5B">
        <w:tc>
          <w:tcPr>
            <w:tcW w:w="3225" w:type="dxa"/>
          </w:tcPr>
          <w:p w14:paraId="4303022A" w14:textId="77777777" w:rsidR="00E84E5B" w:rsidRPr="00244E6F" w:rsidRDefault="00E84E5B" w:rsidP="00E84E5B">
            <w:pPr>
              <w:overflowPunct/>
              <w:adjustRightInd/>
              <w:spacing w:after="120" w:line="240" w:lineRule="exact"/>
              <w:textAlignment w:val="auto"/>
              <w:rPr>
                <w:rFonts w:ascii="Times New Roman" w:hAnsi="Times New Roman"/>
                <w:i/>
                <w:sz w:val="24"/>
                <w:szCs w:val="24"/>
              </w:rPr>
            </w:pPr>
            <w:r w:rsidRPr="00244E6F">
              <w:rPr>
                <w:rFonts w:ascii="Times New Roman" w:hAnsi="Times New Roman"/>
                <w:i/>
                <w:sz w:val="24"/>
                <w:szCs w:val="24"/>
              </w:rPr>
              <w:t xml:space="preserve">Name – Description </w:t>
            </w:r>
          </w:p>
        </w:tc>
        <w:tc>
          <w:tcPr>
            <w:tcW w:w="2748" w:type="dxa"/>
          </w:tcPr>
          <w:p w14:paraId="6576CFF6" w14:textId="77777777" w:rsidR="00E84E5B" w:rsidRPr="00244E6F" w:rsidRDefault="00E84E5B" w:rsidP="00E84E5B">
            <w:pPr>
              <w:overflowPunct/>
              <w:adjustRightInd/>
              <w:spacing w:after="120" w:line="240" w:lineRule="exact"/>
              <w:textAlignment w:val="auto"/>
              <w:rPr>
                <w:rFonts w:ascii="Times New Roman" w:hAnsi="Times New Roman"/>
                <w:i/>
                <w:sz w:val="24"/>
                <w:szCs w:val="24"/>
              </w:rPr>
            </w:pPr>
            <w:r w:rsidRPr="00244E6F">
              <w:rPr>
                <w:rFonts w:ascii="Times New Roman" w:hAnsi="Times New Roman"/>
                <w:i/>
                <w:sz w:val="24"/>
                <w:szCs w:val="24"/>
              </w:rPr>
              <w:t>Retention, Archiving Instructions</w:t>
            </w:r>
          </w:p>
        </w:tc>
        <w:tc>
          <w:tcPr>
            <w:tcW w:w="2070" w:type="dxa"/>
          </w:tcPr>
          <w:p w14:paraId="1A14EDE1" w14:textId="77777777" w:rsidR="00E84E5B" w:rsidRPr="00244E6F" w:rsidRDefault="00E84E5B" w:rsidP="00E84E5B">
            <w:pPr>
              <w:overflowPunct/>
              <w:adjustRightInd/>
              <w:spacing w:after="120" w:line="240" w:lineRule="exact"/>
              <w:textAlignment w:val="auto"/>
              <w:rPr>
                <w:rFonts w:ascii="Times New Roman" w:hAnsi="Times New Roman"/>
                <w:i/>
                <w:sz w:val="24"/>
                <w:szCs w:val="24"/>
              </w:rPr>
            </w:pPr>
            <w:r w:rsidRPr="00244E6F">
              <w:rPr>
                <w:rFonts w:ascii="Times New Roman" w:hAnsi="Times New Roman"/>
                <w:i/>
                <w:sz w:val="24"/>
                <w:szCs w:val="24"/>
              </w:rPr>
              <w:t>Classification</w:t>
            </w:r>
          </w:p>
        </w:tc>
        <w:tc>
          <w:tcPr>
            <w:tcW w:w="1547" w:type="dxa"/>
          </w:tcPr>
          <w:p w14:paraId="2FF69E97" w14:textId="77777777" w:rsidR="00E84E5B" w:rsidRPr="00244E6F" w:rsidRDefault="00E84E5B" w:rsidP="00E84E5B">
            <w:pPr>
              <w:overflowPunct/>
              <w:adjustRightInd/>
              <w:spacing w:after="120" w:line="240" w:lineRule="exact"/>
              <w:textAlignment w:val="auto"/>
              <w:rPr>
                <w:rFonts w:ascii="Times New Roman" w:hAnsi="Times New Roman"/>
                <w:i/>
                <w:sz w:val="24"/>
                <w:szCs w:val="24"/>
              </w:rPr>
            </w:pPr>
            <w:r w:rsidRPr="00244E6F">
              <w:rPr>
                <w:rFonts w:ascii="Times New Roman" w:hAnsi="Times New Roman"/>
                <w:i/>
                <w:sz w:val="24"/>
                <w:szCs w:val="24"/>
              </w:rPr>
              <w:t>State Statutory Reference</w:t>
            </w:r>
          </w:p>
        </w:tc>
      </w:tr>
      <w:tr w:rsidR="000E4E98" w:rsidRPr="00244E6F" w14:paraId="25333758" w14:textId="77777777" w:rsidTr="000E4E98">
        <w:tc>
          <w:tcPr>
            <w:tcW w:w="3225" w:type="dxa"/>
          </w:tcPr>
          <w:p w14:paraId="56D99092"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Recordings</w:t>
            </w:r>
          </w:p>
          <w:p w14:paraId="738C100C" w14:textId="77777777" w:rsidR="000E4E98" w:rsidRPr="00244E6F" w:rsidRDefault="000E4E98" w:rsidP="003F50BE">
            <w:pPr>
              <w:numPr>
                <w:ilvl w:val="0"/>
                <w:numId w:val="27"/>
              </w:num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Board meetings and workshops – audio recordings, closed meetings</w:t>
            </w:r>
          </w:p>
          <w:p w14:paraId="5F50827C" w14:textId="77777777" w:rsidR="000E4E98" w:rsidRPr="00244E6F" w:rsidRDefault="000E4E98" w:rsidP="003F50BE">
            <w:pPr>
              <w:numPr>
                <w:ilvl w:val="0"/>
                <w:numId w:val="27"/>
              </w:num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Board meetings and workshops – open </w:t>
            </w:r>
          </w:p>
        </w:tc>
        <w:tc>
          <w:tcPr>
            <w:tcW w:w="2748" w:type="dxa"/>
          </w:tcPr>
          <w:p w14:paraId="2EAABF11" w14:textId="77777777" w:rsidR="000E4E98" w:rsidRPr="00244E6F" w:rsidRDefault="000E4E98" w:rsidP="000E4E98">
            <w:pPr>
              <w:overflowPunct/>
              <w:adjustRightInd/>
              <w:spacing w:after="120" w:line="240" w:lineRule="exact"/>
              <w:ind w:left="360"/>
              <w:textAlignment w:val="auto"/>
              <w:rPr>
                <w:rFonts w:ascii="Times New Roman" w:hAnsi="Times New Roman"/>
                <w:sz w:val="24"/>
                <w:szCs w:val="24"/>
              </w:rPr>
            </w:pPr>
          </w:p>
          <w:p w14:paraId="6770B7DB" w14:textId="77777777" w:rsidR="000E4E98" w:rsidRPr="00244E6F" w:rsidRDefault="000E4E98" w:rsidP="003F50BE">
            <w:pPr>
              <w:numPr>
                <w:ilvl w:val="0"/>
                <w:numId w:val="28"/>
              </w:numPr>
              <w:overflowPunct/>
              <w:adjustRightInd/>
              <w:spacing w:after="120" w:line="240" w:lineRule="exact"/>
              <w:ind w:left="360"/>
              <w:textAlignment w:val="auto"/>
              <w:rPr>
                <w:rFonts w:ascii="Times New Roman" w:hAnsi="Times New Roman"/>
                <w:sz w:val="24"/>
                <w:szCs w:val="24"/>
              </w:rPr>
            </w:pPr>
            <w:r w:rsidRPr="00244E6F">
              <w:rPr>
                <w:rFonts w:ascii="Times New Roman" w:hAnsi="Times New Roman"/>
                <w:sz w:val="24"/>
                <w:szCs w:val="24"/>
              </w:rPr>
              <w:t>Tapes and other recordings may be discarded 3 yrs</w:t>
            </w:r>
            <w:ins w:id="2391" w:author="lak" w:date="2022-12-08T18:00:00Z">
              <w:r w:rsidR="00A413CE" w:rsidRPr="00244E6F">
                <w:rPr>
                  <w:rFonts w:ascii="Times New Roman" w:hAnsi="Times New Roman"/>
                  <w:sz w:val="24"/>
                  <w:szCs w:val="24"/>
                </w:rPr>
                <w:t>.</w:t>
              </w:r>
            </w:ins>
            <w:r w:rsidRPr="00244E6F">
              <w:rPr>
                <w:rFonts w:ascii="Times New Roman" w:hAnsi="Times New Roman"/>
                <w:sz w:val="24"/>
                <w:szCs w:val="24"/>
              </w:rPr>
              <w:t xml:space="preserve"> after meeting; 8 yrs</w:t>
            </w:r>
            <w:ins w:id="2392" w:author="lak" w:date="2022-12-08T18:00:00Z">
              <w:r w:rsidR="00A413CE" w:rsidRPr="00244E6F">
                <w:rPr>
                  <w:rFonts w:ascii="Times New Roman" w:hAnsi="Times New Roman"/>
                  <w:sz w:val="24"/>
                  <w:szCs w:val="24"/>
                </w:rPr>
                <w:t>.</w:t>
              </w:r>
            </w:ins>
            <w:r w:rsidRPr="00244E6F">
              <w:rPr>
                <w:rFonts w:ascii="Times New Roman" w:hAnsi="Times New Roman"/>
                <w:sz w:val="24"/>
                <w:szCs w:val="24"/>
              </w:rPr>
              <w:t xml:space="preserve"> or until purchase or sale is completed or abandoned for real estate negotiations.</w:t>
            </w:r>
          </w:p>
          <w:p w14:paraId="6A4A2DBD" w14:textId="77777777" w:rsidR="000E4E98" w:rsidRPr="00244E6F" w:rsidRDefault="000E4E98" w:rsidP="003F50BE">
            <w:pPr>
              <w:numPr>
                <w:ilvl w:val="0"/>
                <w:numId w:val="28"/>
              </w:numPr>
              <w:overflowPunct/>
              <w:adjustRightInd/>
              <w:spacing w:after="120" w:line="240" w:lineRule="exact"/>
              <w:ind w:left="360"/>
              <w:textAlignment w:val="auto"/>
              <w:rPr>
                <w:rFonts w:ascii="Times New Roman" w:hAnsi="Times New Roman"/>
                <w:sz w:val="24"/>
                <w:szCs w:val="24"/>
              </w:rPr>
            </w:pPr>
            <w:r w:rsidRPr="00244E6F">
              <w:rPr>
                <w:rFonts w:ascii="Times New Roman" w:hAnsi="Times New Roman"/>
                <w:sz w:val="24"/>
                <w:szCs w:val="24"/>
              </w:rPr>
              <w:t>Tapes and other recordings may be reused or discarded 1 yr</w:t>
            </w:r>
            <w:ins w:id="2393" w:author="lak" w:date="2022-12-08T18:00:00Z">
              <w:r w:rsidR="00A413CE" w:rsidRPr="00244E6F">
                <w:rPr>
                  <w:rFonts w:ascii="Times New Roman" w:hAnsi="Times New Roman"/>
                  <w:sz w:val="24"/>
                  <w:szCs w:val="24"/>
                </w:rPr>
                <w:t>.</w:t>
              </w:r>
            </w:ins>
            <w:r w:rsidRPr="00244E6F">
              <w:rPr>
                <w:rFonts w:ascii="Times New Roman" w:hAnsi="Times New Roman"/>
                <w:sz w:val="24"/>
                <w:szCs w:val="24"/>
              </w:rPr>
              <w:t xml:space="preserve"> after formal approval of written minutes by </w:t>
            </w:r>
            <w:ins w:id="2394" w:author="lak" w:date="2022-12-08T18:00:00Z">
              <w:r w:rsidR="00E53B48">
                <w:rPr>
                  <w:rFonts w:ascii="Times New Roman" w:hAnsi="Times New Roman"/>
                  <w:sz w:val="24"/>
                  <w:szCs w:val="24"/>
                </w:rPr>
                <w:t>B</w:t>
              </w:r>
              <w:r w:rsidRPr="00244E6F">
                <w:rPr>
                  <w:rFonts w:ascii="Times New Roman" w:hAnsi="Times New Roman"/>
                  <w:sz w:val="24"/>
                  <w:szCs w:val="24"/>
                </w:rPr>
                <w:t>oard</w:t>
              </w:r>
            </w:ins>
            <w:del w:id="2395" w:author="lak" w:date="2022-12-08T18:00:00Z">
              <w:r w:rsidRPr="00244E6F">
                <w:rPr>
                  <w:rFonts w:ascii="Times New Roman" w:hAnsi="Times New Roman"/>
                  <w:sz w:val="24"/>
                  <w:szCs w:val="24"/>
                </w:rPr>
                <w:delText>board</w:delText>
              </w:r>
            </w:del>
          </w:p>
        </w:tc>
        <w:tc>
          <w:tcPr>
            <w:tcW w:w="2070" w:type="dxa"/>
          </w:tcPr>
          <w:p w14:paraId="3AC99C0E"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p w14:paraId="63748A3E" w14:textId="77777777" w:rsidR="000E4E98" w:rsidRPr="00244E6F" w:rsidRDefault="000E4E98" w:rsidP="003F50BE">
            <w:pPr>
              <w:numPr>
                <w:ilvl w:val="0"/>
                <w:numId w:val="29"/>
              </w:numPr>
              <w:overflowPunct/>
              <w:adjustRightInd/>
              <w:spacing w:after="120" w:line="240" w:lineRule="exact"/>
              <w:ind w:left="360"/>
              <w:textAlignment w:val="auto"/>
              <w:rPr>
                <w:rFonts w:ascii="Times New Roman" w:hAnsi="Times New Roman"/>
                <w:sz w:val="24"/>
                <w:szCs w:val="24"/>
              </w:rPr>
            </w:pPr>
            <w:ins w:id="2396" w:author="lak" w:date="2022-12-08T18:00:00Z">
              <w:r w:rsidRPr="00244E6F">
                <w:rPr>
                  <w:rFonts w:ascii="Times New Roman" w:hAnsi="Times New Roman"/>
                  <w:sz w:val="24"/>
                  <w:szCs w:val="24"/>
                </w:rPr>
                <w:t>No</w:t>
              </w:r>
              <w:r w:rsidR="00A149A2">
                <w:rPr>
                  <w:rFonts w:ascii="Times New Roman" w:hAnsi="Times New Roman"/>
                  <w:sz w:val="24"/>
                  <w:szCs w:val="24"/>
                </w:rPr>
                <w:t xml:space="preserve">t </w:t>
              </w:r>
              <w:r w:rsidRPr="00244E6F">
                <w:rPr>
                  <w:rFonts w:ascii="Times New Roman" w:hAnsi="Times New Roman"/>
                  <w:sz w:val="24"/>
                  <w:szCs w:val="24"/>
                </w:rPr>
                <w:t>public</w:t>
              </w:r>
            </w:ins>
            <w:del w:id="2397" w:author="lak" w:date="2022-12-08T18:00:00Z">
              <w:r w:rsidRPr="00244E6F">
                <w:rPr>
                  <w:rFonts w:ascii="Times New Roman" w:hAnsi="Times New Roman"/>
                  <w:sz w:val="24"/>
                  <w:szCs w:val="24"/>
                </w:rPr>
                <w:delText>Nonpublic</w:delText>
              </w:r>
            </w:del>
            <w:r w:rsidRPr="00244E6F">
              <w:rPr>
                <w:rFonts w:ascii="Times New Roman" w:hAnsi="Times New Roman"/>
                <w:sz w:val="24"/>
                <w:szCs w:val="24"/>
              </w:rPr>
              <w:t>/</w:t>
            </w:r>
            <w:r w:rsidRPr="00244E6F">
              <w:rPr>
                <w:rFonts w:ascii="Times New Roman" w:hAnsi="Times New Roman"/>
                <w:sz w:val="24"/>
                <w:szCs w:val="24"/>
              </w:rPr>
              <w:br/>
              <w:t>public</w:t>
            </w:r>
          </w:p>
          <w:p w14:paraId="08E85F78" w14:textId="77777777" w:rsidR="000E4E98" w:rsidRPr="00244E6F" w:rsidRDefault="000E4E98" w:rsidP="003F50BE">
            <w:pPr>
              <w:numPr>
                <w:ilvl w:val="0"/>
                <w:numId w:val="29"/>
              </w:numPr>
              <w:overflowPunct/>
              <w:adjustRightInd/>
              <w:spacing w:after="120" w:line="240" w:lineRule="exact"/>
              <w:ind w:left="360"/>
              <w:textAlignment w:val="auto"/>
              <w:rPr>
                <w:rFonts w:ascii="Times New Roman" w:hAnsi="Times New Roman"/>
                <w:sz w:val="24"/>
                <w:szCs w:val="24"/>
              </w:rPr>
            </w:pPr>
            <w:r w:rsidRPr="00244E6F">
              <w:rPr>
                <w:rFonts w:ascii="Times New Roman" w:hAnsi="Times New Roman"/>
                <w:sz w:val="24"/>
                <w:szCs w:val="24"/>
              </w:rPr>
              <w:t>Public</w:t>
            </w:r>
          </w:p>
        </w:tc>
        <w:tc>
          <w:tcPr>
            <w:tcW w:w="1547" w:type="dxa"/>
          </w:tcPr>
          <w:p w14:paraId="55A32422"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p w14:paraId="6A9E5902" w14:textId="7A93A101" w:rsidR="000E4E98" w:rsidRDefault="000E4E98" w:rsidP="00E87240">
            <w:pPr>
              <w:numPr>
                <w:ilvl w:val="0"/>
                <w:numId w:val="98"/>
              </w:numPr>
              <w:overflowPunct/>
              <w:adjustRightInd/>
              <w:spacing w:after="120" w:line="240" w:lineRule="exact"/>
              <w:textAlignment w:val="auto"/>
              <w:rPr>
                <w:ins w:id="2398" w:author="lak" w:date="2022-12-08T18:00:00Z"/>
                <w:rFonts w:ascii="Times New Roman" w:hAnsi="Times New Roman"/>
                <w:sz w:val="24"/>
                <w:szCs w:val="24"/>
              </w:rPr>
            </w:pPr>
            <w:r w:rsidRPr="00244E6F">
              <w:rPr>
                <w:rFonts w:ascii="Times New Roman" w:hAnsi="Times New Roman"/>
                <w:sz w:val="24"/>
                <w:szCs w:val="24"/>
              </w:rPr>
              <w:t xml:space="preserve">13D.05, </w:t>
            </w:r>
            <w:proofErr w:type="spellStart"/>
            <w:r w:rsidRPr="00244E6F">
              <w:rPr>
                <w:rFonts w:ascii="Times New Roman" w:hAnsi="Times New Roman"/>
                <w:sz w:val="24"/>
                <w:szCs w:val="24"/>
              </w:rPr>
              <w:t>subd</w:t>
            </w:r>
            <w:proofErr w:type="spellEnd"/>
            <w:r w:rsidRPr="00244E6F">
              <w:rPr>
                <w:rFonts w:ascii="Times New Roman" w:hAnsi="Times New Roman"/>
                <w:sz w:val="24"/>
                <w:szCs w:val="24"/>
              </w:rPr>
              <w:t>.</w:t>
            </w:r>
            <w:ins w:id="2399" w:author="lak" w:date="2022-12-08T18:00:00Z">
              <w:r w:rsidR="00425BC4">
                <w:rPr>
                  <w:rFonts w:ascii="Times New Roman" w:hAnsi="Times New Roman"/>
                  <w:sz w:val="24"/>
                  <w:szCs w:val="24"/>
                </w:rPr>
                <w:t> </w:t>
              </w:r>
            </w:ins>
            <w:del w:id="2400" w:author="lak" w:date="2022-12-08T18:00:00Z">
              <w:r w:rsidRPr="00244E6F">
                <w:rPr>
                  <w:rFonts w:ascii="Times New Roman" w:hAnsi="Times New Roman"/>
                  <w:sz w:val="24"/>
                  <w:szCs w:val="24"/>
                </w:rPr>
                <w:delText xml:space="preserve"> </w:delText>
              </w:r>
            </w:del>
            <w:r w:rsidRPr="00244E6F">
              <w:rPr>
                <w:rFonts w:ascii="Times New Roman" w:hAnsi="Times New Roman"/>
                <w:sz w:val="24"/>
                <w:szCs w:val="24"/>
              </w:rPr>
              <w:t>3; 13.37</w:t>
            </w:r>
          </w:p>
          <w:p w14:paraId="6EAE0643" w14:textId="77777777" w:rsidR="000E4E98" w:rsidRPr="00244E6F" w:rsidRDefault="00A149A2">
            <w:pPr>
              <w:numPr>
                <w:ilvl w:val="0"/>
                <w:numId w:val="98"/>
              </w:numPr>
              <w:overflowPunct/>
              <w:adjustRightInd/>
              <w:spacing w:after="120" w:line="240" w:lineRule="exact"/>
              <w:textAlignment w:val="auto"/>
              <w:rPr>
                <w:rFonts w:ascii="Times New Roman" w:hAnsi="Times New Roman"/>
                <w:sz w:val="24"/>
                <w:szCs w:val="24"/>
              </w:rPr>
              <w:pPrChange w:id="2401" w:author="lak" w:date="2022-12-08T18:00:00Z">
                <w:pPr>
                  <w:numPr>
                    <w:numId w:val="30"/>
                  </w:numPr>
                  <w:overflowPunct/>
                  <w:adjustRightInd/>
                  <w:spacing w:after="120" w:line="240" w:lineRule="exact"/>
                  <w:ind w:left="360" w:hanging="360"/>
                  <w:textAlignment w:val="auto"/>
                </w:pPr>
              </w:pPrChange>
            </w:pPr>
            <w:ins w:id="2402" w:author="lak" w:date="2022-12-08T18:00:00Z">
              <w:r>
                <w:rPr>
                  <w:rFonts w:ascii="Times New Roman" w:hAnsi="Times New Roman"/>
                  <w:sz w:val="24"/>
                  <w:szCs w:val="24"/>
                </w:rPr>
                <w:t>[is there a statutory reference?]</w:t>
              </w:r>
            </w:ins>
          </w:p>
        </w:tc>
      </w:tr>
      <w:tr w:rsidR="000E4E98" w:rsidRPr="00244E6F" w14:paraId="62C4E33B" w14:textId="77777777" w:rsidTr="00016B82">
        <w:tc>
          <w:tcPr>
            <w:tcW w:w="3225" w:type="dxa"/>
            <w:shd w:val="clear" w:color="auto" w:fill="auto"/>
          </w:tcPr>
          <w:p w14:paraId="38DF0050" w14:textId="17DE2CC5" w:rsidR="000E4E98" w:rsidRPr="00244E6F" w:rsidRDefault="000E4E98" w:rsidP="000E4E98">
            <w:pPr>
              <w:tabs>
                <w:tab w:val="left" w:pos="720"/>
              </w:tabs>
              <w:overflowPunct/>
              <w:adjustRightInd/>
              <w:ind w:right="90"/>
              <w:textAlignment w:val="auto"/>
              <w:rPr>
                <w:rFonts w:ascii="Times New Roman" w:hAnsi="Times New Roman"/>
                <w:sz w:val="24"/>
                <w:szCs w:val="24"/>
              </w:rPr>
            </w:pPr>
            <w:r w:rsidRPr="00244E6F">
              <w:rPr>
                <w:rFonts w:ascii="Times New Roman" w:hAnsi="Times New Roman"/>
                <w:sz w:val="24"/>
                <w:szCs w:val="24"/>
              </w:rPr>
              <w:t>Technical Information</w:t>
            </w:r>
          </w:p>
          <w:p w14:paraId="5E1BD2A1" w14:textId="4168532A" w:rsidR="000E4E98" w:rsidRPr="00244E6F" w:rsidRDefault="000E4E98" w:rsidP="003F50BE">
            <w:pPr>
              <w:numPr>
                <w:ilvl w:val="0"/>
                <w:numId w:val="14"/>
              </w:numPr>
              <w:overflowPunct/>
              <w:adjustRightInd/>
              <w:spacing w:after="120" w:line="240" w:lineRule="exact"/>
              <w:ind w:left="735" w:hanging="630"/>
              <w:textAlignment w:val="auto"/>
              <w:rPr>
                <w:rFonts w:ascii="Times New Roman" w:hAnsi="Times New Roman"/>
                <w:sz w:val="24"/>
                <w:szCs w:val="24"/>
              </w:rPr>
            </w:pPr>
            <w:r w:rsidRPr="00244E6F">
              <w:rPr>
                <w:rFonts w:ascii="Times New Roman" w:hAnsi="Times New Roman"/>
                <w:sz w:val="24"/>
                <w:szCs w:val="24"/>
              </w:rPr>
              <w:t xml:space="preserve">Printed material regarding the District </w:t>
            </w:r>
          </w:p>
          <w:p w14:paraId="6C6C54F6" w14:textId="5A4B44AD" w:rsidR="000E4E98" w:rsidRPr="00244E6F" w:rsidRDefault="000E4E98" w:rsidP="003F50BE">
            <w:pPr>
              <w:numPr>
                <w:ilvl w:val="0"/>
                <w:numId w:val="14"/>
              </w:numPr>
              <w:overflowPunct/>
              <w:adjustRightInd/>
              <w:spacing w:after="120" w:line="240" w:lineRule="exact"/>
              <w:ind w:left="735" w:hanging="630"/>
              <w:textAlignment w:val="auto"/>
              <w:rPr>
                <w:rFonts w:ascii="Times New Roman" w:hAnsi="Times New Roman"/>
                <w:sz w:val="24"/>
                <w:szCs w:val="24"/>
              </w:rPr>
            </w:pPr>
            <w:r w:rsidRPr="00244E6F">
              <w:rPr>
                <w:rFonts w:ascii="Times New Roman" w:hAnsi="Times New Roman"/>
                <w:sz w:val="24"/>
                <w:szCs w:val="24"/>
              </w:rPr>
              <w:t>Printed material not regarding the District</w:t>
            </w:r>
          </w:p>
          <w:p w14:paraId="13043F7B" w14:textId="77777777" w:rsidR="000E4E98" w:rsidRPr="00244E6F" w:rsidRDefault="000E4E98" w:rsidP="000E4E98">
            <w:pPr>
              <w:overflowPunct/>
              <w:adjustRightInd/>
              <w:textAlignment w:val="auto"/>
              <w:rPr>
                <w:rFonts w:ascii="Times New Roman" w:hAnsi="Times New Roman"/>
                <w:sz w:val="24"/>
                <w:szCs w:val="24"/>
              </w:rPr>
            </w:pPr>
          </w:p>
        </w:tc>
        <w:tc>
          <w:tcPr>
            <w:tcW w:w="2748" w:type="dxa"/>
            <w:shd w:val="clear" w:color="auto" w:fill="auto"/>
          </w:tcPr>
          <w:p w14:paraId="25040A8E" w14:textId="5E1FA260" w:rsidR="000E4E98" w:rsidRPr="00244E6F" w:rsidRDefault="000E4E98" w:rsidP="000E4E98">
            <w:pPr>
              <w:overflowPunct/>
              <w:adjustRightInd/>
              <w:spacing w:after="120" w:line="240" w:lineRule="exact"/>
              <w:textAlignment w:val="auto"/>
              <w:rPr>
                <w:rFonts w:ascii="Times New Roman" w:hAnsi="Times New Roman"/>
                <w:sz w:val="24"/>
                <w:szCs w:val="24"/>
              </w:rPr>
            </w:pPr>
          </w:p>
          <w:p w14:paraId="2715BE42" w14:textId="7EA51F7A" w:rsidR="000E4E98" w:rsidRPr="00244E6F" w:rsidRDefault="000E4E98" w:rsidP="003F50BE">
            <w:pPr>
              <w:numPr>
                <w:ilvl w:val="0"/>
                <w:numId w:val="15"/>
              </w:numPr>
              <w:overflowPunct/>
              <w:adjustRightInd/>
              <w:spacing w:line="240" w:lineRule="exact"/>
              <w:textAlignment w:val="auto"/>
              <w:rPr>
                <w:rFonts w:ascii="Times New Roman" w:hAnsi="Times New Roman"/>
                <w:sz w:val="24"/>
                <w:szCs w:val="24"/>
              </w:rPr>
            </w:pPr>
            <w:r w:rsidRPr="00244E6F">
              <w:rPr>
                <w:rFonts w:ascii="Times New Roman" w:hAnsi="Times New Roman"/>
                <w:sz w:val="24"/>
                <w:szCs w:val="24"/>
              </w:rPr>
              <w:t>Retain 10 yrs</w:t>
            </w:r>
            <w:ins w:id="2403" w:author="lak" w:date="2022-12-08T18:00:00Z">
              <w:r w:rsidR="00A413CE" w:rsidRPr="00244E6F">
                <w:rPr>
                  <w:rFonts w:ascii="Times New Roman" w:hAnsi="Times New Roman"/>
                  <w:sz w:val="24"/>
                  <w:szCs w:val="24"/>
                </w:rPr>
                <w:t>.</w:t>
              </w:r>
              <w:r w:rsidRPr="00244E6F">
                <w:rPr>
                  <w:rFonts w:ascii="Times New Roman" w:hAnsi="Times New Roman"/>
                  <w:sz w:val="24"/>
                  <w:szCs w:val="24"/>
                </w:rPr>
                <w:t>,</w:t>
              </w:r>
            </w:ins>
            <w:del w:id="2404" w:author="lak" w:date="2022-12-08T18:00:00Z">
              <w:r w:rsidRPr="00244E6F">
                <w:rPr>
                  <w:rFonts w:ascii="Times New Roman" w:hAnsi="Times New Roman"/>
                  <w:sz w:val="24"/>
                  <w:szCs w:val="24"/>
                </w:rPr>
                <w:delText>,</w:delText>
              </w:r>
            </w:del>
            <w:r w:rsidRPr="00244E6F">
              <w:rPr>
                <w:rFonts w:ascii="Times New Roman" w:hAnsi="Times New Roman"/>
                <w:sz w:val="24"/>
                <w:szCs w:val="24"/>
              </w:rPr>
              <w:t xml:space="preserve"> then transfer to state archives</w:t>
            </w:r>
          </w:p>
          <w:p w14:paraId="0830A732" w14:textId="1FB58D06" w:rsidR="000E4E98" w:rsidRPr="00244E6F" w:rsidRDefault="000E4E98" w:rsidP="003F50BE">
            <w:pPr>
              <w:numPr>
                <w:ilvl w:val="0"/>
                <w:numId w:val="15"/>
              </w:numPr>
              <w:overflowPunct/>
              <w:adjustRightInd/>
              <w:spacing w:line="240" w:lineRule="exact"/>
              <w:textAlignment w:val="auto"/>
              <w:rPr>
                <w:rFonts w:ascii="Times New Roman" w:hAnsi="Times New Roman"/>
                <w:sz w:val="24"/>
                <w:szCs w:val="24"/>
              </w:rPr>
            </w:pPr>
            <w:r w:rsidRPr="00244E6F">
              <w:rPr>
                <w:rFonts w:ascii="Times New Roman" w:hAnsi="Times New Roman"/>
                <w:sz w:val="24"/>
                <w:szCs w:val="24"/>
              </w:rPr>
              <w:t>Discard when no longer needed</w:t>
            </w:r>
          </w:p>
        </w:tc>
        <w:tc>
          <w:tcPr>
            <w:tcW w:w="2070" w:type="dxa"/>
            <w:shd w:val="clear" w:color="auto" w:fill="auto"/>
          </w:tcPr>
          <w:p w14:paraId="4D8AEC00" w14:textId="3CC7124A" w:rsidR="000E4E98" w:rsidRPr="00244E6F" w:rsidRDefault="000E4E98" w:rsidP="000E4E98">
            <w:pPr>
              <w:overflowPunct/>
              <w:adjustRightInd/>
              <w:spacing w:after="120" w:line="240" w:lineRule="exact"/>
              <w:textAlignment w:val="auto"/>
              <w:rPr>
                <w:rFonts w:ascii="Times New Roman" w:hAnsi="Times New Roman"/>
                <w:sz w:val="24"/>
                <w:szCs w:val="24"/>
              </w:rPr>
            </w:pPr>
          </w:p>
          <w:p w14:paraId="658C96BC" w14:textId="3C157720" w:rsidR="000E4E98" w:rsidRPr="00244E6F" w:rsidRDefault="000E4E98" w:rsidP="003F50BE">
            <w:pPr>
              <w:numPr>
                <w:ilvl w:val="0"/>
                <w:numId w:val="16"/>
              </w:num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w:t>
            </w:r>
          </w:p>
          <w:p w14:paraId="5D7FA939" w14:textId="1E87E317" w:rsidR="000E4E98" w:rsidRPr="00244E6F" w:rsidRDefault="000E4E98" w:rsidP="003F50BE">
            <w:pPr>
              <w:numPr>
                <w:ilvl w:val="0"/>
                <w:numId w:val="16"/>
              </w:num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w:t>
            </w:r>
          </w:p>
        </w:tc>
        <w:tc>
          <w:tcPr>
            <w:tcW w:w="1547" w:type="dxa"/>
            <w:shd w:val="clear" w:color="auto" w:fill="auto"/>
          </w:tcPr>
          <w:p w14:paraId="058BE460" w14:textId="77777777" w:rsidR="000E4E98" w:rsidRPr="00244E6F" w:rsidRDefault="000E4E98" w:rsidP="000E4E98">
            <w:pPr>
              <w:overflowPunct/>
              <w:adjustRightInd/>
              <w:spacing w:after="120" w:line="240" w:lineRule="exact"/>
              <w:ind w:left="432"/>
              <w:textAlignment w:val="auto"/>
              <w:rPr>
                <w:rFonts w:ascii="Times New Roman" w:hAnsi="Times New Roman"/>
                <w:sz w:val="24"/>
                <w:szCs w:val="24"/>
              </w:rPr>
            </w:pPr>
          </w:p>
        </w:tc>
      </w:tr>
    </w:tbl>
    <w:p w14:paraId="364E3CA7"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p w14:paraId="7279B3EC" w14:textId="77777777" w:rsidR="00E84E5B" w:rsidRDefault="00E84E5B">
      <w:pPr>
        <w:widowControl/>
        <w:overflowPunct/>
        <w:autoSpaceDE/>
        <w:autoSpaceDN/>
        <w:adjustRightInd/>
        <w:textAlignment w:val="auto"/>
        <w:rPr>
          <w:rFonts w:ascii="Times New Roman" w:hAnsi="Times New Roman"/>
          <w:sz w:val="24"/>
          <w:szCs w:val="24"/>
        </w:rPr>
      </w:pPr>
      <w:r>
        <w:rPr>
          <w:rFonts w:ascii="Times New Roman" w:hAnsi="Times New Roman"/>
          <w:sz w:val="24"/>
          <w:szCs w:val="24"/>
        </w:rPr>
        <w:br w:type="page"/>
      </w:r>
    </w:p>
    <w:p w14:paraId="41F85C18" w14:textId="77777777" w:rsidR="000E4E98" w:rsidRPr="00244E6F" w:rsidRDefault="000E4E98" w:rsidP="000E4E98">
      <w:pPr>
        <w:tabs>
          <w:tab w:val="left" w:pos="720"/>
        </w:tabs>
        <w:overflowPunct/>
        <w:adjustRightInd/>
        <w:spacing w:after="432" w:line="240" w:lineRule="exact"/>
        <w:textAlignment w:val="auto"/>
        <w:rPr>
          <w:rFonts w:ascii="Times New Roman" w:hAnsi="Times New Roman"/>
          <w:sz w:val="24"/>
          <w:szCs w:val="24"/>
        </w:rPr>
      </w:pPr>
    </w:p>
    <w:p w14:paraId="6FF1EC31" w14:textId="77777777" w:rsidR="000E4E98" w:rsidRPr="00244E6F" w:rsidRDefault="000E4E98" w:rsidP="000E4E98">
      <w:pPr>
        <w:keepNext/>
        <w:overflowPunct/>
        <w:adjustRightInd/>
        <w:textAlignment w:val="auto"/>
        <w:outlineLvl w:val="0"/>
        <w:rPr>
          <w:rFonts w:ascii="Times New Roman" w:hAnsi="Times New Roman"/>
          <w:b/>
          <w:bCs/>
          <w:sz w:val="24"/>
          <w:szCs w:val="24"/>
        </w:rPr>
      </w:pPr>
      <w:r w:rsidRPr="00244E6F">
        <w:rPr>
          <w:rFonts w:ascii="Times New Roman" w:hAnsi="Times New Roman"/>
          <w:b/>
          <w:bCs/>
          <w:sz w:val="24"/>
          <w:szCs w:val="24"/>
        </w:rPr>
        <w:t>Real Estate</w:t>
      </w:r>
    </w:p>
    <w:tbl>
      <w:tblPr>
        <w:tblW w:w="9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225"/>
        <w:gridCol w:w="2748"/>
        <w:gridCol w:w="2070"/>
        <w:gridCol w:w="1547"/>
      </w:tblGrid>
      <w:tr w:rsidR="000E4E98" w:rsidRPr="00244E6F" w14:paraId="2C9D9471" w14:textId="77777777" w:rsidTr="000E4E98">
        <w:tc>
          <w:tcPr>
            <w:tcW w:w="3225" w:type="dxa"/>
          </w:tcPr>
          <w:p w14:paraId="2EFF0E16" w14:textId="77777777" w:rsidR="000E4E98" w:rsidRPr="00244E6F" w:rsidRDefault="000E4E98" w:rsidP="000E4E98">
            <w:pPr>
              <w:overflowPunct/>
              <w:adjustRightInd/>
              <w:spacing w:after="120" w:line="240" w:lineRule="exact"/>
              <w:textAlignment w:val="auto"/>
              <w:rPr>
                <w:rFonts w:ascii="Times New Roman" w:hAnsi="Times New Roman"/>
                <w:i/>
                <w:sz w:val="24"/>
                <w:szCs w:val="24"/>
              </w:rPr>
            </w:pPr>
            <w:r w:rsidRPr="00244E6F">
              <w:rPr>
                <w:rFonts w:ascii="Times New Roman" w:hAnsi="Times New Roman"/>
                <w:i/>
                <w:sz w:val="24"/>
                <w:szCs w:val="24"/>
              </w:rPr>
              <w:t xml:space="preserve">Name – Description </w:t>
            </w:r>
          </w:p>
        </w:tc>
        <w:tc>
          <w:tcPr>
            <w:tcW w:w="2748" w:type="dxa"/>
          </w:tcPr>
          <w:p w14:paraId="09CC2641" w14:textId="77777777" w:rsidR="000E4E98" w:rsidRPr="00244E6F" w:rsidRDefault="000E4E98" w:rsidP="000E4E98">
            <w:pPr>
              <w:overflowPunct/>
              <w:adjustRightInd/>
              <w:spacing w:after="120" w:line="240" w:lineRule="exact"/>
              <w:textAlignment w:val="auto"/>
              <w:rPr>
                <w:rFonts w:ascii="Times New Roman" w:hAnsi="Times New Roman"/>
                <w:i/>
                <w:sz w:val="24"/>
                <w:szCs w:val="24"/>
              </w:rPr>
            </w:pPr>
            <w:r w:rsidRPr="00244E6F">
              <w:rPr>
                <w:rFonts w:ascii="Times New Roman" w:hAnsi="Times New Roman"/>
                <w:i/>
                <w:sz w:val="24"/>
                <w:szCs w:val="24"/>
              </w:rPr>
              <w:t>Retention, Archiving Instructions</w:t>
            </w:r>
          </w:p>
        </w:tc>
        <w:tc>
          <w:tcPr>
            <w:tcW w:w="2070" w:type="dxa"/>
          </w:tcPr>
          <w:p w14:paraId="77E4514B" w14:textId="77777777" w:rsidR="000E4E98" w:rsidRPr="00244E6F" w:rsidRDefault="000E4E98" w:rsidP="000E4E98">
            <w:pPr>
              <w:overflowPunct/>
              <w:adjustRightInd/>
              <w:spacing w:after="120" w:line="240" w:lineRule="exact"/>
              <w:textAlignment w:val="auto"/>
              <w:rPr>
                <w:rFonts w:ascii="Times New Roman" w:hAnsi="Times New Roman"/>
                <w:i/>
                <w:sz w:val="24"/>
                <w:szCs w:val="24"/>
              </w:rPr>
            </w:pPr>
            <w:r w:rsidRPr="00244E6F">
              <w:rPr>
                <w:rFonts w:ascii="Times New Roman" w:hAnsi="Times New Roman"/>
                <w:i/>
                <w:sz w:val="24"/>
                <w:szCs w:val="24"/>
              </w:rPr>
              <w:t>Classification</w:t>
            </w:r>
          </w:p>
        </w:tc>
        <w:tc>
          <w:tcPr>
            <w:tcW w:w="1547" w:type="dxa"/>
          </w:tcPr>
          <w:p w14:paraId="0D0FA79B" w14:textId="77777777" w:rsidR="000E4E98" w:rsidRPr="00244E6F" w:rsidRDefault="000E4E98" w:rsidP="000E4E98">
            <w:pPr>
              <w:overflowPunct/>
              <w:adjustRightInd/>
              <w:spacing w:after="120" w:line="240" w:lineRule="exact"/>
              <w:textAlignment w:val="auto"/>
              <w:rPr>
                <w:rFonts w:ascii="Times New Roman" w:hAnsi="Times New Roman"/>
                <w:i/>
                <w:sz w:val="24"/>
                <w:szCs w:val="24"/>
              </w:rPr>
            </w:pPr>
            <w:r w:rsidRPr="00244E6F">
              <w:rPr>
                <w:rFonts w:ascii="Times New Roman" w:hAnsi="Times New Roman"/>
                <w:i/>
                <w:sz w:val="24"/>
                <w:szCs w:val="24"/>
              </w:rPr>
              <w:t>State Statutory Reference</w:t>
            </w:r>
          </w:p>
        </w:tc>
      </w:tr>
      <w:tr w:rsidR="000E4E98" w:rsidRPr="00244E6F" w14:paraId="61E8DA96" w14:textId="77777777" w:rsidTr="000E4E98">
        <w:tc>
          <w:tcPr>
            <w:tcW w:w="3225" w:type="dxa"/>
            <w:shd w:val="clear" w:color="auto" w:fill="D9D9D9"/>
          </w:tcPr>
          <w:p w14:paraId="34547031"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Deeds</w:t>
            </w:r>
          </w:p>
        </w:tc>
        <w:tc>
          <w:tcPr>
            <w:tcW w:w="2748" w:type="dxa"/>
            <w:shd w:val="clear" w:color="auto" w:fill="D9D9D9"/>
          </w:tcPr>
          <w:p w14:paraId="2660EA09"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Retained until property is sold, then transfer to new owner; maintain copy permanently </w:t>
            </w:r>
          </w:p>
        </w:tc>
        <w:tc>
          <w:tcPr>
            <w:tcW w:w="2070" w:type="dxa"/>
            <w:shd w:val="clear" w:color="auto" w:fill="D9D9D9"/>
          </w:tcPr>
          <w:p w14:paraId="6EFF13C3"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w:t>
            </w:r>
          </w:p>
        </w:tc>
        <w:tc>
          <w:tcPr>
            <w:tcW w:w="1547" w:type="dxa"/>
            <w:shd w:val="clear" w:color="auto" w:fill="D9D9D9"/>
          </w:tcPr>
          <w:p w14:paraId="4AA61E65"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tc>
      </w:tr>
      <w:tr w:rsidR="000E4E98" w:rsidRPr="00244E6F" w14:paraId="0E69D8D5" w14:textId="77777777" w:rsidTr="000E4E98">
        <w:tc>
          <w:tcPr>
            <w:tcW w:w="3225" w:type="dxa"/>
          </w:tcPr>
          <w:p w14:paraId="3D169ACA"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Ditch records</w:t>
            </w:r>
          </w:p>
        </w:tc>
        <w:tc>
          <w:tcPr>
            <w:tcW w:w="2748" w:type="dxa"/>
          </w:tcPr>
          <w:p w14:paraId="273CF93F"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Retain permanently</w:t>
            </w:r>
          </w:p>
        </w:tc>
        <w:tc>
          <w:tcPr>
            <w:tcW w:w="2070" w:type="dxa"/>
          </w:tcPr>
          <w:p w14:paraId="6932B2C3"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w:t>
            </w:r>
          </w:p>
        </w:tc>
        <w:tc>
          <w:tcPr>
            <w:tcW w:w="1547" w:type="dxa"/>
          </w:tcPr>
          <w:p w14:paraId="5900CA9D"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tc>
      </w:tr>
      <w:tr w:rsidR="000E4E98" w:rsidRPr="00244E6F" w14:paraId="5B66CFA1" w14:textId="77777777" w:rsidTr="003B7A80">
        <w:tc>
          <w:tcPr>
            <w:tcW w:w="3225" w:type="dxa"/>
            <w:shd w:val="clear" w:color="auto" w:fill="D9D9D9" w:themeFill="background1" w:themeFillShade="D9"/>
          </w:tcPr>
          <w:p w14:paraId="0DB01728" w14:textId="77777777" w:rsidR="000E4E98" w:rsidRPr="00244E6F" w:rsidRDefault="000E4E98" w:rsidP="000E4E98">
            <w:pPr>
              <w:overflowPunct/>
              <w:adjustRightInd/>
              <w:spacing w:after="120" w:line="240" w:lineRule="exact"/>
              <w:ind w:left="2880" w:hanging="2880"/>
              <w:textAlignment w:val="auto"/>
              <w:rPr>
                <w:rFonts w:ascii="Times New Roman" w:hAnsi="Times New Roman"/>
                <w:sz w:val="24"/>
                <w:szCs w:val="24"/>
              </w:rPr>
            </w:pPr>
            <w:r w:rsidRPr="00244E6F">
              <w:rPr>
                <w:rFonts w:ascii="Times New Roman" w:hAnsi="Times New Roman"/>
                <w:sz w:val="24"/>
                <w:szCs w:val="24"/>
              </w:rPr>
              <w:t>Easements</w:t>
            </w:r>
          </w:p>
          <w:p w14:paraId="377520B7" w14:textId="77777777" w:rsidR="000E4E98" w:rsidRPr="00244E6F" w:rsidRDefault="000E4E98" w:rsidP="003F50BE">
            <w:pPr>
              <w:numPr>
                <w:ilvl w:val="0"/>
                <w:numId w:val="31"/>
              </w:num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Originals</w:t>
            </w:r>
          </w:p>
          <w:p w14:paraId="2374D563" w14:textId="77777777" w:rsidR="000E4E98" w:rsidRPr="00244E6F" w:rsidRDefault="000E4E98" w:rsidP="003F50BE">
            <w:pPr>
              <w:numPr>
                <w:ilvl w:val="0"/>
                <w:numId w:val="31"/>
              </w:num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Temporary easements</w:t>
            </w:r>
          </w:p>
        </w:tc>
        <w:tc>
          <w:tcPr>
            <w:tcW w:w="2748" w:type="dxa"/>
            <w:shd w:val="clear" w:color="auto" w:fill="D9D9D9" w:themeFill="background1" w:themeFillShade="D9"/>
          </w:tcPr>
          <w:p w14:paraId="542B06B0" w14:textId="77777777" w:rsidR="000E4E98" w:rsidRPr="00244E6F" w:rsidRDefault="000E4E98" w:rsidP="000E4E98">
            <w:pPr>
              <w:overflowPunct/>
              <w:adjustRightInd/>
              <w:spacing w:after="120" w:line="240" w:lineRule="exact"/>
              <w:ind w:left="2880" w:hanging="2880"/>
              <w:textAlignment w:val="auto"/>
              <w:rPr>
                <w:rFonts w:ascii="Times New Roman" w:hAnsi="Times New Roman"/>
                <w:sz w:val="24"/>
                <w:szCs w:val="24"/>
              </w:rPr>
            </w:pPr>
          </w:p>
          <w:p w14:paraId="11AC71F8" w14:textId="77777777" w:rsidR="000E4E98" w:rsidRPr="00244E6F" w:rsidRDefault="000E4E98" w:rsidP="003F50BE">
            <w:pPr>
              <w:numPr>
                <w:ilvl w:val="0"/>
                <w:numId w:val="32"/>
              </w:num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Retained permanently and do not archive</w:t>
            </w:r>
          </w:p>
          <w:p w14:paraId="1F9CFD61" w14:textId="77777777" w:rsidR="000E4E98" w:rsidRPr="00244E6F" w:rsidRDefault="000E4E98" w:rsidP="003F50BE">
            <w:pPr>
              <w:numPr>
                <w:ilvl w:val="0"/>
                <w:numId w:val="32"/>
              </w:num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Discard after project completion or when no longer needed, whichever is later</w:t>
            </w:r>
          </w:p>
        </w:tc>
        <w:tc>
          <w:tcPr>
            <w:tcW w:w="2070" w:type="dxa"/>
            <w:shd w:val="clear" w:color="auto" w:fill="D9D9D9" w:themeFill="background1" w:themeFillShade="D9"/>
          </w:tcPr>
          <w:p w14:paraId="64B13440" w14:textId="77777777" w:rsidR="000E4E98" w:rsidRPr="00244E6F" w:rsidRDefault="000E4E98" w:rsidP="000E4E98">
            <w:pPr>
              <w:overflowPunct/>
              <w:adjustRightInd/>
              <w:spacing w:after="120" w:line="240" w:lineRule="exact"/>
              <w:ind w:left="2880" w:hanging="2880"/>
              <w:textAlignment w:val="auto"/>
              <w:rPr>
                <w:rFonts w:ascii="Times New Roman" w:hAnsi="Times New Roman"/>
                <w:sz w:val="24"/>
                <w:szCs w:val="24"/>
              </w:rPr>
            </w:pPr>
          </w:p>
          <w:p w14:paraId="7D2E560F" w14:textId="77777777" w:rsidR="000E4E98" w:rsidRPr="00244E6F" w:rsidRDefault="000E4E98" w:rsidP="003F50BE">
            <w:pPr>
              <w:numPr>
                <w:ilvl w:val="0"/>
                <w:numId w:val="33"/>
              </w:numPr>
              <w:overflowPunct/>
              <w:adjustRightInd/>
              <w:spacing w:after="120" w:line="240" w:lineRule="exact"/>
              <w:ind w:left="360"/>
              <w:textAlignment w:val="auto"/>
              <w:rPr>
                <w:rFonts w:ascii="Times New Roman" w:hAnsi="Times New Roman"/>
                <w:sz w:val="24"/>
                <w:szCs w:val="24"/>
              </w:rPr>
            </w:pPr>
            <w:r w:rsidRPr="00244E6F">
              <w:rPr>
                <w:rFonts w:ascii="Times New Roman" w:hAnsi="Times New Roman"/>
                <w:sz w:val="24"/>
                <w:szCs w:val="24"/>
              </w:rPr>
              <w:t>Public</w:t>
            </w:r>
          </w:p>
          <w:p w14:paraId="75A88358" w14:textId="77777777" w:rsidR="000E4E98" w:rsidRPr="00244E6F" w:rsidRDefault="000E4E98" w:rsidP="003F50BE">
            <w:pPr>
              <w:numPr>
                <w:ilvl w:val="0"/>
                <w:numId w:val="33"/>
              </w:numPr>
              <w:overflowPunct/>
              <w:adjustRightInd/>
              <w:spacing w:after="120" w:line="240" w:lineRule="exact"/>
              <w:ind w:left="360"/>
              <w:textAlignment w:val="auto"/>
              <w:rPr>
                <w:rFonts w:ascii="Times New Roman" w:hAnsi="Times New Roman"/>
                <w:sz w:val="24"/>
                <w:szCs w:val="24"/>
              </w:rPr>
            </w:pPr>
            <w:r w:rsidRPr="00244E6F">
              <w:rPr>
                <w:rFonts w:ascii="Times New Roman" w:hAnsi="Times New Roman"/>
                <w:sz w:val="24"/>
                <w:szCs w:val="24"/>
              </w:rPr>
              <w:t>Public</w:t>
            </w:r>
          </w:p>
        </w:tc>
        <w:tc>
          <w:tcPr>
            <w:tcW w:w="1547" w:type="dxa"/>
            <w:shd w:val="clear" w:color="auto" w:fill="D9D9D9" w:themeFill="background1" w:themeFillShade="D9"/>
          </w:tcPr>
          <w:p w14:paraId="5CC3B796" w14:textId="77777777" w:rsidR="000E4E98" w:rsidRPr="00244E6F" w:rsidRDefault="000E4E98" w:rsidP="000E4E98">
            <w:pPr>
              <w:overflowPunct/>
              <w:adjustRightInd/>
              <w:spacing w:after="120" w:line="240" w:lineRule="exact"/>
              <w:textAlignment w:val="auto"/>
              <w:rPr>
                <w:rFonts w:ascii="Times New Roman" w:hAnsi="Times New Roman"/>
                <w:i/>
                <w:sz w:val="24"/>
                <w:szCs w:val="24"/>
              </w:rPr>
            </w:pPr>
          </w:p>
        </w:tc>
      </w:tr>
      <w:tr w:rsidR="000E4E98" w:rsidRPr="00244E6F" w14:paraId="1E2B5E53" w14:textId="77777777" w:rsidTr="000E4E98">
        <w:tc>
          <w:tcPr>
            <w:tcW w:w="3225" w:type="dxa"/>
          </w:tcPr>
          <w:p w14:paraId="12384109"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Hazardous materials reports – phase I and II reports, leaking underground storage tank reports</w:t>
            </w:r>
          </w:p>
        </w:tc>
        <w:tc>
          <w:tcPr>
            <w:tcW w:w="2748" w:type="dxa"/>
          </w:tcPr>
          <w:p w14:paraId="1323BF2E"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Retain permanently</w:t>
            </w:r>
          </w:p>
        </w:tc>
        <w:tc>
          <w:tcPr>
            <w:tcW w:w="2070" w:type="dxa"/>
          </w:tcPr>
          <w:p w14:paraId="5D69F112"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w:t>
            </w:r>
          </w:p>
        </w:tc>
        <w:tc>
          <w:tcPr>
            <w:tcW w:w="1547" w:type="dxa"/>
          </w:tcPr>
          <w:p w14:paraId="44522392"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tc>
      </w:tr>
      <w:tr w:rsidR="000E4E98" w:rsidRPr="00244E6F" w14:paraId="6C9AA3D5" w14:textId="77777777" w:rsidTr="000E4E98">
        <w:tc>
          <w:tcPr>
            <w:tcW w:w="3225" w:type="dxa"/>
          </w:tcPr>
          <w:p w14:paraId="00CE582B"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Property records (well records, building inspections, etc.)</w:t>
            </w:r>
          </w:p>
        </w:tc>
        <w:tc>
          <w:tcPr>
            <w:tcW w:w="2748" w:type="dxa"/>
          </w:tcPr>
          <w:p w14:paraId="07191E13"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Retain 20 yrs</w:t>
            </w:r>
            <w:ins w:id="2405" w:author="lak" w:date="2022-12-08T18:00:00Z">
              <w:r w:rsidR="00A413CE" w:rsidRPr="00244E6F">
                <w:rPr>
                  <w:rFonts w:ascii="Times New Roman" w:hAnsi="Times New Roman"/>
                  <w:sz w:val="24"/>
                  <w:szCs w:val="24"/>
                </w:rPr>
                <w:t>.</w:t>
              </w:r>
            </w:ins>
            <w:r w:rsidRPr="00244E6F">
              <w:rPr>
                <w:rFonts w:ascii="Times New Roman" w:hAnsi="Times New Roman"/>
                <w:sz w:val="24"/>
                <w:szCs w:val="24"/>
              </w:rPr>
              <w:t xml:space="preserve"> after sale of property</w:t>
            </w:r>
          </w:p>
        </w:tc>
        <w:tc>
          <w:tcPr>
            <w:tcW w:w="2070" w:type="dxa"/>
          </w:tcPr>
          <w:p w14:paraId="69A37812"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w:t>
            </w:r>
          </w:p>
        </w:tc>
        <w:tc>
          <w:tcPr>
            <w:tcW w:w="1547" w:type="dxa"/>
          </w:tcPr>
          <w:p w14:paraId="3F424695"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tc>
      </w:tr>
      <w:tr w:rsidR="000E4E98" w:rsidRPr="00244E6F" w14:paraId="22D63AFB" w14:textId="77777777" w:rsidTr="000E4E98">
        <w:tc>
          <w:tcPr>
            <w:tcW w:w="3225" w:type="dxa"/>
          </w:tcPr>
          <w:p w14:paraId="038C1D31"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Property surveys</w:t>
            </w:r>
          </w:p>
        </w:tc>
        <w:tc>
          <w:tcPr>
            <w:tcW w:w="2748" w:type="dxa"/>
          </w:tcPr>
          <w:p w14:paraId="31488930"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Retain permanently</w:t>
            </w:r>
          </w:p>
        </w:tc>
        <w:tc>
          <w:tcPr>
            <w:tcW w:w="2070" w:type="dxa"/>
          </w:tcPr>
          <w:p w14:paraId="46C3CC9B"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w:t>
            </w:r>
          </w:p>
        </w:tc>
        <w:tc>
          <w:tcPr>
            <w:tcW w:w="1547" w:type="dxa"/>
          </w:tcPr>
          <w:p w14:paraId="608D2BCD"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tc>
      </w:tr>
      <w:tr w:rsidR="000E4E98" w:rsidRPr="00244E6F" w14:paraId="39C61300" w14:textId="77777777" w:rsidTr="000E4E98">
        <w:tc>
          <w:tcPr>
            <w:tcW w:w="3225" w:type="dxa"/>
          </w:tcPr>
          <w:p w14:paraId="0FA16B0E"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Transaction records</w:t>
            </w:r>
          </w:p>
        </w:tc>
        <w:tc>
          <w:tcPr>
            <w:tcW w:w="2748" w:type="dxa"/>
          </w:tcPr>
          <w:p w14:paraId="3E94B095"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Retain 10 yrs</w:t>
            </w:r>
            <w:ins w:id="2406" w:author="lak" w:date="2022-12-08T18:00:00Z">
              <w:r w:rsidR="00A413CE" w:rsidRPr="00244E6F">
                <w:rPr>
                  <w:rFonts w:ascii="Times New Roman" w:hAnsi="Times New Roman"/>
                  <w:sz w:val="24"/>
                  <w:szCs w:val="24"/>
                </w:rPr>
                <w:t>.</w:t>
              </w:r>
            </w:ins>
            <w:r w:rsidRPr="00244E6F">
              <w:rPr>
                <w:rFonts w:ascii="Times New Roman" w:hAnsi="Times New Roman"/>
                <w:sz w:val="24"/>
                <w:szCs w:val="24"/>
              </w:rPr>
              <w:t xml:space="preserve"> after sale of property</w:t>
            </w:r>
          </w:p>
        </w:tc>
        <w:tc>
          <w:tcPr>
            <w:tcW w:w="2070" w:type="dxa"/>
          </w:tcPr>
          <w:p w14:paraId="69471C51"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w:t>
            </w:r>
            <w:r w:rsidRPr="00244E6F">
              <w:rPr>
                <w:rFonts w:ascii="Times New Roman" w:hAnsi="Times New Roman"/>
                <w:sz w:val="24"/>
                <w:szCs w:val="24"/>
              </w:rPr>
              <w:br/>
              <w:t>Confidential/</w:t>
            </w:r>
            <w:r w:rsidRPr="00244E6F">
              <w:rPr>
                <w:rFonts w:ascii="Times New Roman" w:hAnsi="Times New Roman"/>
                <w:sz w:val="24"/>
                <w:szCs w:val="24"/>
              </w:rPr>
              <w:br/>
              <w:t>Protected Non-public</w:t>
            </w:r>
          </w:p>
        </w:tc>
        <w:tc>
          <w:tcPr>
            <w:tcW w:w="1547" w:type="dxa"/>
          </w:tcPr>
          <w:p w14:paraId="6816479C"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13.44; 13.585</w:t>
            </w:r>
          </w:p>
        </w:tc>
      </w:tr>
    </w:tbl>
    <w:p w14:paraId="7ED3ACFB"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p w14:paraId="677F8B3E" w14:textId="77777777" w:rsidR="00154206" w:rsidRDefault="000E4E98">
      <w:pPr>
        <w:widowControl/>
        <w:overflowPunct/>
        <w:autoSpaceDE/>
        <w:autoSpaceDN/>
        <w:adjustRightInd/>
        <w:textAlignment w:val="auto"/>
        <w:rPr>
          <w:ins w:id="2407" w:author="lak" w:date="2022-12-08T18:00:00Z"/>
          <w:rFonts w:ascii="Times New Roman" w:hAnsi="Times New Roman"/>
          <w:sz w:val="24"/>
          <w:szCs w:val="24"/>
        </w:rPr>
      </w:pPr>
      <w:r w:rsidRPr="00244E6F">
        <w:rPr>
          <w:rFonts w:ascii="Times New Roman" w:hAnsi="Times New Roman"/>
          <w:sz w:val="24"/>
          <w:szCs w:val="24"/>
        </w:rPr>
        <w:br w:type="page"/>
      </w:r>
    </w:p>
    <w:p w14:paraId="3C22E4C8" w14:textId="77777777" w:rsidR="000E4E98" w:rsidRPr="008E4C8F" w:rsidRDefault="000E4E98" w:rsidP="000E4E98">
      <w:pPr>
        <w:overflowPunct/>
        <w:adjustRightInd/>
        <w:spacing w:after="120" w:line="240" w:lineRule="exact"/>
        <w:textAlignment w:val="auto"/>
        <w:rPr>
          <w:ins w:id="2408" w:author="lak" w:date="2022-12-08T18:00:00Z"/>
          <w:rFonts w:ascii="Times New Roman" w:hAnsi="Times New Roman"/>
          <w:sz w:val="24"/>
          <w:szCs w:val="24"/>
        </w:rPr>
      </w:pPr>
    </w:p>
    <w:p w14:paraId="19A00C0D" w14:textId="77777777" w:rsidR="000E4E98" w:rsidRPr="00244E6F" w:rsidRDefault="000E4E98" w:rsidP="000E4E98">
      <w:pPr>
        <w:overflowPunct/>
        <w:adjustRightInd/>
        <w:textAlignment w:val="auto"/>
        <w:rPr>
          <w:rFonts w:ascii="Times New Roman" w:hAnsi="Times New Roman"/>
          <w:b/>
          <w:bCs/>
          <w:sz w:val="24"/>
          <w:szCs w:val="24"/>
        </w:rPr>
      </w:pPr>
      <w:r w:rsidRPr="00244E6F">
        <w:rPr>
          <w:rFonts w:ascii="Times New Roman" w:hAnsi="Times New Roman"/>
          <w:b/>
          <w:bCs/>
          <w:sz w:val="24"/>
          <w:szCs w:val="24"/>
        </w:rPr>
        <w:t>Bonds</w:t>
      </w:r>
    </w:p>
    <w:tbl>
      <w:tblPr>
        <w:tblW w:w="9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225"/>
        <w:gridCol w:w="2748"/>
        <w:gridCol w:w="2070"/>
        <w:gridCol w:w="1547"/>
      </w:tblGrid>
      <w:tr w:rsidR="000E4E98" w:rsidRPr="00244E6F" w14:paraId="3D087BAE" w14:textId="77777777" w:rsidTr="000E4E98">
        <w:tc>
          <w:tcPr>
            <w:tcW w:w="3225" w:type="dxa"/>
          </w:tcPr>
          <w:p w14:paraId="2BFB13BC" w14:textId="77777777" w:rsidR="000E4E98" w:rsidRPr="00244E6F" w:rsidRDefault="000E4E98" w:rsidP="000E4E98">
            <w:pPr>
              <w:overflowPunct/>
              <w:adjustRightInd/>
              <w:spacing w:after="120" w:line="240" w:lineRule="exact"/>
              <w:textAlignment w:val="auto"/>
              <w:rPr>
                <w:rFonts w:ascii="Times New Roman" w:hAnsi="Times New Roman"/>
                <w:i/>
                <w:sz w:val="24"/>
                <w:szCs w:val="24"/>
              </w:rPr>
            </w:pPr>
            <w:r w:rsidRPr="00244E6F">
              <w:rPr>
                <w:rFonts w:ascii="Times New Roman" w:hAnsi="Times New Roman"/>
                <w:i/>
                <w:sz w:val="24"/>
                <w:szCs w:val="24"/>
              </w:rPr>
              <w:t xml:space="preserve">Name – Description </w:t>
            </w:r>
          </w:p>
        </w:tc>
        <w:tc>
          <w:tcPr>
            <w:tcW w:w="2748" w:type="dxa"/>
          </w:tcPr>
          <w:p w14:paraId="5A30D1F0" w14:textId="77777777" w:rsidR="000E4E98" w:rsidRPr="00244E6F" w:rsidRDefault="000E4E98" w:rsidP="000E4E98">
            <w:pPr>
              <w:overflowPunct/>
              <w:adjustRightInd/>
              <w:spacing w:after="120" w:line="240" w:lineRule="exact"/>
              <w:textAlignment w:val="auto"/>
              <w:rPr>
                <w:rFonts w:ascii="Times New Roman" w:hAnsi="Times New Roman"/>
                <w:i/>
                <w:sz w:val="24"/>
                <w:szCs w:val="24"/>
              </w:rPr>
            </w:pPr>
            <w:r w:rsidRPr="00244E6F">
              <w:rPr>
                <w:rFonts w:ascii="Times New Roman" w:hAnsi="Times New Roman"/>
                <w:i/>
                <w:sz w:val="24"/>
                <w:szCs w:val="24"/>
              </w:rPr>
              <w:t>Retention, Archiving Instructions</w:t>
            </w:r>
          </w:p>
        </w:tc>
        <w:tc>
          <w:tcPr>
            <w:tcW w:w="2070" w:type="dxa"/>
          </w:tcPr>
          <w:p w14:paraId="1DF2B856" w14:textId="77777777" w:rsidR="000E4E98" w:rsidRPr="00244E6F" w:rsidRDefault="000E4E98" w:rsidP="000E4E98">
            <w:pPr>
              <w:overflowPunct/>
              <w:adjustRightInd/>
              <w:spacing w:after="120" w:line="240" w:lineRule="exact"/>
              <w:textAlignment w:val="auto"/>
              <w:rPr>
                <w:rFonts w:ascii="Times New Roman" w:hAnsi="Times New Roman"/>
                <w:i/>
                <w:sz w:val="24"/>
                <w:szCs w:val="24"/>
              </w:rPr>
            </w:pPr>
            <w:r w:rsidRPr="00244E6F">
              <w:rPr>
                <w:rFonts w:ascii="Times New Roman" w:hAnsi="Times New Roman"/>
                <w:i/>
                <w:sz w:val="24"/>
                <w:szCs w:val="24"/>
              </w:rPr>
              <w:t>Classification</w:t>
            </w:r>
          </w:p>
        </w:tc>
        <w:tc>
          <w:tcPr>
            <w:tcW w:w="1547" w:type="dxa"/>
          </w:tcPr>
          <w:p w14:paraId="03966E0C" w14:textId="77777777" w:rsidR="000E4E98" w:rsidRPr="00244E6F" w:rsidRDefault="000E4E98" w:rsidP="000E4E98">
            <w:pPr>
              <w:overflowPunct/>
              <w:adjustRightInd/>
              <w:spacing w:after="120" w:line="240" w:lineRule="exact"/>
              <w:textAlignment w:val="auto"/>
              <w:rPr>
                <w:rFonts w:ascii="Times New Roman" w:hAnsi="Times New Roman"/>
                <w:i/>
                <w:sz w:val="24"/>
                <w:szCs w:val="24"/>
              </w:rPr>
            </w:pPr>
            <w:r w:rsidRPr="00244E6F">
              <w:rPr>
                <w:rFonts w:ascii="Times New Roman" w:hAnsi="Times New Roman"/>
                <w:i/>
                <w:sz w:val="24"/>
                <w:szCs w:val="24"/>
              </w:rPr>
              <w:t>State Statutory Reference</w:t>
            </w:r>
          </w:p>
        </w:tc>
      </w:tr>
      <w:tr w:rsidR="000E4E98" w:rsidRPr="00244E6F" w14:paraId="115696D4" w14:textId="77777777" w:rsidTr="000E4E98">
        <w:tc>
          <w:tcPr>
            <w:tcW w:w="3225" w:type="dxa"/>
          </w:tcPr>
          <w:p w14:paraId="097D9A55"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Contractor license bonds, certificates of insurance, etc. </w:t>
            </w:r>
          </w:p>
        </w:tc>
        <w:tc>
          <w:tcPr>
            <w:tcW w:w="2748" w:type="dxa"/>
          </w:tcPr>
          <w:p w14:paraId="3296535F"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Retain 6 yrs</w:t>
            </w:r>
            <w:ins w:id="2409" w:author="lak" w:date="2022-12-08T18:00:00Z">
              <w:r w:rsidR="00A413CE" w:rsidRPr="00244E6F">
                <w:rPr>
                  <w:rFonts w:ascii="Times New Roman" w:hAnsi="Times New Roman"/>
                  <w:sz w:val="24"/>
                  <w:szCs w:val="24"/>
                </w:rPr>
                <w:t>.</w:t>
              </w:r>
            </w:ins>
            <w:r w:rsidRPr="00244E6F">
              <w:rPr>
                <w:rFonts w:ascii="Times New Roman" w:hAnsi="Times New Roman"/>
                <w:sz w:val="24"/>
                <w:szCs w:val="24"/>
              </w:rPr>
              <w:t xml:space="preserve"> after completion of contract</w:t>
            </w:r>
          </w:p>
        </w:tc>
        <w:tc>
          <w:tcPr>
            <w:tcW w:w="2070" w:type="dxa"/>
          </w:tcPr>
          <w:p w14:paraId="4C092898"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w:t>
            </w:r>
          </w:p>
        </w:tc>
        <w:tc>
          <w:tcPr>
            <w:tcW w:w="1547" w:type="dxa"/>
          </w:tcPr>
          <w:p w14:paraId="16673B31"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tc>
      </w:tr>
      <w:tr w:rsidR="000E4E98" w:rsidRPr="00244E6F" w14:paraId="4FAAE017" w14:textId="77777777" w:rsidTr="000E4E98">
        <w:tc>
          <w:tcPr>
            <w:tcW w:w="3225" w:type="dxa"/>
          </w:tcPr>
          <w:p w14:paraId="41E4F631"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Fidelity bonds – managers</w:t>
            </w:r>
          </w:p>
        </w:tc>
        <w:tc>
          <w:tcPr>
            <w:tcW w:w="2748" w:type="dxa"/>
          </w:tcPr>
          <w:p w14:paraId="07C591F7"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Retain 6 yrs</w:t>
            </w:r>
            <w:ins w:id="2410" w:author="lak" w:date="2022-12-08T18:00:00Z">
              <w:r w:rsidR="00A413CE" w:rsidRPr="00244E6F">
                <w:rPr>
                  <w:rFonts w:ascii="Times New Roman" w:hAnsi="Times New Roman"/>
                  <w:sz w:val="24"/>
                  <w:szCs w:val="24"/>
                </w:rPr>
                <w:t>.</w:t>
              </w:r>
            </w:ins>
            <w:r w:rsidRPr="00244E6F">
              <w:rPr>
                <w:rFonts w:ascii="Times New Roman" w:hAnsi="Times New Roman"/>
                <w:sz w:val="24"/>
                <w:szCs w:val="24"/>
              </w:rPr>
              <w:t xml:space="preserve"> after completion of service by manager</w:t>
            </w:r>
          </w:p>
        </w:tc>
        <w:tc>
          <w:tcPr>
            <w:tcW w:w="2070" w:type="dxa"/>
          </w:tcPr>
          <w:p w14:paraId="417D743E"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w:t>
            </w:r>
          </w:p>
        </w:tc>
        <w:tc>
          <w:tcPr>
            <w:tcW w:w="1547" w:type="dxa"/>
          </w:tcPr>
          <w:p w14:paraId="04E13B41"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tc>
      </w:tr>
      <w:tr w:rsidR="000E4E98" w:rsidRPr="00244E6F" w14:paraId="41C04E4C" w14:textId="77777777" w:rsidTr="000E4E98">
        <w:tc>
          <w:tcPr>
            <w:tcW w:w="3225" w:type="dxa"/>
            <w:shd w:val="clear" w:color="auto" w:fill="D9D9D9"/>
          </w:tcPr>
          <w:p w14:paraId="6963A406"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Performance and payment bonds</w:t>
            </w:r>
          </w:p>
        </w:tc>
        <w:tc>
          <w:tcPr>
            <w:tcW w:w="2748" w:type="dxa"/>
            <w:shd w:val="clear" w:color="auto" w:fill="D9D9D9"/>
          </w:tcPr>
          <w:p w14:paraId="2E9879EF"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Retain 6 yrs</w:t>
            </w:r>
            <w:ins w:id="2411" w:author="lak" w:date="2022-12-08T18:00:00Z">
              <w:r w:rsidR="00A413CE" w:rsidRPr="00244E6F">
                <w:rPr>
                  <w:rFonts w:ascii="Times New Roman" w:hAnsi="Times New Roman"/>
                  <w:sz w:val="24"/>
                  <w:szCs w:val="24"/>
                </w:rPr>
                <w:t>.</w:t>
              </w:r>
            </w:ins>
            <w:r w:rsidRPr="00244E6F">
              <w:rPr>
                <w:rFonts w:ascii="Times New Roman" w:hAnsi="Times New Roman"/>
                <w:sz w:val="24"/>
                <w:szCs w:val="24"/>
              </w:rPr>
              <w:t xml:space="preserve"> after completion of contract</w:t>
            </w:r>
          </w:p>
        </w:tc>
        <w:tc>
          <w:tcPr>
            <w:tcW w:w="2070" w:type="dxa"/>
            <w:shd w:val="clear" w:color="auto" w:fill="D9D9D9"/>
          </w:tcPr>
          <w:p w14:paraId="2A8A940D"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w:t>
            </w:r>
          </w:p>
        </w:tc>
        <w:tc>
          <w:tcPr>
            <w:tcW w:w="1547" w:type="dxa"/>
            <w:shd w:val="clear" w:color="auto" w:fill="D9D9D9"/>
          </w:tcPr>
          <w:p w14:paraId="215E827A"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tc>
      </w:tr>
      <w:tr w:rsidR="000E4E98" w:rsidRPr="00244E6F" w14:paraId="3B170945" w14:textId="77777777" w:rsidTr="000E4E98">
        <w:tc>
          <w:tcPr>
            <w:tcW w:w="3225" w:type="dxa"/>
            <w:shd w:val="clear" w:color="auto" w:fill="D9D9D9"/>
          </w:tcPr>
          <w:p w14:paraId="09889A7F"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Permit financial assurances – bonds, letters of credit</w:t>
            </w:r>
          </w:p>
        </w:tc>
        <w:tc>
          <w:tcPr>
            <w:tcW w:w="2748" w:type="dxa"/>
            <w:shd w:val="clear" w:color="auto" w:fill="D9D9D9"/>
          </w:tcPr>
          <w:p w14:paraId="589BA84B"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Retain 6 yrs</w:t>
            </w:r>
            <w:ins w:id="2412" w:author="lak" w:date="2022-12-08T18:00:00Z">
              <w:r w:rsidR="00A413CE" w:rsidRPr="00244E6F">
                <w:rPr>
                  <w:rFonts w:ascii="Times New Roman" w:hAnsi="Times New Roman"/>
                  <w:sz w:val="24"/>
                  <w:szCs w:val="24"/>
                </w:rPr>
                <w:t>.</w:t>
              </w:r>
            </w:ins>
            <w:r w:rsidRPr="00244E6F">
              <w:rPr>
                <w:rFonts w:ascii="Times New Roman" w:hAnsi="Times New Roman"/>
                <w:sz w:val="24"/>
                <w:szCs w:val="24"/>
              </w:rPr>
              <w:t xml:space="preserve"> after permit closure</w:t>
            </w:r>
            <w:r w:rsidRPr="00244E6F">
              <w:rPr>
                <w:rFonts w:ascii="Times New Roman" w:hAnsi="Times New Roman"/>
                <w:sz w:val="24"/>
                <w:szCs w:val="24"/>
                <w:vertAlign w:val="superscript"/>
              </w:rPr>
              <w:footnoteReference w:id="3"/>
            </w:r>
          </w:p>
        </w:tc>
        <w:tc>
          <w:tcPr>
            <w:tcW w:w="2070" w:type="dxa"/>
            <w:shd w:val="clear" w:color="auto" w:fill="D9D9D9"/>
          </w:tcPr>
          <w:p w14:paraId="66941AE3"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w:t>
            </w:r>
          </w:p>
        </w:tc>
        <w:tc>
          <w:tcPr>
            <w:tcW w:w="1547" w:type="dxa"/>
            <w:shd w:val="clear" w:color="auto" w:fill="D9D9D9"/>
          </w:tcPr>
          <w:p w14:paraId="5AD867E8"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tc>
      </w:tr>
    </w:tbl>
    <w:p w14:paraId="7DCB7BAC" w14:textId="77777777" w:rsidR="000E4E98" w:rsidRPr="00244E6F" w:rsidRDefault="000E4E98" w:rsidP="000E4E98">
      <w:pPr>
        <w:overflowPunct/>
        <w:adjustRightInd/>
        <w:spacing w:line="360" w:lineRule="auto"/>
        <w:textAlignment w:val="auto"/>
        <w:rPr>
          <w:rFonts w:ascii="Times New Roman" w:hAnsi="Times New Roman"/>
          <w:b/>
          <w:bCs/>
          <w:sz w:val="24"/>
          <w:szCs w:val="24"/>
        </w:rPr>
      </w:pPr>
      <w:r w:rsidRPr="00244E6F">
        <w:rPr>
          <w:rFonts w:ascii="Times New Roman" w:hAnsi="Times New Roman"/>
          <w:sz w:val="24"/>
          <w:szCs w:val="24"/>
        </w:rPr>
        <w:br w:type="page"/>
      </w:r>
      <w:r w:rsidRPr="00244E6F">
        <w:rPr>
          <w:rFonts w:ascii="Times New Roman" w:hAnsi="Times New Roman"/>
          <w:b/>
          <w:bCs/>
          <w:sz w:val="24"/>
          <w:szCs w:val="24"/>
        </w:rPr>
        <w:t>Financial/Accounting</w:t>
      </w:r>
    </w:p>
    <w:tbl>
      <w:tblPr>
        <w:tblW w:w="9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225"/>
        <w:gridCol w:w="2748"/>
        <w:gridCol w:w="2070"/>
        <w:gridCol w:w="1547"/>
      </w:tblGrid>
      <w:tr w:rsidR="000E4E98" w:rsidRPr="00244E6F" w14:paraId="168244F4" w14:textId="77777777" w:rsidTr="000E4E98">
        <w:tc>
          <w:tcPr>
            <w:tcW w:w="3225" w:type="dxa"/>
          </w:tcPr>
          <w:p w14:paraId="02546D00" w14:textId="77777777" w:rsidR="000E4E98" w:rsidRPr="00244E6F" w:rsidRDefault="000E4E98" w:rsidP="000E4E98">
            <w:pPr>
              <w:overflowPunct/>
              <w:adjustRightInd/>
              <w:spacing w:after="120" w:line="240" w:lineRule="exact"/>
              <w:textAlignment w:val="auto"/>
              <w:rPr>
                <w:rFonts w:ascii="Times New Roman" w:hAnsi="Times New Roman"/>
                <w:i/>
                <w:sz w:val="24"/>
                <w:szCs w:val="24"/>
              </w:rPr>
            </w:pPr>
            <w:r w:rsidRPr="00244E6F">
              <w:rPr>
                <w:rFonts w:ascii="Times New Roman" w:hAnsi="Times New Roman"/>
                <w:i/>
                <w:sz w:val="24"/>
                <w:szCs w:val="24"/>
              </w:rPr>
              <w:t xml:space="preserve">Name – Description </w:t>
            </w:r>
          </w:p>
        </w:tc>
        <w:tc>
          <w:tcPr>
            <w:tcW w:w="2748" w:type="dxa"/>
          </w:tcPr>
          <w:p w14:paraId="7BE641AF" w14:textId="77777777" w:rsidR="000E4E98" w:rsidRPr="00244E6F" w:rsidRDefault="000E4E98" w:rsidP="000E4E98">
            <w:pPr>
              <w:overflowPunct/>
              <w:adjustRightInd/>
              <w:spacing w:after="120" w:line="240" w:lineRule="exact"/>
              <w:textAlignment w:val="auto"/>
              <w:rPr>
                <w:rFonts w:ascii="Times New Roman" w:hAnsi="Times New Roman"/>
                <w:i/>
                <w:sz w:val="24"/>
                <w:szCs w:val="24"/>
              </w:rPr>
            </w:pPr>
            <w:r w:rsidRPr="00244E6F">
              <w:rPr>
                <w:rFonts w:ascii="Times New Roman" w:hAnsi="Times New Roman"/>
                <w:i/>
                <w:sz w:val="24"/>
                <w:szCs w:val="24"/>
              </w:rPr>
              <w:t>Retention, Archiving Instructions</w:t>
            </w:r>
          </w:p>
        </w:tc>
        <w:tc>
          <w:tcPr>
            <w:tcW w:w="2070" w:type="dxa"/>
          </w:tcPr>
          <w:p w14:paraId="4B72C89E" w14:textId="77777777" w:rsidR="000E4E98" w:rsidRPr="00244E6F" w:rsidRDefault="000E4E98" w:rsidP="000E4E98">
            <w:pPr>
              <w:overflowPunct/>
              <w:adjustRightInd/>
              <w:spacing w:after="120" w:line="240" w:lineRule="exact"/>
              <w:textAlignment w:val="auto"/>
              <w:rPr>
                <w:rFonts w:ascii="Times New Roman" w:hAnsi="Times New Roman"/>
                <w:i/>
                <w:sz w:val="24"/>
                <w:szCs w:val="24"/>
              </w:rPr>
            </w:pPr>
            <w:r w:rsidRPr="00244E6F">
              <w:rPr>
                <w:rFonts w:ascii="Times New Roman" w:hAnsi="Times New Roman"/>
                <w:i/>
                <w:sz w:val="24"/>
                <w:szCs w:val="24"/>
              </w:rPr>
              <w:t>Classification</w:t>
            </w:r>
          </w:p>
        </w:tc>
        <w:tc>
          <w:tcPr>
            <w:tcW w:w="1547" w:type="dxa"/>
          </w:tcPr>
          <w:p w14:paraId="0D87317D" w14:textId="77777777" w:rsidR="000E4E98" w:rsidRPr="00244E6F" w:rsidRDefault="000E4E98" w:rsidP="000E4E98">
            <w:pPr>
              <w:overflowPunct/>
              <w:adjustRightInd/>
              <w:spacing w:after="120" w:line="240" w:lineRule="exact"/>
              <w:textAlignment w:val="auto"/>
              <w:rPr>
                <w:rFonts w:ascii="Times New Roman" w:hAnsi="Times New Roman"/>
                <w:i/>
                <w:sz w:val="24"/>
                <w:szCs w:val="24"/>
              </w:rPr>
            </w:pPr>
            <w:r w:rsidRPr="00244E6F">
              <w:rPr>
                <w:rFonts w:ascii="Times New Roman" w:hAnsi="Times New Roman"/>
                <w:i/>
                <w:sz w:val="24"/>
                <w:szCs w:val="24"/>
              </w:rPr>
              <w:t>State Statutory Reference</w:t>
            </w:r>
          </w:p>
        </w:tc>
      </w:tr>
      <w:tr w:rsidR="000E4E98" w:rsidRPr="00244E6F" w14:paraId="6787B9D6" w14:textId="77777777" w:rsidTr="000E4E98">
        <w:tc>
          <w:tcPr>
            <w:tcW w:w="3225" w:type="dxa"/>
          </w:tcPr>
          <w:p w14:paraId="1E9C157E"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Assessment rolls – copies of assessment rolls received from county auditor</w:t>
            </w:r>
          </w:p>
        </w:tc>
        <w:tc>
          <w:tcPr>
            <w:tcW w:w="2748" w:type="dxa"/>
          </w:tcPr>
          <w:p w14:paraId="64F135DF"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Retained 6 yrs</w:t>
            </w:r>
            <w:ins w:id="2413" w:author="lak" w:date="2022-12-08T18:00:00Z">
              <w:r w:rsidR="00A413CE" w:rsidRPr="00244E6F">
                <w:rPr>
                  <w:rFonts w:ascii="Times New Roman" w:hAnsi="Times New Roman"/>
                  <w:sz w:val="24"/>
                  <w:szCs w:val="24"/>
                </w:rPr>
                <w:t>.</w:t>
              </w:r>
            </w:ins>
            <w:r w:rsidRPr="00244E6F">
              <w:rPr>
                <w:rFonts w:ascii="Times New Roman" w:hAnsi="Times New Roman"/>
                <w:sz w:val="24"/>
                <w:szCs w:val="24"/>
              </w:rPr>
              <w:t xml:space="preserve"> after final payment</w:t>
            </w:r>
          </w:p>
        </w:tc>
        <w:tc>
          <w:tcPr>
            <w:tcW w:w="2070" w:type="dxa"/>
          </w:tcPr>
          <w:p w14:paraId="14ACA792"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w:t>
            </w:r>
          </w:p>
        </w:tc>
        <w:tc>
          <w:tcPr>
            <w:tcW w:w="1547" w:type="dxa"/>
          </w:tcPr>
          <w:p w14:paraId="3EA553AC"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tc>
      </w:tr>
      <w:tr w:rsidR="000E4E98" w:rsidRPr="00244E6F" w14:paraId="11F365B0" w14:textId="77777777" w:rsidTr="000E4E98">
        <w:tc>
          <w:tcPr>
            <w:tcW w:w="3225" w:type="dxa"/>
          </w:tcPr>
          <w:p w14:paraId="5CF1241A"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Audit reports</w:t>
            </w:r>
          </w:p>
        </w:tc>
        <w:tc>
          <w:tcPr>
            <w:tcW w:w="2748" w:type="dxa"/>
          </w:tcPr>
          <w:p w14:paraId="2A02DFB9"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Retain permanently</w:t>
            </w:r>
          </w:p>
        </w:tc>
        <w:tc>
          <w:tcPr>
            <w:tcW w:w="2070" w:type="dxa"/>
          </w:tcPr>
          <w:p w14:paraId="4B4D93B9"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w:t>
            </w:r>
          </w:p>
        </w:tc>
        <w:tc>
          <w:tcPr>
            <w:tcW w:w="1547" w:type="dxa"/>
          </w:tcPr>
          <w:p w14:paraId="7A290009"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tc>
      </w:tr>
      <w:tr w:rsidR="000E4E98" w:rsidRPr="00244E6F" w14:paraId="60F9CE62" w14:textId="77777777" w:rsidTr="000E4E98">
        <w:tc>
          <w:tcPr>
            <w:tcW w:w="3225" w:type="dxa"/>
          </w:tcPr>
          <w:p w14:paraId="4190D3B3"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Billing statements</w:t>
            </w:r>
          </w:p>
        </w:tc>
        <w:tc>
          <w:tcPr>
            <w:tcW w:w="2748" w:type="dxa"/>
          </w:tcPr>
          <w:p w14:paraId="6C164DCB"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Retain 6 yrs</w:t>
            </w:r>
            <w:ins w:id="2414" w:author="lak" w:date="2022-12-08T18:00:00Z">
              <w:r w:rsidR="00A413CE" w:rsidRPr="00244E6F">
                <w:rPr>
                  <w:rFonts w:ascii="Times New Roman" w:hAnsi="Times New Roman"/>
                  <w:sz w:val="24"/>
                  <w:szCs w:val="24"/>
                </w:rPr>
                <w:t>.</w:t>
              </w:r>
            </w:ins>
          </w:p>
        </w:tc>
        <w:tc>
          <w:tcPr>
            <w:tcW w:w="2070" w:type="dxa"/>
          </w:tcPr>
          <w:p w14:paraId="2EB367CC"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w:t>
            </w:r>
          </w:p>
        </w:tc>
        <w:tc>
          <w:tcPr>
            <w:tcW w:w="1547" w:type="dxa"/>
          </w:tcPr>
          <w:p w14:paraId="33A1CB1C"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tc>
      </w:tr>
      <w:tr w:rsidR="000E4E98" w:rsidRPr="00244E6F" w14:paraId="0EB6DD93" w14:textId="77777777" w:rsidTr="000E4E98">
        <w:tc>
          <w:tcPr>
            <w:tcW w:w="3225" w:type="dxa"/>
          </w:tcPr>
          <w:p w14:paraId="6A6F5DF1"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Bank statements – slips, bonds and reconciliations</w:t>
            </w:r>
          </w:p>
        </w:tc>
        <w:tc>
          <w:tcPr>
            <w:tcW w:w="2748" w:type="dxa"/>
          </w:tcPr>
          <w:p w14:paraId="4D73C64F"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Retain 6 yrs</w:t>
            </w:r>
            <w:ins w:id="2415" w:author="lak" w:date="2022-12-08T18:00:00Z">
              <w:r w:rsidR="00A413CE" w:rsidRPr="00244E6F">
                <w:rPr>
                  <w:rFonts w:ascii="Times New Roman" w:hAnsi="Times New Roman"/>
                  <w:sz w:val="24"/>
                  <w:szCs w:val="24"/>
                </w:rPr>
                <w:t>.</w:t>
              </w:r>
            </w:ins>
          </w:p>
        </w:tc>
        <w:tc>
          <w:tcPr>
            <w:tcW w:w="2070" w:type="dxa"/>
          </w:tcPr>
          <w:p w14:paraId="6D8BA3C8"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w:t>
            </w:r>
          </w:p>
        </w:tc>
        <w:tc>
          <w:tcPr>
            <w:tcW w:w="1547" w:type="dxa"/>
          </w:tcPr>
          <w:p w14:paraId="21171CC1"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tc>
      </w:tr>
      <w:tr w:rsidR="000E4E98" w:rsidRPr="00244E6F" w14:paraId="519A0D58" w14:textId="77777777" w:rsidTr="000E4E98">
        <w:tc>
          <w:tcPr>
            <w:tcW w:w="3225" w:type="dxa"/>
          </w:tcPr>
          <w:p w14:paraId="185F127E"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Budget expenditure reports</w:t>
            </w:r>
          </w:p>
        </w:tc>
        <w:tc>
          <w:tcPr>
            <w:tcW w:w="2748" w:type="dxa"/>
          </w:tcPr>
          <w:p w14:paraId="12552732"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Retain permanently</w:t>
            </w:r>
          </w:p>
        </w:tc>
        <w:tc>
          <w:tcPr>
            <w:tcW w:w="2070" w:type="dxa"/>
          </w:tcPr>
          <w:p w14:paraId="67CD5E36"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w:t>
            </w:r>
          </w:p>
        </w:tc>
        <w:tc>
          <w:tcPr>
            <w:tcW w:w="1547" w:type="dxa"/>
          </w:tcPr>
          <w:p w14:paraId="4CA42E89"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tc>
      </w:tr>
      <w:tr w:rsidR="000E4E98" w:rsidRPr="00244E6F" w14:paraId="78EC4C6E" w14:textId="77777777" w:rsidTr="000E4E98">
        <w:tc>
          <w:tcPr>
            <w:tcW w:w="3225" w:type="dxa"/>
            <w:shd w:val="clear" w:color="auto" w:fill="D9D9D9"/>
          </w:tcPr>
          <w:p w14:paraId="1DFEBF10"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Checks – paid and returned</w:t>
            </w:r>
          </w:p>
          <w:p w14:paraId="50F49756" w14:textId="77777777" w:rsidR="000E4E98" w:rsidRPr="00244E6F" w:rsidRDefault="000E4E98" w:rsidP="003F50BE">
            <w:pPr>
              <w:numPr>
                <w:ilvl w:val="0"/>
                <w:numId w:val="34"/>
              </w:num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Accounts payable</w:t>
            </w:r>
          </w:p>
          <w:p w14:paraId="525EA5DE" w14:textId="77777777" w:rsidR="000E4E98" w:rsidRPr="00244E6F" w:rsidRDefault="000E4E98" w:rsidP="003F50BE">
            <w:pPr>
              <w:numPr>
                <w:ilvl w:val="0"/>
                <w:numId w:val="34"/>
              </w:num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Payroll</w:t>
            </w:r>
          </w:p>
        </w:tc>
        <w:tc>
          <w:tcPr>
            <w:tcW w:w="2748" w:type="dxa"/>
            <w:shd w:val="clear" w:color="auto" w:fill="D9D9D9"/>
          </w:tcPr>
          <w:p w14:paraId="140E1782"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p w14:paraId="7BA8923E" w14:textId="77777777" w:rsidR="000E4E98" w:rsidRPr="00244E6F" w:rsidRDefault="000E4E98" w:rsidP="003F50BE">
            <w:pPr>
              <w:numPr>
                <w:ilvl w:val="0"/>
                <w:numId w:val="35"/>
              </w:numPr>
              <w:overflowPunct/>
              <w:adjustRightInd/>
              <w:spacing w:after="120" w:line="240" w:lineRule="exact"/>
              <w:ind w:left="360"/>
              <w:textAlignment w:val="auto"/>
              <w:rPr>
                <w:rFonts w:ascii="Times New Roman" w:hAnsi="Times New Roman"/>
                <w:sz w:val="24"/>
                <w:szCs w:val="24"/>
              </w:rPr>
            </w:pPr>
            <w:r w:rsidRPr="00244E6F">
              <w:rPr>
                <w:rFonts w:ascii="Times New Roman" w:hAnsi="Times New Roman"/>
                <w:sz w:val="24"/>
                <w:szCs w:val="24"/>
              </w:rPr>
              <w:t>Retain 6 yrs</w:t>
            </w:r>
            <w:ins w:id="2416" w:author="lak" w:date="2022-12-08T18:00:00Z">
              <w:r w:rsidR="00A413CE" w:rsidRPr="00244E6F">
                <w:rPr>
                  <w:rFonts w:ascii="Times New Roman" w:hAnsi="Times New Roman"/>
                  <w:sz w:val="24"/>
                  <w:szCs w:val="24"/>
                </w:rPr>
                <w:t>.</w:t>
              </w:r>
            </w:ins>
            <w:r w:rsidRPr="00244E6F">
              <w:rPr>
                <w:rFonts w:ascii="Times New Roman" w:hAnsi="Times New Roman"/>
                <w:sz w:val="24"/>
                <w:szCs w:val="24"/>
              </w:rPr>
              <w:t xml:space="preserve"> </w:t>
            </w:r>
          </w:p>
          <w:p w14:paraId="0CFF4153" w14:textId="77777777" w:rsidR="000E4E98" w:rsidRPr="00244E6F" w:rsidRDefault="000E4E98" w:rsidP="003F50BE">
            <w:pPr>
              <w:numPr>
                <w:ilvl w:val="0"/>
                <w:numId w:val="35"/>
              </w:numPr>
              <w:overflowPunct/>
              <w:adjustRightInd/>
              <w:spacing w:after="120" w:line="240" w:lineRule="exact"/>
              <w:ind w:left="360"/>
              <w:textAlignment w:val="auto"/>
              <w:rPr>
                <w:rFonts w:ascii="Times New Roman" w:hAnsi="Times New Roman"/>
                <w:sz w:val="24"/>
                <w:szCs w:val="24"/>
              </w:rPr>
            </w:pPr>
            <w:r w:rsidRPr="00244E6F">
              <w:rPr>
                <w:rFonts w:ascii="Times New Roman" w:hAnsi="Times New Roman"/>
                <w:sz w:val="24"/>
                <w:szCs w:val="24"/>
              </w:rPr>
              <w:t>Retain 6 yrs</w:t>
            </w:r>
            <w:ins w:id="2417" w:author="lak" w:date="2022-12-08T18:00:00Z">
              <w:r w:rsidR="00A413CE" w:rsidRPr="00244E6F">
                <w:rPr>
                  <w:rFonts w:ascii="Times New Roman" w:hAnsi="Times New Roman"/>
                  <w:sz w:val="24"/>
                  <w:szCs w:val="24"/>
                </w:rPr>
                <w:t>.</w:t>
              </w:r>
            </w:ins>
          </w:p>
        </w:tc>
        <w:tc>
          <w:tcPr>
            <w:tcW w:w="2070" w:type="dxa"/>
            <w:shd w:val="clear" w:color="auto" w:fill="D9D9D9"/>
          </w:tcPr>
          <w:p w14:paraId="3779B6BD"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p w14:paraId="5364433B" w14:textId="77777777" w:rsidR="000E4E98" w:rsidRPr="00244E6F" w:rsidRDefault="000E4E98" w:rsidP="003F50BE">
            <w:pPr>
              <w:numPr>
                <w:ilvl w:val="0"/>
                <w:numId w:val="36"/>
              </w:numPr>
              <w:overflowPunct/>
              <w:adjustRightInd/>
              <w:spacing w:after="120" w:line="240" w:lineRule="exact"/>
              <w:ind w:left="360"/>
              <w:textAlignment w:val="auto"/>
              <w:rPr>
                <w:rFonts w:ascii="Times New Roman" w:hAnsi="Times New Roman"/>
                <w:sz w:val="24"/>
                <w:szCs w:val="24"/>
              </w:rPr>
            </w:pPr>
            <w:r w:rsidRPr="00244E6F">
              <w:rPr>
                <w:rFonts w:ascii="Times New Roman" w:hAnsi="Times New Roman"/>
                <w:sz w:val="24"/>
                <w:szCs w:val="24"/>
              </w:rPr>
              <w:t>Public</w:t>
            </w:r>
          </w:p>
          <w:p w14:paraId="48740EB7" w14:textId="77777777" w:rsidR="000E4E98" w:rsidRPr="00244E6F" w:rsidRDefault="000E4E98" w:rsidP="003F50BE">
            <w:pPr>
              <w:numPr>
                <w:ilvl w:val="0"/>
                <w:numId w:val="36"/>
              </w:numPr>
              <w:overflowPunct/>
              <w:adjustRightInd/>
              <w:spacing w:after="120" w:line="240" w:lineRule="exact"/>
              <w:ind w:left="360"/>
              <w:textAlignment w:val="auto"/>
              <w:rPr>
                <w:rFonts w:ascii="Times New Roman" w:hAnsi="Times New Roman"/>
                <w:sz w:val="24"/>
                <w:szCs w:val="24"/>
              </w:rPr>
            </w:pPr>
            <w:r w:rsidRPr="00244E6F">
              <w:rPr>
                <w:rFonts w:ascii="Times New Roman" w:hAnsi="Times New Roman"/>
                <w:sz w:val="24"/>
                <w:szCs w:val="24"/>
              </w:rPr>
              <w:t>Public/</w:t>
            </w:r>
            <w:r w:rsidRPr="00244E6F">
              <w:rPr>
                <w:rFonts w:ascii="Times New Roman" w:hAnsi="Times New Roman"/>
                <w:sz w:val="24"/>
                <w:szCs w:val="24"/>
              </w:rPr>
              <w:br/>
              <w:t>private</w:t>
            </w:r>
          </w:p>
        </w:tc>
        <w:tc>
          <w:tcPr>
            <w:tcW w:w="1547" w:type="dxa"/>
            <w:shd w:val="clear" w:color="auto" w:fill="D9D9D9"/>
          </w:tcPr>
          <w:p w14:paraId="27656BFB"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tc>
      </w:tr>
      <w:tr w:rsidR="000E4E98" w:rsidRPr="00244E6F" w14:paraId="30E4ECAF" w14:textId="77777777" w:rsidTr="000E4E98">
        <w:tc>
          <w:tcPr>
            <w:tcW w:w="3225" w:type="dxa"/>
            <w:shd w:val="clear" w:color="auto" w:fill="D9D9D9"/>
          </w:tcPr>
          <w:p w14:paraId="1C3D0668"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Receipt registers</w:t>
            </w:r>
          </w:p>
        </w:tc>
        <w:tc>
          <w:tcPr>
            <w:tcW w:w="2748" w:type="dxa"/>
            <w:shd w:val="clear" w:color="auto" w:fill="D9D9D9"/>
          </w:tcPr>
          <w:p w14:paraId="6C2B93BA"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Retain permanently, and not archived</w:t>
            </w:r>
          </w:p>
        </w:tc>
        <w:tc>
          <w:tcPr>
            <w:tcW w:w="2070" w:type="dxa"/>
            <w:shd w:val="clear" w:color="auto" w:fill="D9D9D9"/>
          </w:tcPr>
          <w:p w14:paraId="5ECF3F81"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w:t>
            </w:r>
          </w:p>
        </w:tc>
        <w:tc>
          <w:tcPr>
            <w:tcW w:w="1547" w:type="dxa"/>
            <w:shd w:val="clear" w:color="auto" w:fill="D9D9D9"/>
          </w:tcPr>
          <w:p w14:paraId="4FC4184C"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tc>
      </w:tr>
      <w:tr w:rsidR="000E4E98" w:rsidRPr="00244E6F" w14:paraId="3601106B" w14:textId="77777777" w:rsidTr="000E4E98">
        <w:tc>
          <w:tcPr>
            <w:tcW w:w="3225" w:type="dxa"/>
            <w:shd w:val="clear" w:color="auto" w:fill="D9D9D9"/>
          </w:tcPr>
          <w:p w14:paraId="5958BD94"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Deposit slips</w:t>
            </w:r>
          </w:p>
        </w:tc>
        <w:tc>
          <w:tcPr>
            <w:tcW w:w="2748" w:type="dxa"/>
            <w:shd w:val="clear" w:color="auto" w:fill="D9D9D9"/>
          </w:tcPr>
          <w:p w14:paraId="3C6DC5F6"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Retain 6 yrs</w:t>
            </w:r>
            <w:ins w:id="2418" w:author="lak" w:date="2022-12-08T18:00:00Z">
              <w:r w:rsidR="00A413CE" w:rsidRPr="00244E6F">
                <w:rPr>
                  <w:rFonts w:ascii="Times New Roman" w:hAnsi="Times New Roman"/>
                  <w:sz w:val="24"/>
                  <w:szCs w:val="24"/>
                </w:rPr>
                <w:t>.</w:t>
              </w:r>
            </w:ins>
          </w:p>
        </w:tc>
        <w:tc>
          <w:tcPr>
            <w:tcW w:w="2070" w:type="dxa"/>
            <w:shd w:val="clear" w:color="auto" w:fill="D9D9D9"/>
          </w:tcPr>
          <w:p w14:paraId="5A50371F"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w:t>
            </w:r>
          </w:p>
        </w:tc>
        <w:tc>
          <w:tcPr>
            <w:tcW w:w="1547" w:type="dxa"/>
            <w:shd w:val="clear" w:color="auto" w:fill="D9D9D9"/>
          </w:tcPr>
          <w:p w14:paraId="525F8869"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tc>
      </w:tr>
      <w:tr w:rsidR="000E4E98" w:rsidRPr="00244E6F" w14:paraId="4658725C" w14:textId="77777777" w:rsidTr="000E4E98">
        <w:tc>
          <w:tcPr>
            <w:tcW w:w="3225" w:type="dxa"/>
          </w:tcPr>
          <w:p w14:paraId="61DF9E67"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General ledger – general, month-end </w:t>
            </w:r>
          </w:p>
        </w:tc>
        <w:tc>
          <w:tcPr>
            <w:tcW w:w="2748" w:type="dxa"/>
          </w:tcPr>
          <w:p w14:paraId="5ACCC4D6"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Retain permanently and do not archive</w:t>
            </w:r>
          </w:p>
        </w:tc>
        <w:tc>
          <w:tcPr>
            <w:tcW w:w="2070" w:type="dxa"/>
          </w:tcPr>
          <w:p w14:paraId="7CA82366"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w:t>
            </w:r>
          </w:p>
        </w:tc>
        <w:tc>
          <w:tcPr>
            <w:tcW w:w="1547" w:type="dxa"/>
          </w:tcPr>
          <w:p w14:paraId="59630234"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tc>
      </w:tr>
      <w:tr w:rsidR="000E4E98" w:rsidRPr="00244E6F" w14:paraId="5985356E" w14:textId="77777777" w:rsidTr="000E4E98">
        <w:tc>
          <w:tcPr>
            <w:tcW w:w="3225" w:type="dxa"/>
          </w:tcPr>
          <w:p w14:paraId="4A281BB9"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Investment documents – amounts invested and interest earned </w:t>
            </w:r>
          </w:p>
        </w:tc>
        <w:tc>
          <w:tcPr>
            <w:tcW w:w="2748" w:type="dxa"/>
          </w:tcPr>
          <w:p w14:paraId="7FBC5C0C"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Retain 4 yrs</w:t>
            </w:r>
            <w:ins w:id="2419" w:author="lak" w:date="2022-12-08T18:00:00Z">
              <w:r w:rsidR="00A413CE" w:rsidRPr="00244E6F">
                <w:rPr>
                  <w:rFonts w:ascii="Times New Roman" w:hAnsi="Times New Roman"/>
                  <w:sz w:val="24"/>
                  <w:szCs w:val="24"/>
                </w:rPr>
                <w:t>.</w:t>
              </w:r>
            </w:ins>
            <w:r w:rsidRPr="00244E6F">
              <w:rPr>
                <w:rFonts w:ascii="Times New Roman" w:hAnsi="Times New Roman"/>
                <w:sz w:val="24"/>
                <w:szCs w:val="24"/>
              </w:rPr>
              <w:t xml:space="preserve"> after </w:t>
            </w:r>
            <w:del w:id="2420" w:author="lak" w:date="2022-12-08T18:00:00Z">
              <w:r w:rsidRPr="00244E6F">
                <w:rPr>
                  <w:rFonts w:ascii="Times New Roman" w:hAnsi="Times New Roman"/>
                  <w:sz w:val="24"/>
                  <w:szCs w:val="24"/>
                </w:rPr>
                <w:delText xml:space="preserve"> </w:delText>
              </w:r>
            </w:del>
            <w:r w:rsidRPr="00244E6F">
              <w:rPr>
                <w:rFonts w:ascii="Times New Roman" w:hAnsi="Times New Roman"/>
                <w:sz w:val="24"/>
                <w:szCs w:val="24"/>
              </w:rPr>
              <w:t>maturity</w:t>
            </w:r>
          </w:p>
        </w:tc>
        <w:tc>
          <w:tcPr>
            <w:tcW w:w="2070" w:type="dxa"/>
          </w:tcPr>
          <w:p w14:paraId="78244260"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w:t>
            </w:r>
          </w:p>
        </w:tc>
        <w:tc>
          <w:tcPr>
            <w:tcW w:w="1547" w:type="dxa"/>
          </w:tcPr>
          <w:p w14:paraId="22134D32"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tc>
      </w:tr>
      <w:tr w:rsidR="000E4E98" w:rsidRPr="00244E6F" w14:paraId="61F2815C" w14:textId="77777777" w:rsidTr="000E4E98">
        <w:tc>
          <w:tcPr>
            <w:tcW w:w="3225" w:type="dxa"/>
          </w:tcPr>
          <w:p w14:paraId="665F94A0"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Payroll</w:t>
            </w:r>
          </w:p>
        </w:tc>
        <w:tc>
          <w:tcPr>
            <w:tcW w:w="2748" w:type="dxa"/>
          </w:tcPr>
          <w:p w14:paraId="7BD5ABE4"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Retain permanently</w:t>
            </w:r>
          </w:p>
        </w:tc>
        <w:tc>
          <w:tcPr>
            <w:tcW w:w="2070" w:type="dxa"/>
          </w:tcPr>
          <w:p w14:paraId="4F304E00"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Public/private</w:t>
            </w:r>
          </w:p>
        </w:tc>
        <w:tc>
          <w:tcPr>
            <w:tcW w:w="1547" w:type="dxa"/>
          </w:tcPr>
          <w:p w14:paraId="0B2D3FBA"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13.43</w:t>
            </w:r>
          </w:p>
        </w:tc>
      </w:tr>
      <w:tr w:rsidR="000E4E98" w:rsidRPr="00244E6F" w14:paraId="15FD8524" w14:textId="77777777" w:rsidTr="000E4E98">
        <w:tc>
          <w:tcPr>
            <w:tcW w:w="3225" w:type="dxa"/>
          </w:tcPr>
          <w:p w14:paraId="2F598881" w14:textId="77777777" w:rsidR="000E4E98" w:rsidRPr="00244E6F" w:rsidRDefault="000E4FD7"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Pension</w:t>
            </w:r>
            <w:r w:rsidR="000E4E98" w:rsidRPr="00244E6F">
              <w:rPr>
                <w:rFonts w:ascii="Times New Roman" w:hAnsi="Times New Roman"/>
                <w:sz w:val="24"/>
                <w:szCs w:val="24"/>
              </w:rPr>
              <w:t xml:space="preserve"> and retirement plan</w:t>
            </w:r>
          </w:p>
        </w:tc>
        <w:tc>
          <w:tcPr>
            <w:tcW w:w="2748" w:type="dxa"/>
          </w:tcPr>
          <w:p w14:paraId="18D68DCA"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Retain permanently</w:t>
            </w:r>
          </w:p>
        </w:tc>
        <w:tc>
          <w:tcPr>
            <w:tcW w:w="2070" w:type="dxa"/>
          </w:tcPr>
          <w:p w14:paraId="7A0A3873"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 or private</w:t>
            </w:r>
          </w:p>
        </w:tc>
        <w:tc>
          <w:tcPr>
            <w:tcW w:w="1547" w:type="dxa"/>
          </w:tcPr>
          <w:p w14:paraId="75248B36"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tc>
      </w:tr>
      <w:tr w:rsidR="000E4E98" w:rsidRPr="00244E6F" w14:paraId="10F9F6DF" w14:textId="77777777" w:rsidTr="000E4E98">
        <w:tc>
          <w:tcPr>
            <w:tcW w:w="3225" w:type="dxa"/>
          </w:tcPr>
          <w:p w14:paraId="39E9668F"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Purged accounts</w:t>
            </w:r>
          </w:p>
        </w:tc>
        <w:tc>
          <w:tcPr>
            <w:tcW w:w="2748" w:type="dxa"/>
          </w:tcPr>
          <w:p w14:paraId="4A10436E"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Retain 6 yrs</w:t>
            </w:r>
            <w:ins w:id="2421" w:author="lak" w:date="2022-12-08T18:00:00Z">
              <w:r w:rsidR="00A413CE" w:rsidRPr="00244E6F">
                <w:rPr>
                  <w:rFonts w:ascii="Times New Roman" w:hAnsi="Times New Roman"/>
                  <w:sz w:val="24"/>
                  <w:szCs w:val="24"/>
                </w:rPr>
                <w:t>.</w:t>
              </w:r>
            </w:ins>
            <w:r w:rsidRPr="00244E6F">
              <w:rPr>
                <w:rFonts w:ascii="Times New Roman" w:hAnsi="Times New Roman"/>
                <w:sz w:val="24"/>
                <w:szCs w:val="24"/>
              </w:rPr>
              <w:t xml:space="preserve"> (irrespective of audit)</w:t>
            </w:r>
          </w:p>
        </w:tc>
        <w:tc>
          <w:tcPr>
            <w:tcW w:w="2070" w:type="dxa"/>
          </w:tcPr>
          <w:p w14:paraId="6CF7B7BD"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w:t>
            </w:r>
          </w:p>
        </w:tc>
        <w:tc>
          <w:tcPr>
            <w:tcW w:w="1547" w:type="dxa"/>
          </w:tcPr>
          <w:p w14:paraId="7650B343"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tc>
      </w:tr>
      <w:tr w:rsidR="000E4E98" w:rsidRPr="00244E6F" w14:paraId="49A6135D" w14:textId="77777777" w:rsidTr="000E4E98">
        <w:tc>
          <w:tcPr>
            <w:tcW w:w="3225" w:type="dxa"/>
          </w:tcPr>
          <w:p w14:paraId="60808148"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Receipts and receipt books</w:t>
            </w:r>
          </w:p>
        </w:tc>
        <w:tc>
          <w:tcPr>
            <w:tcW w:w="2748" w:type="dxa"/>
          </w:tcPr>
          <w:p w14:paraId="3CEC90CE"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Retain 6 yrs</w:t>
            </w:r>
            <w:ins w:id="2422" w:author="lak" w:date="2022-12-08T18:00:00Z">
              <w:r w:rsidR="00A413CE" w:rsidRPr="00244E6F">
                <w:rPr>
                  <w:rFonts w:ascii="Times New Roman" w:hAnsi="Times New Roman"/>
                  <w:sz w:val="24"/>
                  <w:szCs w:val="24"/>
                </w:rPr>
                <w:t>.</w:t>
              </w:r>
            </w:ins>
            <w:r w:rsidRPr="00244E6F">
              <w:rPr>
                <w:rFonts w:ascii="Times New Roman" w:hAnsi="Times New Roman"/>
                <w:sz w:val="24"/>
                <w:szCs w:val="24"/>
              </w:rPr>
              <w:t xml:space="preserve"> and do not archive</w:t>
            </w:r>
          </w:p>
        </w:tc>
        <w:tc>
          <w:tcPr>
            <w:tcW w:w="2070" w:type="dxa"/>
          </w:tcPr>
          <w:p w14:paraId="5A7C0D05"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Public </w:t>
            </w:r>
          </w:p>
        </w:tc>
        <w:tc>
          <w:tcPr>
            <w:tcW w:w="1547" w:type="dxa"/>
          </w:tcPr>
          <w:p w14:paraId="640C5F04"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tc>
      </w:tr>
      <w:tr w:rsidR="000E4E98" w:rsidRPr="00244E6F" w14:paraId="1D499093" w14:textId="77777777" w:rsidTr="000E4E98">
        <w:tc>
          <w:tcPr>
            <w:tcW w:w="3225" w:type="dxa"/>
          </w:tcPr>
          <w:p w14:paraId="0341BABE"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Staffing lists</w:t>
            </w:r>
          </w:p>
        </w:tc>
        <w:tc>
          <w:tcPr>
            <w:tcW w:w="2748" w:type="dxa"/>
          </w:tcPr>
          <w:p w14:paraId="0BA5CA57"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Retain 6 yrs</w:t>
            </w:r>
            <w:ins w:id="2423" w:author="lak" w:date="2022-12-08T18:00:00Z">
              <w:r w:rsidR="00A413CE" w:rsidRPr="00244E6F">
                <w:rPr>
                  <w:rFonts w:ascii="Times New Roman" w:hAnsi="Times New Roman"/>
                  <w:sz w:val="24"/>
                  <w:szCs w:val="24"/>
                </w:rPr>
                <w:t>.</w:t>
              </w:r>
            </w:ins>
            <w:r w:rsidRPr="00244E6F">
              <w:rPr>
                <w:rFonts w:ascii="Times New Roman" w:hAnsi="Times New Roman"/>
                <w:sz w:val="24"/>
                <w:szCs w:val="24"/>
              </w:rPr>
              <w:t xml:space="preserve"> </w:t>
            </w:r>
          </w:p>
        </w:tc>
        <w:tc>
          <w:tcPr>
            <w:tcW w:w="2070" w:type="dxa"/>
          </w:tcPr>
          <w:p w14:paraId="725031BD"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w:t>
            </w:r>
          </w:p>
        </w:tc>
        <w:tc>
          <w:tcPr>
            <w:tcW w:w="1547" w:type="dxa"/>
          </w:tcPr>
          <w:p w14:paraId="09911119"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tc>
      </w:tr>
      <w:tr w:rsidR="000E4E98" w:rsidRPr="00244E6F" w14:paraId="3DFF6B1B" w14:textId="77777777" w:rsidTr="000E4E98">
        <w:tc>
          <w:tcPr>
            <w:tcW w:w="3225" w:type="dxa"/>
          </w:tcPr>
          <w:p w14:paraId="2A3C1C7D"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Time sheets</w:t>
            </w:r>
          </w:p>
        </w:tc>
        <w:tc>
          <w:tcPr>
            <w:tcW w:w="2748" w:type="dxa"/>
          </w:tcPr>
          <w:p w14:paraId="5F1DAD04"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Retain 6 yrs</w:t>
            </w:r>
            <w:ins w:id="2424" w:author="lak" w:date="2022-12-08T18:00:00Z">
              <w:r w:rsidR="00A413CE" w:rsidRPr="00244E6F">
                <w:rPr>
                  <w:rFonts w:ascii="Times New Roman" w:hAnsi="Times New Roman"/>
                  <w:sz w:val="24"/>
                  <w:szCs w:val="24"/>
                </w:rPr>
                <w:t>.</w:t>
              </w:r>
            </w:ins>
          </w:p>
        </w:tc>
        <w:tc>
          <w:tcPr>
            <w:tcW w:w="2070" w:type="dxa"/>
          </w:tcPr>
          <w:p w14:paraId="108368D8"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Public/Private</w:t>
            </w:r>
          </w:p>
        </w:tc>
        <w:tc>
          <w:tcPr>
            <w:tcW w:w="1547" w:type="dxa"/>
          </w:tcPr>
          <w:p w14:paraId="1C59D9A6"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13.43</w:t>
            </w:r>
          </w:p>
        </w:tc>
      </w:tr>
      <w:tr w:rsidR="000E4E98" w:rsidRPr="00244E6F" w14:paraId="1814F043" w14:textId="77777777" w:rsidTr="000E4E98">
        <w:tc>
          <w:tcPr>
            <w:tcW w:w="3225" w:type="dxa"/>
          </w:tcPr>
          <w:p w14:paraId="0ABCAE53"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W-2 statements</w:t>
            </w:r>
          </w:p>
        </w:tc>
        <w:tc>
          <w:tcPr>
            <w:tcW w:w="2748" w:type="dxa"/>
          </w:tcPr>
          <w:p w14:paraId="03784C85"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Retain 6 yrs</w:t>
            </w:r>
            <w:ins w:id="2425" w:author="lak" w:date="2022-12-08T18:00:00Z">
              <w:r w:rsidR="00A413CE" w:rsidRPr="00244E6F">
                <w:rPr>
                  <w:rFonts w:ascii="Times New Roman" w:hAnsi="Times New Roman"/>
                  <w:sz w:val="24"/>
                  <w:szCs w:val="24"/>
                </w:rPr>
                <w:t>.</w:t>
              </w:r>
            </w:ins>
          </w:p>
        </w:tc>
        <w:tc>
          <w:tcPr>
            <w:tcW w:w="2070" w:type="dxa"/>
          </w:tcPr>
          <w:p w14:paraId="391C3DCB"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Public/Private</w:t>
            </w:r>
          </w:p>
        </w:tc>
        <w:tc>
          <w:tcPr>
            <w:tcW w:w="1547" w:type="dxa"/>
          </w:tcPr>
          <w:p w14:paraId="0B7B666C"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13.43</w:t>
            </w:r>
          </w:p>
        </w:tc>
      </w:tr>
      <w:tr w:rsidR="000E4E98" w:rsidRPr="00244E6F" w14:paraId="17194DF4" w14:textId="77777777" w:rsidTr="000E4E98">
        <w:tc>
          <w:tcPr>
            <w:tcW w:w="3225" w:type="dxa"/>
          </w:tcPr>
          <w:p w14:paraId="76520890"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W-4 statements</w:t>
            </w:r>
          </w:p>
        </w:tc>
        <w:tc>
          <w:tcPr>
            <w:tcW w:w="2748" w:type="dxa"/>
          </w:tcPr>
          <w:p w14:paraId="441F6E6E"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Retain until replaced</w:t>
            </w:r>
          </w:p>
        </w:tc>
        <w:tc>
          <w:tcPr>
            <w:tcW w:w="2070" w:type="dxa"/>
          </w:tcPr>
          <w:p w14:paraId="04DC3E04"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tc>
        <w:tc>
          <w:tcPr>
            <w:tcW w:w="1547" w:type="dxa"/>
          </w:tcPr>
          <w:p w14:paraId="1043E0F2"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tc>
      </w:tr>
      <w:tr w:rsidR="000E4E98" w:rsidRPr="00244E6F" w14:paraId="03A25E60" w14:textId="77777777" w:rsidTr="000E4E98">
        <w:tc>
          <w:tcPr>
            <w:tcW w:w="3225" w:type="dxa"/>
          </w:tcPr>
          <w:p w14:paraId="40D0394C"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Workers’ compensation reports</w:t>
            </w:r>
          </w:p>
        </w:tc>
        <w:tc>
          <w:tcPr>
            <w:tcW w:w="2748" w:type="dxa"/>
          </w:tcPr>
          <w:p w14:paraId="0F32E02B"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Retain 20 years</w:t>
            </w:r>
          </w:p>
        </w:tc>
        <w:tc>
          <w:tcPr>
            <w:tcW w:w="2070" w:type="dxa"/>
          </w:tcPr>
          <w:p w14:paraId="2DCE9702"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Public/Private</w:t>
            </w:r>
          </w:p>
        </w:tc>
        <w:tc>
          <w:tcPr>
            <w:tcW w:w="1547" w:type="dxa"/>
          </w:tcPr>
          <w:p w14:paraId="6983E2D8"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176.231</w:t>
            </w:r>
          </w:p>
        </w:tc>
      </w:tr>
      <w:tr w:rsidR="000E4E98" w:rsidRPr="00244E6F" w14:paraId="78164013" w14:textId="77777777" w:rsidTr="000E4E98">
        <w:tc>
          <w:tcPr>
            <w:tcW w:w="3225" w:type="dxa"/>
          </w:tcPr>
          <w:p w14:paraId="070B3D8E"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1099 statements</w:t>
            </w:r>
          </w:p>
        </w:tc>
        <w:tc>
          <w:tcPr>
            <w:tcW w:w="2748" w:type="dxa"/>
          </w:tcPr>
          <w:p w14:paraId="5545184C"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Retain 6 yrs</w:t>
            </w:r>
            <w:ins w:id="2426" w:author="lak" w:date="2022-12-08T18:00:00Z">
              <w:r w:rsidR="00A413CE" w:rsidRPr="00244E6F">
                <w:rPr>
                  <w:rFonts w:ascii="Times New Roman" w:hAnsi="Times New Roman"/>
                  <w:sz w:val="24"/>
                  <w:szCs w:val="24"/>
                </w:rPr>
                <w:t>.</w:t>
              </w:r>
            </w:ins>
          </w:p>
        </w:tc>
        <w:tc>
          <w:tcPr>
            <w:tcW w:w="2070" w:type="dxa"/>
          </w:tcPr>
          <w:p w14:paraId="56C1FFCA"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Public/Private</w:t>
            </w:r>
          </w:p>
        </w:tc>
        <w:tc>
          <w:tcPr>
            <w:tcW w:w="1547" w:type="dxa"/>
          </w:tcPr>
          <w:p w14:paraId="6B7EBC9A"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13.43</w:t>
            </w:r>
          </w:p>
        </w:tc>
      </w:tr>
    </w:tbl>
    <w:p w14:paraId="08A51AE8" w14:textId="77777777" w:rsidR="000E4E98" w:rsidRPr="00244E6F" w:rsidRDefault="000E4E98" w:rsidP="000E4E98">
      <w:pPr>
        <w:tabs>
          <w:tab w:val="left" w:pos="720"/>
        </w:tabs>
        <w:overflowPunct/>
        <w:adjustRightInd/>
        <w:spacing w:after="120"/>
        <w:ind w:left="720" w:hanging="720"/>
        <w:textAlignment w:val="auto"/>
        <w:rPr>
          <w:rFonts w:ascii="Times New Roman" w:hAnsi="Times New Roman"/>
          <w:sz w:val="24"/>
          <w:szCs w:val="24"/>
        </w:rPr>
      </w:pPr>
      <w:r w:rsidRPr="00244E6F">
        <w:rPr>
          <w:rFonts w:ascii="Times New Roman" w:hAnsi="Times New Roman"/>
          <w:sz w:val="24"/>
          <w:szCs w:val="24"/>
        </w:rPr>
        <w:tab/>
      </w:r>
    </w:p>
    <w:p w14:paraId="4105EF74" w14:textId="77777777" w:rsidR="000E4E98" w:rsidRPr="00244E6F" w:rsidRDefault="000E4E98">
      <w:pPr>
        <w:keepNext/>
        <w:overflowPunct/>
        <w:adjustRightInd/>
        <w:spacing w:after="120"/>
        <w:ind w:right="72"/>
        <w:textAlignment w:val="auto"/>
        <w:rPr>
          <w:rFonts w:ascii="Times New Roman" w:hAnsi="Times New Roman"/>
          <w:sz w:val="24"/>
          <w:szCs w:val="24"/>
        </w:rPr>
        <w:pPrChange w:id="2427" w:author="lak" w:date="2022-12-08T18:00:00Z">
          <w:pPr>
            <w:overflowPunct/>
            <w:adjustRightInd/>
            <w:spacing w:after="120"/>
            <w:ind w:right="72"/>
            <w:textAlignment w:val="auto"/>
          </w:pPr>
        </w:pPrChange>
      </w:pPr>
      <w:del w:id="2428" w:author="lak" w:date="2022-12-08T18:00:00Z">
        <w:r w:rsidRPr="00244E6F">
          <w:rPr>
            <w:rFonts w:ascii="Times New Roman" w:hAnsi="Times New Roman"/>
            <w:b/>
            <w:bCs/>
            <w:sz w:val="24"/>
            <w:szCs w:val="24"/>
          </w:rPr>
          <w:br w:type="column"/>
        </w:r>
      </w:del>
      <w:r w:rsidRPr="00244E6F">
        <w:rPr>
          <w:rFonts w:ascii="Times New Roman" w:hAnsi="Times New Roman"/>
          <w:b/>
          <w:bCs/>
          <w:sz w:val="24"/>
          <w:szCs w:val="24"/>
        </w:rPr>
        <w:t>Insurance</w:t>
      </w:r>
    </w:p>
    <w:tbl>
      <w:tblPr>
        <w:tblW w:w="9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225"/>
        <w:gridCol w:w="2748"/>
        <w:gridCol w:w="2070"/>
        <w:gridCol w:w="1547"/>
      </w:tblGrid>
      <w:tr w:rsidR="000E4E98" w:rsidRPr="00244E6F" w14:paraId="09B7B293" w14:textId="77777777" w:rsidTr="000E4E98">
        <w:tc>
          <w:tcPr>
            <w:tcW w:w="3225" w:type="dxa"/>
          </w:tcPr>
          <w:p w14:paraId="1BBFFF52" w14:textId="77777777" w:rsidR="000E4E98" w:rsidRPr="00244E6F" w:rsidRDefault="000E4E98" w:rsidP="000E4E98">
            <w:pPr>
              <w:overflowPunct/>
              <w:adjustRightInd/>
              <w:spacing w:after="120" w:line="240" w:lineRule="exact"/>
              <w:textAlignment w:val="auto"/>
              <w:rPr>
                <w:rFonts w:ascii="Times New Roman" w:hAnsi="Times New Roman"/>
                <w:i/>
                <w:sz w:val="24"/>
                <w:szCs w:val="24"/>
              </w:rPr>
            </w:pPr>
            <w:r w:rsidRPr="00244E6F">
              <w:rPr>
                <w:rFonts w:ascii="Times New Roman" w:hAnsi="Times New Roman"/>
                <w:i/>
                <w:sz w:val="24"/>
                <w:szCs w:val="24"/>
              </w:rPr>
              <w:t xml:space="preserve">Name – Description </w:t>
            </w:r>
          </w:p>
        </w:tc>
        <w:tc>
          <w:tcPr>
            <w:tcW w:w="2748" w:type="dxa"/>
          </w:tcPr>
          <w:p w14:paraId="2FB2BFE3" w14:textId="77777777" w:rsidR="000E4E98" w:rsidRPr="00244E6F" w:rsidRDefault="000E4E98" w:rsidP="000E4E98">
            <w:pPr>
              <w:overflowPunct/>
              <w:adjustRightInd/>
              <w:spacing w:after="120" w:line="240" w:lineRule="exact"/>
              <w:textAlignment w:val="auto"/>
              <w:rPr>
                <w:rFonts w:ascii="Times New Roman" w:hAnsi="Times New Roman"/>
                <w:i/>
                <w:sz w:val="24"/>
                <w:szCs w:val="24"/>
              </w:rPr>
            </w:pPr>
            <w:r w:rsidRPr="00244E6F">
              <w:rPr>
                <w:rFonts w:ascii="Times New Roman" w:hAnsi="Times New Roman"/>
                <w:i/>
                <w:sz w:val="24"/>
                <w:szCs w:val="24"/>
              </w:rPr>
              <w:t>Retention, Archiving Instructions</w:t>
            </w:r>
          </w:p>
        </w:tc>
        <w:tc>
          <w:tcPr>
            <w:tcW w:w="2070" w:type="dxa"/>
          </w:tcPr>
          <w:p w14:paraId="77782BCC" w14:textId="77777777" w:rsidR="000E4E98" w:rsidRPr="00244E6F" w:rsidRDefault="000E4E98" w:rsidP="000E4E98">
            <w:pPr>
              <w:overflowPunct/>
              <w:adjustRightInd/>
              <w:spacing w:after="120" w:line="240" w:lineRule="exact"/>
              <w:textAlignment w:val="auto"/>
              <w:rPr>
                <w:rFonts w:ascii="Times New Roman" w:hAnsi="Times New Roman"/>
                <w:i/>
                <w:sz w:val="24"/>
                <w:szCs w:val="24"/>
              </w:rPr>
            </w:pPr>
            <w:r w:rsidRPr="00244E6F">
              <w:rPr>
                <w:rFonts w:ascii="Times New Roman" w:hAnsi="Times New Roman"/>
                <w:i/>
                <w:sz w:val="24"/>
                <w:szCs w:val="24"/>
              </w:rPr>
              <w:t>Classification</w:t>
            </w:r>
          </w:p>
        </w:tc>
        <w:tc>
          <w:tcPr>
            <w:tcW w:w="1547" w:type="dxa"/>
          </w:tcPr>
          <w:p w14:paraId="58352420" w14:textId="77777777" w:rsidR="000E4E98" w:rsidRPr="00244E6F" w:rsidRDefault="000E4E98" w:rsidP="000E4E98">
            <w:pPr>
              <w:overflowPunct/>
              <w:adjustRightInd/>
              <w:spacing w:after="120" w:line="240" w:lineRule="exact"/>
              <w:textAlignment w:val="auto"/>
              <w:rPr>
                <w:rFonts w:ascii="Times New Roman" w:hAnsi="Times New Roman"/>
                <w:i/>
                <w:sz w:val="24"/>
                <w:szCs w:val="24"/>
              </w:rPr>
            </w:pPr>
            <w:r w:rsidRPr="00244E6F">
              <w:rPr>
                <w:rFonts w:ascii="Times New Roman" w:hAnsi="Times New Roman"/>
                <w:i/>
                <w:sz w:val="24"/>
                <w:szCs w:val="24"/>
              </w:rPr>
              <w:t>State Statutory Reference</w:t>
            </w:r>
          </w:p>
        </w:tc>
      </w:tr>
      <w:tr w:rsidR="000E4E98" w:rsidRPr="00244E6F" w14:paraId="58D2C6A8" w14:textId="77777777" w:rsidTr="000E4E98">
        <w:tc>
          <w:tcPr>
            <w:tcW w:w="3225" w:type="dxa"/>
          </w:tcPr>
          <w:p w14:paraId="674A67CC"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Insurance – automobile, fire or other perils, property, public officials, general liability, umbrella liability</w:t>
            </w:r>
          </w:p>
        </w:tc>
        <w:tc>
          <w:tcPr>
            <w:tcW w:w="2748" w:type="dxa"/>
          </w:tcPr>
          <w:p w14:paraId="2C7CF85E"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Retain 6 yrs</w:t>
            </w:r>
            <w:ins w:id="2429" w:author="lak" w:date="2022-12-08T18:00:00Z">
              <w:r w:rsidR="00A413CE" w:rsidRPr="00244E6F">
                <w:rPr>
                  <w:rFonts w:ascii="Times New Roman" w:hAnsi="Times New Roman"/>
                  <w:sz w:val="24"/>
                  <w:szCs w:val="24"/>
                </w:rPr>
                <w:t>.</w:t>
              </w:r>
            </w:ins>
            <w:r w:rsidRPr="00244E6F">
              <w:rPr>
                <w:rFonts w:ascii="Times New Roman" w:hAnsi="Times New Roman"/>
                <w:sz w:val="24"/>
                <w:szCs w:val="24"/>
              </w:rPr>
              <w:t xml:space="preserve"> after expiration </w:t>
            </w:r>
          </w:p>
          <w:p w14:paraId="51510045"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tc>
        <w:tc>
          <w:tcPr>
            <w:tcW w:w="2070" w:type="dxa"/>
          </w:tcPr>
          <w:p w14:paraId="2B8433E7"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w:t>
            </w:r>
          </w:p>
        </w:tc>
        <w:tc>
          <w:tcPr>
            <w:tcW w:w="1547" w:type="dxa"/>
          </w:tcPr>
          <w:p w14:paraId="09C800C9"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tc>
      </w:tr>
      <w:tr w:rsidR="000E4E98" w:rsidRPr="00244E6F" w14:paraId="37B0B023" w14:textId="77777777" w:rsidTr="000E4E98">
        <w:tc>
          <w:tcPr>
            <w:tcW w:w="3225" w:type="dxa"/>
          </w:tcPr>
          <w:p w14:paraId="291BF83E"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Workers’ compensation </w:t>
            </w:r>
          </w:p>
          <w:p w14:paraId="310F3ADD" w14:textId="77777777" w:rsidR="000E4E98" w:rsidRPr="00244E6F" w:rsidRDefault="000E4E98" w:rsidP="003F50BE">
            <w:pPr>
              <w:numPr>
                <w:ilvl w:val="0"/>
                <w:numId w:val="37"/>
              </w:num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Claim register</w:t>
            </w:r>
          </w:p>
          <w:p w14:paraId="3052100B" w14:textId="77777777" w:rsidR="000E4E98" w:rsidRPr="00244E6F" w:rsidRDefault="000E4E98" w:rsidP="003F50BE">
            <w:pPr>
              <w:numPr>
                <w:ilvl w:val="0"/>
                <w:numId w:val="37"/>
              </w:num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Policies</w:t>
            </w:r>
          </w:p>
        </w:tc>
        <w:tc>
          <w:tcPr>
            <w:tcW w:w="2748" w:type="dxa"/>
          </w:tcPr>
          <w:p w14:paraId="573E5514"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p w14:paraId="0D52CD5D" w14:textId="77777777" w:rsidR="000E4E98" w:rsidRPr="00244E6F" w:rsidRDefault="000E4E98" w:rsidP="003F50BE">
            <w:pPr>
              <w:numPr>
                <w:ilvl w:val="0"/>
                <w:numId w:val="38"/>
              </w:numPr>
              <w:overflowPunct/>
              <w:adjustRightInd/>
              <w:spacing w:after="120" w:line="240" w:lineRule="exact"/>
              <w:ind w:left="360"/>
              <w:textAlignment w:val="auto"/>
              <w:rPr>
                <w:rFonts w:ascii="Times New Roman" w:hAnsi="Times New Roman"/>
                <w:sz w:val="24"/>
                <w:szCs w:val="24"/>
              </w:rPr>
            </w:pPr>
            <w:r w:rsidRPr="00244E6F">
              <w:rPr>
                <w:rFonts w:ascii="Times New Roman" w:hAnsi="Times New Roman"/>
                <w:sz w:val="24"/>
                <w:szCs w:val="24"/>
              </w:rPr>
              <w:t>Retain permanently</w:t>
            </w:r>
          </w:p>
          <w:p w14:paraId="3C9D2E3F" w14:textId="77777777" w:rsidR="000E4E98" w:rsidRPr="00244E6F" w:rsidRDefault="000E4E98" w:rsidP="003F50BE">
            <w:pPr>
              <w:numPr>
                <w:ilvl w:val="0"/>
                <w:numId w:val="38"/>
              </w:numPr>
              <w:overflowPunct/>
              <w:adjustRightInd/>
              <w:spacing w:after="120" w:line="240" w:lineRule="exact"/>
              <w:ind w:left="360"/>
              <w:textAlignment w:val="auto"/>
              <w:rPr>
                <w:rFonts w:ascii="Times New Roman" w:hAnsi="Times New Roman"/>
                <w:sz w:val="24"/>
                <w:szCs w:val="24"/>
              </w:rPr>
            </w:pPr>
            <w:r w:rsidRPr="00244E6F">
              <w:rPr>
                <w:rFonts w:ascii="Times New Roman" w:hAnsi="Times New Roman"/>
                <w:sz w:val="24"/>
                <w:szCs w:val="24"/>
              </w:rPr>
              <w:t>Retain 6 yrs</w:t>
            </w:r>
            <w:ins w:id="2430" w:author="lak" w:date="2022-12-08T18:00:00Z">
              <w:r w:rsidR="00A413CE" w:rsidRPr="00244E6F">
                <w:rPr>
                  <w:rFonts w:ascii="Times New Roman" w:hAnsi="Times New Roman"/>
                  <w:sz w:val="24"/>
                  <w:szCs w:val="24"/>
                </w:rPr>
                <w:t>.</w:t>
              </w:r>
            </w:ins>
            <w:r w:rsidRPr="00244E6F">
              <w:rPr>
                <w:rFonts w:ascii="Times New Roman" w:hAnsi="Times New Roman"/>
                <w:sz w:val="24"/>
                <w:szCs w:val="24"/>
              </w:rPr>
              <w:t xml:space="preserve"> after expiration</w:t>
            </w:r>
          </w:p>
        </w:tc>
        <w:tc>
          <w:tcPr>
            <w:tcW w:w="2070" w:type="dxa"/>
          </w:tcPr>
          <w:p w14:paraId="7503E8F8"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p w14:paraId="320D7A3D" w14:textId="77777777" w:rsidR="000E4E98" w:rsidRPr="00244E6F" w:rsidRDefault="000E4E98" w:rsidP="003F50BE">
            <w:pPr>
              <w:numPr>
                <w:ilvl w:val="0"/>
                <w:numId w:val="39"/>
              </w:numPr>
              <w:overflowPunct/>
              <w:adjustRightInd/>
              <w:spacing w:after="120" w:line="240" w:lineRule="exact"/>
              <w:ind w:left="360"/>
              <w:textAlignment w:val="auto"/>
              <w:rPr>
                <w:rFonts w:ascii="Times New Roman" w:hAnsi="Times New Roman"/>
                <w:sz w:val="24"/>
                <w:szCs w:val="24"/>
              </w:rPr>
            </w:pPr>
            <w:r w:rsidRPr="00244E6F">
              <w:rPr>
                <w:rFonts w:ascii="Times New Roman" w:hAnsi="Times New Roman"/>
                <w:sz w:val="24"/>
                <w:szCs w:val="24"/>
              </w:rPr>
              <w:t>Public</w:t>
            </w:r>
          </w:p>
          <w:p w14:paraId="4A1751A6" w14:textId="77777777" w:rsidR="000E4E98" w:rsidRPr="00244E6F" w:rsidRDefault="000E4E98" w:rsidP="003F50BE">
            <w:pPr>
              <w:numPr>
                <w:ilvl w:val="0"/>
                <w:numId w:val="39"/>
              </w:numPr>
              <w:overflowPunct/>
              <w:adjustRightInd/>
              <w:spacing w:after="120" w:line="240" w:lineRule="exact"/>
              <w:ind w:left="360"/>
              <w:textAlignment w:val="auto"/>
              <w:rPr>
                <w:rFonts w:ascii="Times New Roman" w:hAnsi="Times New Roman"/>
                <w:sz w:val="24"/>
                <w:szCs w:val="24"/>
              </w:rPr>
            </w:pPr>
            <w:r w:rsidRPr="00244E6F">
              <w:rPr>
                <w:rFonts w:ascii="Times New Roman" w:hAnsi="Times New Roman"/>
                <w:sz w:val="24"/>
                <w:szCs w:val="24"/>
              </w:rPr>
              <w:t>Public</w:t>
            </w:r>
          </w:p>
        </w:tc>
        <w:tc>
          <w:tcPr>
            <w:tcW w:w="1547" w:type="dxa"/>
          </w:tcPr>
          <w:p w14:paraId="7BA41ED3"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p w14:paraId="623F7677" w14:textId="77777777" w:rsidR="000E4E98" w:rsidRPr="00244E6F" w:rsidRDefault="000E4E98" w:rsidP="003F50BE">
            <w:pPr>
              <w:numPr>
                <w:ilvl w:val="0"/>
                <w:numId w:val="40"/>
              </w:numPr>
              <w:overflowPunct/>
              <w:adjustRightInd/>
              <w:spacing w:after="120" w:line="240" w:lineRule="exact"/>
              <w:ind w:left="360"/>
              <w:textAlignment w:val="auto"/>
              <w:rPr>
                <w:rFonts w:ascii="Times New Roman" w:hAnsi="Times New Roman"/>
                <w:sz w:val="24"/>
                <w:szCs w:val="24"/>
              </w:rPr>
            </w:pPr>
            <w:r w:rsidRPr="00244E6F">
              <w:rPr>
                <w:rFonts w:ascii="Times New Roman" w:hAnsi="Times New Roman"/>
                <w:sz w:val="24"/>
                <w:szCs w:val="24"/>
              </w:rPr>
              <w:t>176.231</w:t>
            </w:r>
          </w:p>
        </w:tc>
      </w:tr>
    </w:tbl>
    <w:p w14:paraId="106200B1" w14:textId="77777777" w:rsidR="000E4E98" w:rsidRPr="00244E6F" w:rsidRDefault="000E4E98" w:rsidP="000E4E98">
      <w:pPr>
        <w:tabs>
          <w:tab w:val="left" w:pos="720"/>
        </w:tabs>
        <w:overflowPunct/>
        <w:adjustRightInd/>
        <w:spacing w:after="120" w:line="228" w:lineRule="exact"/>
        <w:ind w:left="720" w:hanging="720"/>
        <w:textAlignment w:val="auto"/>
        <w:rPr>
          <w:rFonts w:ascii="Times New Roman" w:hAnsi="Times New Roman"/>
          <w:sz w:val="24"/>
          <w:szCs w:val="24"/>
        </w:rPr>
      </w:pPr>
    </w:p>
    <w:p w14:paraId="1AC12ED7" w14:textId="77777777" w:rsidR="000E4E98" w:rsidRPr="00244E6F" w:rsidRDefault="000E4E98" w:rsidP="000E4E98">
      <w:pPr>
        <w:tabs>
          <w:tab w:val="left" w:pos="720"/>
        </w:tabs>
        <w:overflowPunct/>
        <w:adjustRightInd/>
        <w:ind w:left="720" w:hanging="720"/>
        <w:textAlignment w:val="auto"/>
        <w:rPr>
          <w:rFonts w:ascii="Times New Roman" w:hAnsi="Times New Roman"/>
          <w:b/>
          <w:bCs/>
          <w:sz w:val="24"/>
          <w:szCs w:val="24"/>
        </w:rPr>
      </w:pPr>
      <w:r w:rsidRPr="00244E6F">
        <w:rPr>
          <w:rFonts w:ascii="Times New Roman" w:hAnsi="Times New Roman"/>
          <w:sz w:val="24"/>
          <w:szCs w:val="24"/>
        </w:rPr>
        <w:br w:type="page"/>
      </w:r>
      <w:r w:rsidRPr="00244E6F">
        <w:rPr>
          <w:rFonts w:ascii="Times New Roman" w:hAnsi="Times New Roman"/>
          <w:b/>
          <w:bCs/>
          <w:sz w:val="24"/>
          <w:szCs w:val="24"/>
        </w:rPr>
        <w:t>Permits</w:t>
      </w:r>
    </w:p>
    <w:tbl>
      <w:tblPr>
        <w:tblW w:w="9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225"/>
        <w:gridCol w:w="2748"/>
        <w:gridCol w:w="2070"/>
        <w:gridCol w:w="1547"/>
      </w:tblGrid>
      <w:tr w:rsidR="000E4E98" w:rsidRPr="00244E6F" w14:paraId="0CC39D1E" w14:textId="77777777" w:rsidTr="000E4E98">
        <w:tc>
          <w:tcPr>
            <w:tcW w:w="3225" w:type="dxa"/>
          </w:tcPr>
          <w:p w14:paraId="002EABDA" w14:textId="77777777" w:rsidR="000E4E98" w:rsidRPr="00244E6F" w:rsidRDefault="000E4E98" w:rsidP="000E4E98">
            <w:pPr>
              <w:overflowPunct/>
              <w:adjustRightInd/>
              <w:spacing w:after="120" w:line="240" w:lineRule="exact"/>
              <w:textAlignment w:val="auto"/>
              <w:rPr>
                <w:rFonts w:ascii="Times New Roman" w:hAnsi="Times New Roman"/>
                <w:i/>
                <w:sz w:val="24"/>
                <w:szCs w:val="24"/>
              </w:rPr>
            </w:pPr>
            <w:r w:rsidRPr="00244E6F">
              <w:rPr>
                <w:rFonts w:ascii="Times New Roman" w:hAnsi="Times New Roman"/>
                <w:i/>
                <w:sz w:val="24"/>
                <w:szCs w:val="24"/>
              </w:rPr>
              <w:t xml:space="preserve">Name – Description </w:t>
            </w:r>
          </w:p>
        </w:tc>
        <w:tc>
          <w:tcPr>
            <w:tcW w:w="2748" w:type="dxa"/>
          </w:tcPr>
          <w:p w14:paraId="19837116" w14:textId="77777777" w:rsidR="000E4E98" w:rsidRPr="00244E6F" w:rsidRDefault="000E4E98" w:rsidP="000E4E98">
            <w:pPr>
              <w:overflowPunct/>
              <w:adjustRightInd/>
              <w:spacing w:after="120" w:line="240" w:lineRule="exact"/>
              <w:textAlignment w:val="auto"/>
              <w:rPr>
                <w:rFonts w:ascii="Times New Roman" w:hAnsi="Times New Roman"/>
                <w:i/>
                <w:sz w:val="24"/>
                <w:szCs w:val="24"/>
              </w:rPr>
            </w:pPr>
            <w:r w:rsidRPr="00244E6F">
              <w:rPr>
                <w:rFonts w:ascii="Times New Roman" w:hAnsi="Times New Roman"/>
                <w:i/>
                <w:sz w:val="24"/>
                <w:szCs w:val="24"/>
              </w:rPr>
              <w:t>Retention, Archiving Instructions</w:t>
            </w:r>
          </w:p>
        </w:tc>
        <w:tc>
          <w:tcPr>
            <w:tcW w:w="2070" w:type="dxa"/>
          </w:tcPr>
          <w:p w14:paraId="629616E2" w14:textId="77777777" w:rsidR="000E4E98" w:rsidRPr="00244E6F" w:rsidRDefault="000E4E98" w:rsidP="000E4E98">
            <w:pPr>
              <w:overflowPunct/>
              <w:adjustRightInd/>
              <w:spacing w:after="120" w:line="240" w:lineRule="exact"/>
              <w:textAlignment w:val="auto"/>
              <w:rPr>
                <w:rFonts w:ascii="Times New Roman" w:hAnsi="Times New Roman"/>
                <w:i/>
                <w:sz w:val="24"/>
                <w:szCs w:val="24"/>
              </w:rPr>
            </w:pPr>
            <w:r w:rsidRPr="00244E6F">
              <w:rPr>
                <w:rFonts w:ascii="Times New Roman" w:hAnsi="Times New Roman"/>
                <w:i/>
                <w:sz w:val="24"/>
                <w:szCs w:val="24"/>
              </w:rPr>
              <w:t>Classification</w:t>
            </w:r>
          </w:p>
        </w:tc>
        <w:tc>
          <w:tcPr>
            <w:tcW w:w="1547" w:type="dxa"/>
          </w:tcPr>
          <w:p w14:paraId="32F8C5A8" w14:textId="77777777" w:rsidR="000E4E98" w:rsidRPr="00244E6F" w:rsidRDefault="000E4E98" w:rsidP="000E4E98">
            <w:pPr>
              <w:overflowPunct/>
              <w:adjustRightInd/>
              <w:spacing w:after="120" w:line="240" w:lineRule="exact"/>
              <w:textAlignment w:val="auto"/>
              <w:rPr>
                <w:rFonts w:ascii="Times New Roman" w:hAnsi="Times New Roman"/>
                <w:i/>
                <w:sz w:val="24"/>
                <w:szCs w:val="24"/>
              </w:rPr>
            </w:pPr>
            <w:r w:rsidRPr="00244E6F">
              <w:rPr>
                <w:rFonts w:ascii="Times New Roman" w:hAnsi="Times New Roman"/>
                <w:i/>
                <w:sz w:val="24"/>
                <w:szCs w:val="24"/>
              </w:rPr>
              <w:t>State Statutory Reference</w:t>
            </w:r>
          </w:p>
        </w:tc>
      </w:tr>
      <w:tr w:rsidR="000E4E98" w:rsidRPr="00244E6F" w14:paraId="767F9DFA" w14:textId="77777777" w:rsidTr="000E4E98">
        <w:tc>
          <w:tcPr>
            <w:tcW w:w="3225" w:type="dxa"/>
            <w:shd w:val="clear" w:color="auto" w:fill="auto"/>
          </w:tcPr>
          <w:p w14:paraId="476F4EA1"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Applications – permits</w:t>
            </w:r>
          </w:p>
        </w:tc>
        <w:tc>
          <w:tcPr>
            <w:tcW w:w="2748" w:type="dxa"/>
            <w:shd w:val="clear" w:color="auto" w:fill="auto"/>
          </w:tcPr>
          <w:p w14:paraId="14286250"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Retain 10 yrs</w:t>
            </w:r>
            <w:ins w:id="2431" w:author="lak" w:date="2022-12-08T18:00:00Z">
              <w:r w:rsidR="00A413CE" w:rsidRPr="00244E6F">
                <w:rPr>
                  <w:rFonts w:ascii="Times New Roman" w:hAnsi="Times New Roman"/>
                  <w:sz w:val="24"/>
                  <w:szCs w:val="24"/>
                </w:rPr>
                <w:t>.</w:t>
              </w:r>
              <w:r w:rsidRPr="00244E6F">
                <w:rPr>
                  <w:rFonts w:ascii="Times New Roman" w:hAnsi="Times New Roman"/>
                  <w:sz w:val="24"/>
                  <w:szCs w:val="24"/>
                </w:rPr>
                <w:t>,</w:t>
              </w:r>
            </w:ins>
            <w:del w:id="2432" w:author="lak" w:date="2022-12-08T18:00:00Z">
              <w:r w:rsidRPr="00244E6F">
                <w:rPr>
                  <w:rFonts w:ascii="Times New Roman" w:hAnsi="Times New Roman"/>
                  <w:sz w:val="24"/>
                  <w:szCs w:val="24"/>
                </w:rPr>
                <w:delText>,</w:delText>
              </w:r>
            </w:del>
            <w:r w:rsidRPr="00244E6F">
              <w:rPr>
                <w:rFonts w:ascii="Times New Roman" w:hAnsi="Times New Roman"/>
                <w:sz w:val="24"/>
                <w:szCs w:val="24"/>
              </w:rPr>
              <w:t xml:space="preserve"> then transfer to state archives</w:t>
            </w:r>
          </w:p>
        </w:tc>
        <w:tc>
          <w:tcPr>
            <w:tcW w:w="2070" w:type="dxa"/>
            <w:shd w:val="clear" w:color="auto" w:fill="auto"/>
          </w:tcPr>
          <w:p w14:paraId="6C505926"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w:t>
            </w:r>
          </w:p>
        </w:tc>
        <w:tc>
          <w:tcPr>
            <w:tcW w:w="1547" w:type="dxa"/>
            <w:shd w:val="clear" w:color="auto" w:fill="auto"/>
          </w:tcPr>
          <w:p w14:paraId="6178E896"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tc>
      </w:tr>
      <w:tr w:rsidR="000E4E98" w:rsidRPr="00244E6F" w14:paraId="57DDDBB6" w14:textId="77777777" w:rsidTr="000E4E98">
        <w:tc>
          <w:tcPr>
            <w:tcW w:w="3225" w:type="dxa"/>
          </w:tcPr>
          <w:p w14:paraId="18DC77B5"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Correspondence – relating to permits</w:t>
            </w:r>
          </w:p>
        </w:tc>
        <w:tc>
          <w:tcPr>
            <w:tcW w:w="2748" w:type="dxa"/>
          </w:tcPr>
          <w:p w14:paraId="5CE92635"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Retain 10 yrs</w:t>
            </w:r>
            <w:ins w:id="2433" w:author="lak" w:date="2022-12-08T18:00:00Z">
              <w:r w:rsidR="00A413CE" w:rsidRPr="00244E6F">
                <w:rPr>
                  <w:rFonts w:ascii="Times New Roman" w:hAnsi="Times New Roman"/>
                  <w:sz w:val="24"/>
                  <w:szCs w:val="24"/>
                </w:rPr>
                <w:t>.</w:t>
              </w:r>
              <w:r w:rsidRPr="00244E6F">
                <w:rPr>
                  <w:rFonts w:ascii="Times New Roman" w:hAnsi="Times New Roman"/>
                  <w:sz w:val="24"/>
                  <w:szCs w:val="24"/>
                </w:rPr>
                <w:t>,</w:t>
              </w:r>
            </w:ins>
            <w:del w:id="2434" w:author="lak" w:date="2022-12-08T18:00:00Z">
              <w:r w:rsidRPr="00244E6F">
                <w:rPr>
                  <w:rFonts w:ascii="Times New Roman" w:hAnsi="Times New Roman"/>
                  <w:sz w:val="24"/>
                  <w:szCs w:val="24"/>
                </w:rPr>
                <w:delText>,</w:delText>
              </w:r>
            </w:del>
            <w:r w:rsidRPr="00244E6F">
              <w:rPr>
                <w:rFonts w:ascii="Times New Roman" w:hAnsi="Times New Roman"/>
                <w:sz w:val="24"/>
                <w:szCs w:val="24"/>
              </w:rPr>
              <w:t xml:space="preserve"> then transfer to state archives</w:t>
            </w:r>
          </w:p>
        </w:tc>
        <w:tc>
          <w:tcPr>
            <w:tcW w:w="2070" w:type="dxa"/>
          </w:tcPr>
          <w:p w14:paraId="776B95B8"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w:t>
            </w:r>
          </w:p>
        </w:tc>
        <w:tc>
          <w:tcPr>
            <w:tcW w:w="1547" w:type="dxa"/>
          </w:tcPr>
          <w:p w14:paraId="755BA535"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tc>
      </w:tr>
      <w:tr w:rsidR="000E4E98" w:rsidRPr="00244E6F" w14:paraId="5B47D91C" w14:textId="77777777" w:rsidTr="000E4E98">
        <w:tc>
          <w:tcPr>
            <w:tcW w:w="3225" w:type="dxa"/>
          </w:tcPr>
          <w:p w14:paraId="7542BFE3"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Engineer’s reports</w:t>
            </w:r>
          </w:p>
        </w:tc>
        <w:tc>
          <w:tcPr>
            <w:tcW w:w="2748" w:type="dxa"/>
          </w:tcPr>
          <w:p w14:paraId="1CC86173"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Retain 10 yrs</w:t>
            </w:r>
            <w:ins w:id="2435" w:author="lak" w:date="2022-12-08T18:00:00Z">
              <w:r w:rsidR="00A413CE" w:rsidRPr="00244E6F">
                <w:rPr>
                  <w:rFonts w:ascii="Times New Roman" w:hAnsi="Times New Roman"/>
                  <w:sz w:val="24"/>
                  <w:szCs w:val="24"/>
                </w:rPr>
                <w:t>.</w:t>
              </w:r>
              <w:r w:rsidRPr="00244E6F">
                <w:rPr>
                  <w:rFonts w:ascii="Times New Roman" w:hAnsi="Times New Roman"/>
                  <w:sz w:val="24"/>
                  <w:szCs w:val="24"/>
                </w:rPr>
                <w:t>,</w:t>
              </w:r>
            </w:ins>
            <w:del w:id="2436" w:author="lak" w:date="2022-12-08T18:00:00Z">
              <w:r w:rsidRPr="00244E6F">
                <w:rPr>
                  <w:rFonts w:ascii="Times New Roman" w:hAnsi="Times New Roman"/>
                  <w:sz w:val="24"/>
                  <w:szCs w:val="24"/>
                </w:rPr>
                <w:delText>,</w:delText>
              </w:r>
            </w:del>
            <w:r w:rsidRPr="00244E6F">
              <w:rPr>
                <w:rFonts w:ascii="Times New Roman" w:hAnsi="Times New Roman"/>
                <w:sz w:val="24"/>
                <w:szCs w:val="24"/>
              </w:rPr>
              <w:t xml:space="preserve"> then transfer to state archives</w:t>
            </w:r>
          </w:p>
        </w:tc>
        <w:tc>
          <w:tcPr>
            <w:tcW w:w="2070" w:type="dxa"/>
          </w:tcPr>
          <w:p w14:paraId="4E4F4787"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w:t>
            </w:r>
          </w:p>
        </w:tc>
        <w:tc>
          <w:tcPr>
            <w:tcW w:w="1547" w:type="dxa"/>
          </w:tcPr>
          <w:p w14:paraId="5277DC36"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tc>
      </w:tr>
      <w:tr w:rsidR="000E4E98" w:rsidRPr="00244E6F" w14:paraId="672727A3" w14:textId="77777777" w:rsidTr="000E4E98">
        <w:tc>
          <w:tcPr>
            <w:tcW w:w="3225" w:type="dxa"/>
          </w:tcPr>
          <w:p w14:paraId="6E60EAAD"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Inspectors’ reports – includes reports, inspectors’ documents relating to permit inspections</w:t>
            </w:r>
          </w:p>
        </w:tc>
        <w:tc>
          <w:tcPr>
            <w:tcW w:w="2748" w:type="dxa"/>
          </w:tcPr>
          <w:p w14:paraId="1717D115"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Retain 10 yrs</w:t>
            </w:r>
            <w:ins w:id="2437" w:author="lak" w:date="2022-12-08T18:00:00Z">
              <w:r w:rsidR="00A413CE" w:rsidRPr="00244E6F">
                <w:rPr>
                  <w:rFonts w:ascii="Times New Roman" w:hAnsi="Times New Roman"/>
                  <w:sz w:val="24"/>
                  <w:szCs w:val="24"/>
                </w:rPr>
                <w:t>.</w:t>
              </w:r>
              <w:r w:rsidRPr="00244E6F">
                <w:rPr>
                  <w:rFonts w:ascii="Times New Roman" w:hAnsi="Times New Roman"/>
                  <w:sz w:val="24"/>
                  <w:szCs w:val="24"/>
                </w:rPr>
                <w:t>,</w:t>
              </w:r>
            </w:ins>
            <w:del w:id="2438" w:author="lak" w:date="2022-12-08T18:00:00Z">
              <w:r w:rsidRPr="00244E6F">
                <w:rPr>
                  <w:rFonts w:ascii="Times New Roman" w:hAnsi="Times New Roman"/>
                  <w:sz w:val="24"/>
                  <w:szCs w:val="24"/>
                </w:rPr>
                <w:delText>,</w:delText>
              </w:r>
            </w:del>
            <w:r w:rsidRPr="00244E6F">
              <w:rPr>
                <w:rFonts w:ascii="Times New Roman" w:hAnsi="Times New Roman"/>
                <w:sz w:val="24"/>
                <w:szCs w:val="24"/>
              </w:rPr>
              <w:t xml:space="preserve"> then transfer to state archives</w:t>
            </w:r>
          </w:p>
        </w:tc>
        <w:tc>
          <w:tcPr>
            <w:tcW w:w="2070" w:type="dxa"/>
          </w:tcPr>
          <w:p w14:paraId="07BCCB34"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w:t>
            </w:r>
          </w:p>
        </w:tc>
        <w:tc>
          <w:tcPr>
            <w:tcW w:w="1547" w:type="dxa"/>
          </w:tcPr>
          <w:p w14:paraId="70CC42AF"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tc>
      </w:tr>
      <w:tr w:rsidR="000E4E98" w:rsidRPr="00244E6F" w14:paraId="14D9943A" w14:textId="77777777" w:rsidTr="000E4E98">
        <w:tc>
          <w:tcPr>
            <w:tcW w:w="3225" w:type="dxa"/>
            <w:shd w:val="clear" w:color="auto" w:fill="D9D9D9"/>
          </w:tcPr>
          <w:p w14:paraId="64287FFD"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Permit financial assurances – bonds, letters of credit</w:t>
            </w:r>
          </w:p>
        </w:tc>
        <w:tc>
          <w:tcPr>
            <w:tcW w:w="2748" w:type="dxa"/>
            <w:shd w:val="clear" w:color="auto" w:fill="D9D9D9"/>
          </w:tcPr>
          <w:p w14:paraId="00C2FCB5"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Retain 6 yrs</w:t>
            </w:r>
            <w:ins w:id="2439" w:author="lak" w:date="2022-12-08T18:00:00Z">
              <w:r w:rsidR="00A413CE" w:rsidRPr="00244E6F">
                <w:rPr>
                  <w:rFonts w:ascii="Times New Roman" w:hAnsi="Times New Roman"/>
                  <w:sz w:val="24"/>
                  <w:szCs w:val="24"/>
                </w:rPr>
                <w:t>.</w:t>
              </w:r>
            </w:ins>
            <w:r w:rsidRPr="00244E6F">
              <w:rPr>
                <w:rFonts w:ascii="Times New Roman" w:hAnsi="Times New Roman"/>
                <w:sz w:val="24"/>
                <w:szCs w:val="24"/>
              </w:rPr>
              <w:t xml:space="preserve"> after permit closure</w:t>
            </w:r>
          </w:p>
        </w:tc>
        <w:tc>
          <w:tcPr>
            <w:tcW w:w="2070" w:type="dxa"/>
            <w:shd w:val="clear" w:color="auto" w:fill="D9D9D9"/>
          </w:tcPr>
          <w:p w14:paraId="53655F87"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w:t>
            </w:r>
          </w:p>
        </w:tc>
        <w:tc>
          <w:tcPr>
            <w:tcW w:w="1547" w:type="dxa"/>
            <w:shd w:val="clear" w:color="auto" w:fill="D9D9D9"/>
          </w:tcPr>
          <w:p w14:paraId="730EAB96"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tc>
      </w:tr>
      <w:tr w:rsidR="000E4E98" w:rsidRPr="00244E6F" w14:paraId="654F6524" w14:textId="77777777" w:rsidTr="000E4E98">
        <w:tc>
          <w:tcPr>
            <w:tcW w:w="3225" w:type="dxa"/>
          </w:tcPr>
          <w:p w14:paraId="7A183CEC"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Permits</w:t>
            </w:r>
          </w:p>
        </w:tc>
        <w:tc>
          <w:tcPr>
            <w:tcW w:w="2748" w:type="dxa"/>
          </w:tcPr>
          <w:p w14:paraId="0EE6315C"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Retain permanently</w:t>
            </w:r>
          </w:p>
        </w:tc>
        <w:tc>
          <w:tcPr>
            <w:tcW w:w="2070" w:type="dxa"/>
          </w:tcPr>
          <w:p w14:paraId="30004135"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w:t>
            </w:r>
          </w:p>
        </w:tc>
        <w:tc>
          <w:tcPr>
            <w:tcW w:w="1547" w:type="dxa"/>
          </w:tcPr>
          <w:p w14:paraId="14D25D3B"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tc>
      </w:tr>
      <w:tr w:rsidR="000E4E98" w:rsidRPr="00244E6F" w14:paraId="26A9DC32" w14:textId="77777777" w:rsidTr="000E4E98">
        <w:tc>
          <w:tcPr>
            <w:tcW w:w="3225" w:type="dxa"/>
            <w:shd w:val="clear" w:color="auto" w:fill="D9D9D9"/>
          </w:tcPr>
          <w:p w14:paraId="31E80593"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Plans</w:t>
            </w:r>
          </w:p>
        </w:tc>
        <w:tc>
          <w:tcPr>
            <w:tcW w:w="2748" w:type="dxa"/>
            <w:shd w:val="clear" w:color="auto" w:fill="D9D9D9"/>
          </w:tcPr>
          <w:p w14:paraId="2D2A96AB"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Retain permanently</w:t>
            </w:r>
          </w:p>
        </w:tc>
        <w:tc>
          <w:tcPr>
            <w:tcW w:w="2070" w:type="dxa"/>
            <w:shd w:val="clear" w:color="auto" w:fill="D9D9D9"/>
          </w:tcPr>
          <w:p w14:paraId="55E2F5C9"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w:t>
            </w:r>
          </w:p>
        </w:tc>
        <w:tc>
          <w:tcPr>
            <w:tcW w:w="1547" w:type="dxa"/>
            <w:shd w:val="clear" w:color="auto" w:fill="D9D9D9"/>
          </w:tcPr>
          <w:p w14:paraId="7EFC0DC9"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tc>
      </w:tr>
    </w:tbl>
    <w:p w14:paraId="5D712D86" w14:textId="77777777" w:rsidR="000E4E98" w:rsidRPr="00244E6F" w:rsidRDefault="000E4E98" w:rsidP="000E4E98">
      <w:pPr>
        <w:tabs>
          <w:tab w:val="left" w:pos="720"/>
          <w:tab w:val="left" w:pos="1656"/>
        </w:tabs>
        <w:overflowPunct/>
        <w:adjustRightInd/>
        <w:spacing w:after="120"/>
        <w:ind w:right="72"/>
        <w:textAlignment w:val="auto"/>
        <w:rPr>
          <w:rFonts w:ascii="Times New Roman" w:hAnsi="Times New Roman"/>
          <w:sz w:val="24"/>
          <w:szCs w:val="24"/>
        </w:rPr>
      </w:pPr>
    </w:p>
    <w:p w14:paraId="59EC52D5" w14:textId="77777777" w:rsidR="000E4E98" w:rsidRPr="00244E6F" w:rsidRDefault="000E4E98" w:rsidP="000E4E98">
      <w:pPr>
        <w:overflowPunct/>
        <w:adjustRightInd/>
        <w:spacing w:after="108"/>
        <w:textAlignment w:val="auto"/>
        <w:rPr>
          <w:rFonts w:ascii="Times New Roman" w:hAnsi="Times New Roman"/>
          <w:b/>
          <w:bCs/>
          <w:sz w:val="24"/>
          <w:szCs w:val="24"/>
        </w:rPr>
      </w:pPr>
      <w:r w:rsidRPr="00244E6F">
        <w:rPr>
          <w:rFonts w:ascii="Times New Roman" w:hAnsi="Times New Roman"/>
          <w:sz w:val="24"/>
          <w:szCs w:val="24"/>
        </w:rPr>
        <w:br w:type="page"/>
      </w:r>
      <w:r w:rsidRPr="00244E6F">
        <w:rPr>
          <w:rFonts w:ascii="Times New Roman" w:hAnsi="Times New Roman"/>
          <w:b/>
          <w:bCs/>
          <w:sz w:val="24"/>
          <w:szCs w:val="24"/>
        </w:rPr>
        <w:t>Personnel</w:t>
      </w:r>
    </w:p>
    <w:tbl>
      <w:tblPr>
        <w:tblW w:w="9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225"/>
        <w:gridCol w:w="2748"/>
        <w:gridCol w:w="2070"/>
        <w:gridCol w:w="1547"/>
      </w:tblGrid>
      <w:tr w:rsidR="000E4E98" w:rsidRPr="00244E6F" w14:paraId="37574E02" w14:textId="77777777" w:rsidTr="000E4E98">
        <w:tc>
          <w:tcPr>
            <w:tcW w:w="3225" w:type="dxa"/>
          </w:tcPr>
          <w:p w14:paraId="5A329775" w14:textId="77777777" w:rsidR="000E4E98" w:rsidRPr="00244E6F" w:rsidRDefault="000E4E98" w:rsidP="000E4E98">
            <w:pPr>
              <w:overflowPunct/>
              <w:adjustRightInd/>
              <w:spacing w:after="120" w:line="240" w:lineRule="exact"/>
              <w:textAlignment w:val="auto"/>
              <w:rPr>
                <w:rFonts w:ascii="Times New Roman" w:hAnsi="Times New Roman"/>
                <w:i/>
                <w:sz w:val="24"/>
                <w:szCs w:val="24"/>
              </w:rPr>
            </w:pPr>
            <w:r w:rsidRPr="00244E6F">
              <w:rPr>
                <w:rFonts w:ascii="Times New Roman" w:hAnsi="Times New Roman"/>
                <w:i/>
                <w:sz w:val="24"/>
                <w:szCs w:val="24"/>
              </w:rPr>
              <w:t xml:space="preserve">Name – Description </w:t>
            </w:r>
          </w:p>
        </w:tc>
        <w:tc>
          <w:tcPr>
            <w:tcW w:w="2748" w:type="dxa"/>
          </w:tcPr>
          <w:p w14:paraId="61E95ACA" w14:textId="77777777" w:rsidR="000E4E98" w:rsidRPr="00244E6F" w:rsidRDefault="000E4E98" w:rsidP="000E4E98">
            <w:pPr>
              <w:overflowPunct/>
              <w:adjustRightInd/>
              <w:spacing w:after="120" w:line="240" w:lineRule="exact"/>
              <w:textAlignment w:val="auto"/>
              <w:rPr>
                <w:rFonts w:ascii="Times New Roman" w:hAnsi="Times New Roman"/>
                <w:i/>
                <w:sz w:val="24"/>
                <w:szCs w:val="24"/>
              </w:rPr>
            </w:pPr>
            <w:r w:rsidRPr="00244E6F">
              <w:rPr>
                <w:rFonts w:ascii="Times New Roman" w:hAnsi="Times New Roman"/>
                <w:i/>
                <w:sz w:val="24"/>
                <w:szCs w:val="24"/>
              </w:rPr>
              <w:t>Retention, Archiving Instructions</w:t>
            </w:r>
          </w:p>
        </w:tc>
        <w:tc>
          <w:tcPr>
            <w:tcW w:w="2070" w:type="dxa"/>
          </w:tcPr>
          <w:p w14:paraId="504CD7D1" w14:textId="77777777" w:rsidR="000E4E98" w:rsidRPr="00244E6F" w:rsidRDefault="000E4E98" w:rsidP="000E4E98">
            <w:pPr>
              <w:overflowPunct/>
              <w:adjustRightInd/>
              <w:spacing w:after="120" w:line="240" w:lineRule="exact"/>
              <w:textAlignment w:val="auto"/>
              <w:rPr>
                <w:rFonts w:ascii="Times New Roman" w:hAnsi="Times New Roman"/>
                <w:i/>
                <w:sz w:val="24"/>
                <w:szCs w:val="24"/>
              </w:rPr>
            </w:pPr>
            <w:r w:rsidRPr="00244E6F">
              <w:rPr>
                <w:rFonts w:ascii="Times New Roman" w:hAnsi="Times New Roman"/>
                <w:i/>
                <w:sz w:val="24"/>
                <w:szCs w:val="24"/>
              </w:rPr>
              <w:t>Classification</w:t>
            </w:r>
          </w:p>
        </w:tc>
        <w:tc>
          <w:tcPr>
            <w:tcW w:w="1547" w:type="dxa"/>
          </w:tcPr>
          <w:p w14:paraId="2F003E00" w14:textId="77777777" w:rsidR="000E4E98" w:rsidRPr="00244E6F" w:rsidRDefault="000E4E98" w:rsidP="000E4E98">
            <w:pPr>
              <w:overflowPunct/>
              <w:adjustRightInd/>
              <w:spacing w:after="120" w:line="240" w:lineRule="exact"/>
              <w:textAlignment w:val="auto"/>
              <w:rPr>
                <w:rFonts w:ascii="Times New Roman" w:hAnsi="Times New Roman"/>
                <w:i/>
                <w:sz w:val="24"/>
                <w:szCs w:val="24"/>
              </w:rPr>
            </w:pPr>
            <w:r w:rsidRPr="00244E6F">
              <w:rPr>
                <w:rFonts w:ascii="Times New Roman" w:hAnsi="Times New Roman"/>
                <w:i/>
                <w:sz w:val="24"/>
                <w:szCs w:val="24"/>
              </w:rPr>
              <w:t>State Statutory Reference</w:t>
            </w:r>
          </w:p>
        </w:tc>
      </w:tr>
      <w:tr w:rsidR="000E4E98" w:rsidRPr="00244E6F" w14:paraId="2FB71F0F" w14:textId="77777777" w:rsidTr="000E4E98">
        <w:tc>
          <w:tcPr>
            <w:tcW w:w="3225" w:type="dxa"/>
          </w:tcPr>
          <w:p w14:paraId="2B586B8F"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Affidavit of publication for job opening</w:t>
            </w:r>
          </w:p>
        </w:tc>
        <w:tc>
          <w:tcPr>
            <w:tcW w:w="2748" w:type="dxa"/>
          </w:tcPr>
          <w:p w14:paraId="7A2315B4"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Retain 2 yrs</w:t>
            </w:r>
            <w:ins w:id="2440" w:author="lak" w:date="2022-12-08T18:00:00Z">
              <w:r w:rsidR="00A413CE" w:rsidRPr="00244E6F">
                <w:rPr>
                  <w:rFonts w:ascii="Times New Roman" w:hAnsi="Times New Roman"/>
                  <w:sz w:val="24"/>
                  <w:szCs w:val="24"/>
                </w:rPr>
                <w:t>.</w:t>
              </w:r>
            </w:ins>
          </w:p>
        </w:tc>
        <w:tc>
          <w:tcPr>
            <w:tcW w:w="2070" w:type="dxa"/>
          </w:tcPr>
          <w:p w14:paraId="2F04828B"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Public </w:t>
            </w:r>
          </w:p>
        </w:tc>
        <w:tc>
          <w:tcPr>
            <w:tcW w:w="1547" w:type="dxa"/>
          </w:tcPr>
          <w:p w14:paraId="5B10D48D"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13.43</w:t>
            </w:r>
          </w:p>
        </w:tc>
      </w:tr>
      <w:tr w:rsidR="000E4E98" w:rsidRPr="00244E6F" w14:paraId="1C8A4FBE" w14:textId="77777777" w:rsidTr="000E4E98">
        <w:tc>
          <w:tcPr>
            <w:tcW w:w="3225" w:type="dxa"/>
          </w:tcPr>
          <w:p w14:paraId="1F2F4344"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Affirmative action files</w:t>
            </w:r>
          </w:p>
        </w:tc>
        <w:tc>
          <w:tcPr>
            <w:tcW w:w="2748" w:type="dxa"/>
          </w:tcPr>
          <w:p w14:paraId="73343FBF"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Retain permanently</w:t>
            </w:r>
          </w:p>
        </w:tc>
        <w:tc>
          <w:tcPr>
            <w:tcW w:w="2070" w:type="dxa"/>
          </w:tcPr>
          <w:p w14:paraId="367E7D7F"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Public/Private</w:t>
            </w:r>
          </w:p>
        </w:tc>
        <w:tc>
          <w:tcPr>
            <w:tcW w:w="1547" w:type="dxa"/>
          </w:tcPr>
          <w:p w14:paraId="2DA13566"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13.39, 13.43</w:t>
            </w:r>
          </w:p>
        </w:tc>
      </w:tr>
      <w:tr w:rsidR="000E4E98" w:rsidRPr="00244E6F" w14:paraId="63C18A53" w14:textId="77777777" w:rsidTr="000E4E98">
        <w:tc>
          <w:tcPr>
            <w:tcW w:w="3225" w:type="dxa"/>
          </w:tcPr>
          <w:p w14:paraId="0121DCA8"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Applications for employment – not hired</w:t>
            </w:r>
          </w:p>
        </w:tc>
        <w:tc>
          <w:tcPr>
            <w:tcW w:w="2748" w:type="dxa"/>
          </w:tcPr>
          <w:p w14:paraId="0B1AC817"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Retain 1 yr</w:t>
            </w:r>
            <w:ins w:id="2441" w:author="lak" w:date="2022-12-08T18:00:00Z">
              <w:r w:rsidR="00A413CE" w:rsidRPr="00244E6F">
                <w:rPr>
                  <w:rFonts w:ascii="Times New Roman" w:hAnsi="Times New Roman"/>
                  <w:sz w:val="24"/>
                  <w:szCs w:val="24"/>
                </w:rPr>
                <w:t>.</w:t>
              </w:r>
            </w:ins>
          </w:p>
        </w:tc>
        <w:tc>
          <w:tcPr>
            <w:tcW w:w="2070" w:type="dxa"/>
          </w:tcPr>
          <w:p w14:paraId="1D7AD088"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w:t>
            </w:r>
          </w:p>
        </w:tc>
        <w:tc>
          <w:tcPr>
            <w:tcW w:w="1547" w:type="dxa"/>
          </w:tcPr>
          <w:p w14:paraId="0B9EBCE6"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tc>
      </w:tr>
      <w:tr w:rsidR="000E4E98" w:rsidRPr="00244E6F" w14:paraId="4B872BB8" w14:textId="77777777" w:rsidTr="000E4E98">
        <w:tc>
          <w:tcPr>
            <w:tcW w:w="3225" w:type="dxa"/>
          </w:tcPr>
          <w:p w14:paraId="12E46E48"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Personnel policies and procedures, administrative policies</w:t>
            </w:r>
          </w:p>
        </w:tc>
        <w:tc>
          <w:tcPr>
            <w:tcW w:w="2748" w:type="dxa"/>
          </w:tcPr>
          <w:p w14:paraId="60676CF6"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Retain permanently</w:t>
            </w:r>
          </w:p>
        </w:tc>
        <w:tc>
          <w:tcPr>
            <w:tcW w:w="2070" w:type="dxa"/>
          </w:tcPr>
          <w:p w14:paraId="7ACC0B08"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w:t>
            </w:r>
          </w:p>
        </w:tc>
        <w:tc>
          <w:tcPr>
            <w:tcW w:w="1547" w:type="dxa"/>
          </w:tcPr>
          <w:p w14:paraId="00D020CE"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tc>
      </w:tr>
      <w:tr w:rsidR="000E4E98" w:rsidRPr="00244E6F" w14:paraId="2A4D3853" w14:textId="77777777" w:rsidTr="000E4E98">
        <w:tc>
          <w:tcPr>
            <w:tcW w:w="3225" w:type="dxa"/>
          </w:tcPr>
          <w:p w14:paraId="1BA5041E"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Employment contracts</w:t>
            </w:r>
          </w:p>
        </w:tc>
        <w:tc>
          <w:tcPr>
            <w:tcW w:w="2748" w:type="dxa"/>
          </w:tcPr>
          <w:p w14:paraId="249BC2C6"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Retain 5 yrs</w:t>
            </w:r>
            <w:ins w:id="2442" w:author="lak" w:date="2022-12-08T18:00:00Z">
              <w:r w:rsidR="00A413CE" w:rsidRPr="00244E6F">
                <w:rPr>
                  <w:rFonts w:ascii="Times New Roman" w:hAnsi="Times New Roman"/>
                  <w:sz w:val="24"/>
                  <w:szCs w:val="24"/>
                </w:rPr>
                <w:t>.</w:t>
              </w:r>
            </w:ins>
            <w:r w:rsidRPr="00244E6F">
              <w:rPr>
                <w:rFonts w:ascii="Times New Roman" w:hAnsi="Times New Roman"/>
                <w:sz w:val="24"/>
                <w:szCs w:val="24"/>
              </w:rPr>
              <w:t xml:space="preserve"> after expiration</w:t>
            </w:r>
          </w:p>
        </w:tc>
        <w:tc>
          <w:tcPr>
            <w:tcW w:w="2070" w:type="dxa"/>
          </w:tcPr>
          <w:p w14:paraId="068BF189"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w:t>
            </w:r>
          </w:p>
        </w:tc>
        <w:tc>
          <w:tcPr>
            <w:tcW w:w="1547" w:type="dxa"/>
          </w:tcPr>
          <w:p w14:paraId="41BDD2CF"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tc>
      </w:tr>
      <w:tr w:rsidR="000E4E98" w:rsidRPr="00244E6F" w14:paraId="3F7E0611" w14:textId="77777777" w:rsidTr="000E4E98">
        <w:tc>
          <w:tcPr>
            <w:tcW w:w="3225" w:type="dxa"/>
          </w:tcPr>
          <w:p w14:paraId="6F769BEB"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Equal employment opportunity reports, summary date</w:t>
            </w:r>
          </w:p>
        </w:tc>
        <w:tc>
          <w:tcPr>
            <w:tcW w:w="2748" w:type="dxa"/>
          </w:tcPr>
          <w:p w14:paraId="3448896C"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Retain 3 yrs</w:t>
            </w:r>
            <w:ins w:id="2443" w:author="lak" w:date="2022-12-08T18:00:00Z">
              <w:r w:rsidR="00A413CE" w:rsidRPr="00244E6F">
                <w:rPr>
                  <w:rFonts w:ascii="Times New Roman" w:hAnsi="Times New Roman"/>
                  <w:sz w:val="24"/>
                  <w:szCs w:val="24"/>
                </w:rPr>
                <w:t>.</w:t>
              </w:r>
            </w:ins>
          </w:p>
        </w:tc>
        <w:tc>
          <w:tcPr>
            <w:tcW w:w="2070" w:type="dxa"/>
          </w:tcPr>
          <w:p w14:paraId="5DCCC23C"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w:t>
            </w:r>
          </w:p>
        </w:tc>
        <w:tc>
          <w:tcPr>
            <w:tcW w:w="1547" w:type="dxa"/>
          </w:tcPr>
          <w:p w14:paraId="13445503"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tc>
      </w:tr>
      <w:tr w:rsidR="000E4E98" w:rsidRPr="00244E6F" w14:paraId="0028381E" w14:textId="77777777" w:rsidTr="000E4E98">
        <w:tc>
          <w:tcPr>
            <w:tcW w:w="3225" w:type="dxa"/>
          </w:tcPr>
          <w:p w14:paraId="60BB99EF"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Examination file – completed examinations</w:t>
            </w:r>
          </w:p>
        </w:tc>
        <w:tc>
          <w:tcPr>
            <w:tcW w:w="2748" w:type="dxa"/>
          </w:tcPr>
          <w:p w14:paraId="180D44E9"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Retain 2 yrs</w:t>
            </w:r>
            <w:ins w:id="2444" w:author="lak" w:date="2022-12-08T18:00:00Z">
              <w:r w:rsidR="00A413CE" w:rsidRPr="00244E6F">
                <w:rPr>
                  <w:rFonts w:ascii="Times New Roman" w:hAnsi="Times New Roman"/>
                  <w:sz w:val="24"/>
                  <w:szCs w:val="24"/>
                </w:rPr>
                <w:t>.</w:t>
              </w:r>
            </w:ins>
          </w:p>
        </w:tc>
        <w:tc>
          <w:tcPr>
            <w:tcW w:w="2070" w:type="dxa"/>
          </w:tcPr>
          <w:p w14:paraId="50196560"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Private</w:t>
            </w:r>
          </w:p>
        </w:tc>
        <w:tc>
          <w:tcPr>
            <w:tcW w:w="1547" w:type="dxa"/>
          </w:tcPr>
          <w:p w14:paraId="7952FFB2"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13.43</w:t>
            </w:r>
          </w:p>
        </w:tc>
      </w:tr>
      <w:tr w:rsidR="000E4E98" w:rsidRPr="00244E6F" w14:paraId="5FA92DEE" w14:textId="77777777" w:rsidTr="000E4E98">
        <w:tc>
          <w:tcPr>
            <w:tcW w:w="3225" w:type="dxa"/>
          </w:tcPr>
          <w:p w14:paraId="21FD9278"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Employee medical records</w:t>
            </w:r>
          </w:p>
        </w:tc>
        <w:tc>
          <w:tcPr>
            <w:tcW w:w="2748" w:type="dxa"/>
          </w:tcPr>
          <w:p w14:paraId="17E8C895"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Retain 5 yrs</w:t>
            </w:r>
            <w:ins w:id="2445" w:author="lak" w:date="2022-12-08T18:00:00Z">
              <w:r w:rsidR="00A413CE" w:rsidRPr="00244E6F">
                <w:rPr>
                  <w:rFonts w:ascii="Times New Roman" w:hAnsi="Times New Roman"/>
                  <w:sz w:val="24"/>
                  <w:szCs w:val="24"/>
                </w:rPr>
                <w:t>.</w:t>
              </w:r>
            </w:ins>
            <w:r w:rsidRPr="00244E6F">
              <w:rPr>
                <w:rFonts w:ascii="Times New Roman" w:hAnsi="Times New Roman"/>
                <w:sz w:val="24"/>
                <w:szCs w:val="24"/>
              </w:rPr>
              <w:t xml:space="preserve"> after separation from District</w:t>
            </w:r>
          </w:p>
        </w:tc>
        <w:tc>
          <w:tcPr>
            <w:tcW w:w="2070" w:type="dxa"/>
          </w:tcPr>
          <w:p w14:paraId="5863CCD3"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Public/private</w:t>
            </w:r>
          </w:p>
        </w:tc>
        <w:tc>
          <w:tcPr>
            <w:tcW w:w="1547" w:type="dxa"/>
          </w:tcPr>
          <w:p w14:paraId="07B5AC8C"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13.43</w:t>
            </w:r>
          </w:p>
        </w:tc>
      </w:tr>
      <w:tr w:rsidR="000E4E98" w:rsidRPr="00244E6F" w14:paraId="45F64406" w14:textId="77777777" w:rsidTr="000E4E98">
        <w:tc>
          <w:tcPr>
            <w:tcW w:w="3225" w:type="dxa"/>
          </w:tcPr>
          <w:p w14:paraId="7853F0B4"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Family Medical Leave Act documents</w:t>
            </w:r>
          </w:p>
        </w:tc>
        <w:tc>
          <w:tcPr>
            <w:tcW w:w="2748" w:type="dxa"/>
          </w:tcPr>
          <w:p w14:paraId="47462326"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Retain 3 yrs</w:t>
            </w:r>
            <w:ins w:id="2446" w:author="lak" w:date="2022-12-08T18:00:00Z">
              <w:r w:rsidR="00A413CE" w:rsidRPr="00244E6F">
                <w:rPr>
                  <w:rFonts w:ascii="Times New Roman" w:hAnsi="Times New Roman"/>
                  <w:sz w:val="24"/>
                  <w:szCs w:val="24"/>
                </w:rPr>
                <w:t>.</w:t>
              </w:r>
            </w:ins>
            <w:r w:rsidRPr="00244E6F">
              <w:rPr>
                <w:rFonts w:ascii="Times New Roman" w:hAnsi="Times New Roman"/>
                <w:sz w:val="24"/>
                <w:szCs w:val="24"/>
              </w:rPr>
              <w:t xml:space="preserve"> in medical file, not in employee personnel file</w:t>
            </w:r>
          </w:p>
        </w:tc>
        <w:tc>
          <w:tcPr>
            <w:tcW w:w="2070" w:type="dxa"/>
          </w:tcPr>
          <w:p w14:paraId="68BF4916"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Private</w:t>
            </w:r>
          </w:p>
        </w:tc>
        <w:tc>
          <w:tcPr>
            <w:tcW w:w="1547" w:type="dxa"/>
          </w:tcPr>
          <w:p w14:paraId="0D63BA7F"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13.43</w:t>
            </w:r>
          </w:p>
        </w:tc>
      </w:tr>
      <w:tr w:rsidR="000E4E98" w:rsidRPr="00244E6F" w14:paraId="6DF5A753" w14:textId="77777777" w:rsidTr="000E4E98">
        <w:tc>
          <w:tcPr>
            <w:tcW w:w="3225" w:type="dxa"/>
          </w:tcPr>
          <w:p w14:paraId="139C6244"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Grievance file</w:t>
            </w:r>
          </w:p>
        </w:tc>
        <w:tc>
          <w:tcPr>
            <w:tcW w:w="2748" w:type="dxa"/>
          </w:tcPr>
          <w:p w14:paraId="71727423"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Retain 5 yrs</w:t>
            </w:r>
            <w:ins w:id="2447" w:author="lak" w:date="2022-12-08T18:00:00Z">
              <w:r w:rsidR="00A413CE" w:rsidRPr="00244E6F">
                <w:rPr>
                  <w:rFonts w:ascii="Times New Roman" w:hAnsi="Times New Roman"/>
                  <w:sz w:val="24"/>
                  <w:szCs w:val="24"/>
                </w:rPr>
                <w:t>.</w:t>
              </w:r>
            </w:ins>
            <w:r w:rsidRPr="00244E6F">
              <w:rPr>
                <w:rFonts w:ascii="Times New Roman" w:hAnsi="Times New Roman"/>
                <w:sz w:val="24"/>
                <w:szCs w:val="24"/>
              </w:rPr>
              <w:t xml:space="preserve"> after separation, not in employee personnel file</w:t>
            </w:r>
          </w:p>
        </w:tc>
        <w:tc>
          <w:tcPr>
            <w:tcW w:w="2070" w:type="dxa"/>
          </w:tcPr>
          <w:p w14:paraId="4EDE4DB6"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Public/private</w:t>
            </w:r>
          </w:p>
        </w:tc>
        <w:tc>
          <w:tcPr>
            <w:tcW w:w="1547" w:type="dxa"/>
          </w:tcPr>
          <w:p w14:paraId="415827A4"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13.43</w:t>
            </w:r>
          </w:p>
        </w:tc>
      </w:tr>
      <w:tr w:rsidR="000E4E98" w:rsidRPr="00244E6F" w14:paraId="142CF6A7" w14:textId="77777777" w:rsidTr="000E4E98">
        <w:tc>
          <w:tcPr>
            <w:tcW w:w="3225" w:type="dxa"/>
          </w:tcPr>
          <w:p w14:paraId="042118D0"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Job descriptions</w:t>
            </w:r>
          </w:p>
        </w:tc>
        <w:tc>
          <w:tcPr>
            <w:tcW w:w="2748" w:type="dxa"/>
          </w:tcPr>
          <w:p w14:paraId="04C18835"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Retain until superseded</w:t>
            </w:r>
          </w:p>
        </w:tc>
        <w:tc>
          <w:tcPr>
            <w:tcW w:w="2070" w:type="dxa"/>
          </w:tcPr>
          <w:p w14:paraId="0F9305EA"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w:t>
            </w:r>
          </w:p>
        </w:tc>
        <w:tc>
          <w:tcPr>
            <w:tcW w:w="1547" w:type="dxa"/>
          </w:tcPr>
          <w:p w14:paraId="16569F61"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tc>
      </w:tr>
      <w:tr w:rsidR="000E4E98" w:rsidRPr="00244E6F" w14:paraId="23DB75BF" w14:textId="77777777" w:rsidTr="000E4E98">
        <w:tc>
          <w:tcPr>
            <w:tcW w:w="3225" w:type="dxa"/>
          </w:tcPr>
          <w:p w14:paraId="1BFF10CE"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Personnel files – applications, accident reports, background check results, citations, personal history, employee references, attendance, disciplinary actions, performance evaluations, letters of appointments or promotion, termination or resignation</w:t>
            </w:r>
          </w:p>
        </w:tc>
        <w:tc>
          <w:tcPr>
            <w:tcW w:w="2748" w:type="dxa"/>
          </w:tcPr>
          <w:p w14:paraId="233461CA"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Retain 5 yrs</w:t>
            </w:r>
            <w:ins w:id="2448" w:author="lak" w:date="2022-12-08T18:00:00Z">
              <w:r w:rsidR="00A413CE" w:rsidRPr="00244E6F">
                <w:rPr>
                  <w:rFonts w:ascii="Times New Roman" w:hAnsi="Times New Roman"/>
                  <w:sz w:val="24"/>
                  <w:szCs w:val="24"/>
                </w:rPr>
                <w:t>.</w:t>
              </w:r>
            </w:ins>
            <w:r w:rsidRPr="00244E6F">
              <w:rPr>
                <w:rFonts w:ascii="Times New Roman" w:hAnsi="Times New Roman"/>
                <w:sz w:val="24"/>
                <w:szCs w:val="24"/>
              </w:rPr>
              <w:t xml:space="preserve"> after separation</w:t>
            </w:r>
          </w:p>
        </w:tc>
        <w:tc>
          <w:tcPr>
            <w:tcW w:w="2070" w:type="dxa"/>
          </w:tcPr>
          <w:p w14:paraId="2B9849A4"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Public/private</w:t>
            </w:r>
          </w:p>
        </w:tc>
        <w:tc>
          <w:tcPr>
            <w:tcW w:w="1547" w:type="dxa"/>
          </w:tcPr>
          <w:p w14:paraId="0C4DE875"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13.43</w:t>
            </w:r>
          </w:p>
        </w:tc>
      </w:tr>
      <w:tr w:rsidR="000E4E98" w:rsidRPr="00244E6F" w14:paraId="7835D026" w14:textId="77777777" w:rsidTr="000E4E98">
        <w:tc>
          <w:tcPr>
            <w:tcW w:w="3225" w:type="dxa"/>
          </w:tcPr>
          <w:p w14:paraId="3540DE6E"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Payroll record – master copy</w:t>
            </w:r>
          </w:p>
        </w:tc>
        <w:tc>
          <w:tcPr>
            <w:tcW w:w="2748" w:type="dxa"/>
          </w:tcPr>
          <w:p w14:paraId="14A1E4BA"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Retain permanently</w:t>
            </w:r>
          </w:p>
        </w:tc>
        <w:tc>
          <w:tcPr>
            <w:tcW w:w="2070" w:type="dxa"/>
          </w:tcPr>
          <w:p w14:paraId="21D060FB"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Public/private</w:t>
            </w:r>
          </w:p>
        </w:tc>
        <w:tc>
          <w:tcPr>
            <w:tcW w:w="1547" w:type="dxa"/>
          </w:tcPr>
          <w:p w14:paraId="52253381"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13.43</w:t>
            </w:r>
          </w:p>
        </w:tc>
      </w:tr>
      <w:tr w:rsidR="000E4E98" w:rsidRPr="00244E6F" w14:paraId="252BEED3" w14:textId="77777777" w:rsidTr="000E4E98">
        <w:tc>
          <w:tcPr>
            <w:tcW w:w="3225" w:type="dxa"/>
          </w:tcPr>
          <w:p w14:paraId="437F3E69"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Unemployment claims, compensation</w:t>
            </w:r>
          </w:p>
        </w:tc>
        <w:tc>
          <w:tcPr>
            <w:tcW w:w="2748" w:type="dxa"/>
          </w:tcPr>
          <w:p w14:paraId="038A1EAF"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Retain 6 yrs</w:t>
            </w:r>
            <w:ins w:id="2449" w:author="lak" w:date="2022-12-08T18:00:00Z">
              <w:r w:rsidR="00A413CE" w:rsidRPr="00244E6F">
                <w:rPr>
                  <w:rFonts w:ascii="Times New Roman" w:hAnsi="Times New Roman"/>
                  <w:sz w:val="24"/>
                  <w:szCs w:val="24"/>
                </w:rPr>
                <w:t>.</w:t>
              </w:r>
            </w:ins>
            <w:r w:rsidRPr="00244E6F">
              <w:rPr>
                <w:rFonts w:ascii="Times New Roman" w:hAnsi="Times New Roman"/>
                <w:sz w:val="24"/>
                <w:szCs w:val="24"/>
              </w:rPr>
              <w:t xml:space="preserve"> </w:t>
            </w:r>
          </w:p>
        </w:tc>
        <w:tc>
          <w:tcPr>
            <w:tcW w:w="2070" w:type="dxa"/>
          </w:tcPr>
          <w:p w14:paraId="64C7DF90"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Public/private</w:t>
            </w:r>
          </w:p>
        </w:tc>
        <w:tc>
          <w:tcPr>
            <w:tcW w:w="1547" w:type="dxa"/>
          </w:tcPr>
          <w:p w14:paraId="62D875CC"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13.43</w:t>
            </w:r>
          </w:p>
        </w:tc>
      </w:tr>
      <w:tr w:rsidR="000E4E98" w:rsidRPr="00244E6F" w14:paraId="5B2F4EA1" w14:textId="77777777" w:rsidTr="000E4E98">
        <w:tc>
          <w:tcPr>
            <w:tcW w:w="3225" w:type="dxa"/>
          </w:tcPr>
          <w:p w14:paraId="2175D4B8"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Background check results – not hired</w:t>
            </w:r>
          </w:p>
        </w:tc>
        <w:tc>
          <w:tcPr>
            <w:tcW w:w="2748" w:type="dxa"/>
          </w:tcPr>
          <w:p w14:paraId="406E55EF"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Retain 30 days</w:t>
            </w:r>
          </w:p>
        </w:tc>
        <w:tc>
          <w:tcPr>
            <w:tcW w:w="2070" w:type="dxa"/>
          </w:tcPr>
          <w:p w14:paraId="63E3896A"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Nonpublic</w:t>
            </w:r>
          </w:p>
        </w:tc>
        <w:tc>
          <w:tcPr>
            <w:tcW w:w="1547" w:type="dxa"/>
          </w:tcPr>
          <w:p w14:paraId="2B1B8E50"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13.87</w:t>
            </w:r>
          </w:p>
        </w:tc>
      </w:tr>
    </w:tbl>
    <w:p w14:paraId="40E85FD6" w14:textId="77777777" w:rsidR="000E4E98" w:rsidRPr="00244E6F" w:rsidRDefault="000E4E98" w:rsidP="000E4E98">
      <w:pPr>
        <w:widowControl/>
        <w:overflowPunct/>
        <w:textAlignment w:val="auto"/>
        <w:rPr>
          <w:rFonts w:ascii="Times New Roman" w:hAnsi="Times New Roman"/>
          <w:sz w:val="24"/>
          <w:szCs w:val="24"/>
        </w:rPr>
      </w:pPr>
      <w:del w:id="2450" w:author="lak" w:date="2022-12-08T18:00:00Z">
        <w:r w:rsidRPr="00244E6F">
          <w:rPr>
            <w:rFonts w:ascii="Times New Roman" w:hAnsi="Times New Roman"/>
            <w:sz w:val="24"/>
            <w:szCs w:val="24"/>
          </w:rPr>
          <w:br w:type="page"/>
        </w:r>
      </w:del>
    </w:p>
    <w:p w14:paraId="2DB17D6B" w14:textId="77777777" w:rsidR="000E4E98" w:rsidRPr="00244E6F" w:rsidRDefault="000E4E98" w:rsidP="000E4E98">
      <w:pPr>
        <w:widowControl/>
        <w:overflowPunct/>
        <w:ind w:left="720" w:hanging="720"/>
        <w:textAlignment w:val="auto"/>
        <w:rPr>
          <w:rFonts w:ascii="Times New Roman" w:hAnsi="Times New Roman"/>
          <w:b/>
          <w:bCs/>
          <w:sz w:val="24"/>
          <w:szCs w:val="24"/>
        </w:rPr>
      </w:pPr>
      <w:r w:rsidRPr="00244E6F">
        <w:rPr>
          <w:rFonts w:ascii="Times New Roman" w:hAnsi="Times New Roman"/>
          <w:b/>
          <w:bCs/>
          <w:sz w:val="24"/>
          <w:szCs w:val="24"/>
        </w:rPr>
        <w:t>Projects</w:t>
      </w:r>
    </w:p>
    <w:tbl>
      <w:tblPr>
        <w:tblW w:w="9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225"/>
        <w:gridCol w:w="2748"/>
        <w:gridCol w:w="2070"/>
        <w:gridCol w:w="1547"/>
      </w:tblGrid>
      <w:tr w:rsidR="000E4E98" w:rsidRPr="00244E6F" w14:paraId="7532806B" w14:textId="77777777" w:rsidTr="000E4E98">
        <w:tc>
          <w:tcPr>
            <w:tcW w:w="3225" w:type="dxa"/>
          </w:tcPr>
          <w:p w14:paraId="0D254233" w14:textId="77777777" w:rsidR="000E4E98" w:rsidRPr="00244E6F" w:rsidRDefault="000E4E98" w:rsidP="000E4E98">
            <w:pPr>
              <w:overflowPunct/>
              <w:adjustRightInd/>
              <w:spacing w:after="120" w:line="240" w:lineRule="exact"/>
              <w:textAlignment w:val="auto"/>
              <w:rPr>
                <w:rFonts w:ascii="Times New Roman" w:hAnsi="Times New Roman"/>
                <w:i/>
                <w:sz w:val="24"/>
                <w:szCs w:val="24"/>
              </w:rPr>
            </w:pPr>
            <w:r w:rsidRPr="00244E6F">
              <w:rPr>
                <w:rFonts w:ascii="Times New Roman" w:hAnsi="Times New Roman"/>
                <w:i/>
                <w:sz w:val="24"/>
                <w:szCs w:val="24"/>
              </w:rPr>
              <w:t xml:space="preserve">Name – Description </w:t>
            </w:r>
          </w:p>
        </w:tc>
        <w:tc>
          <w:tcPr>
            <w:tcW w:w="2748" w:type="dxa"/>
          </w:tcPr>
          <w:p w14:paraId="69694736" w14:textId="77777777" w:rsidR="000E4E98" w:rsidRPr="00244E6F" w:rsidRDefault="000E4E98" w:rsidP="000E4E98">
            <w:pPr>
              <w:overflowPunct/>
              <w:adjustRightInd/>
              <w:spacing w:after="120" w:line="240" w:lineRule="exact"/>
              <w:textAlignment w:val="auto"/>
              <w:rPr>
                <w:rFonts w:ascii="Times New Roman" w:hAnsi="Times New Roman"/>
                <w:i/>
                <w:sz w:val="24"/>
                <w:szCs w:val="24"/>
              </w:rPr>
            </w:pPr>
            <w:r w:rsidRPr="00244E6F">
              <w:rPr>
                <w:rFonts w:ascii="Times New Roman" w:hAnsi="Times New Roman"/>
                <w:i/>
                <w:sz w:val="24"/>
                <w:szCs w:val="24"/>
              </w:rPr>
              <w:t>Retention, Archiving Instructions</w:t>
            </w:r>
          </w:p>
        </w:tc>
        <w:tc>
          <w:tcPr>
            <w:tcW w:w="2070" w:type="dxa"/>
          </w:tcPr>
          <w:p w14:paraId="06DDD4A9" w14:textId="77777777" w:rsidR="000E4E98" w:rsidRPr="00244E6F" w:rsidRDefault="000E4E98" w:rsidP="000E4E98">
            <w:pPr>
              <w:overflowPunct/>
              <w:adjustRightInd/>
              <w:spacing w:after="120" w:line="240" w:lineRule="exact"/>
              <w:textAlignment w:val="auto"/>
              <w:rPr>
                <w:rFonts w:ascii="Times New Roman" w:hAnsi="Times New Roman"/>
                <w:i/>
                <w:sz w:val="24"/>
                <w:szCs w:val="24"/>
              </w:rPr>
            </w:pPr>
            <w:r w:rsidRPr="00244E6F">
              <w:rPr>
                <w:rFonts w:ascii="Times New Roman" w:hAnsi="Times New Roman"/>
                <w:i/>
                <w:sz w:val="24"/>
                <w:szCs w:val="24"/>
              </w:rPr>
              <w:t>Classification</w:t>
            </w:r>
          </w:p>
        </w:tc>
        <w:tc>
          <w:tcPr>
            <w:tcW w:w="1547" w:type="dxa"/>
          </w:tcPr>
          <w:p w14:paraId="07341C68" w14:textId="77777777" w:rsidR="000E4E98" w:rsidRPr="00244E6F" w:rsidRDefault="000E4E98" w:rsidP="000E4E98">
            <w:pPr>
              <w:overflowPunct/>
              <w:adjustRightInd/>
              <w:spacing w:after="120" w:line="240" w:lineRule="exact"/>
              <w:textAlignment w:val="auto"/>
              <w:rPr>
                <w:rFonts w:ascii="Times New Roman" w:hAnsi="Times New Roman"/>
                <w:i/>
                <w:sz w:val="24"/>
                <w:szCs w:val="24"/>
              </w:rPr>
            </w:pPr>
            <w:r w:rsidRPr="00244E6F">
              <w:rPr>
                <w:rFonts w:ascii="Times New Roman" w:hAnsi="Times New Roman"/>
                <w:i/>
                <w:sz w:val="24"/>
                <w:szCs w:val="24"/>
              </w:rPr>
              <w:t>State Statutory Reference</w:t>
            </w:r>
          </w:p>
        </w:tc>
      </w:tr>
      <w:tr w:rsidR="000E4E98" w:rsidRPr="00244E6F" w14:paraId="06DC3C5F" w14:textId="77777777" w:rsidTr="000E4E98">
        <w:tc>
          <w:tcPr>
            <w:tcW w:w="3225" w:type="dxa"/>
          </w:tcPr>
          <w:p w14:paraId="2D758361"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Board documents – resolutions, findings, conclusions</w:t>
            </w:r>
          </w:p>
        </w:tc>
        <w:tc>
          <w:tcPr>
            <w:tcW w:w="2748" w:type="dxa"/>
          </w:tcPr>
          <w:p w14:paraId="103DF97B"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Retain 10 yrs</w:t>
            </w:r>
            <w:ins w:id="2451" w:author="lak" w:date="2022-12-08T18:00:00Z">
              <w:r w:rsidR="00A413CE" w:rsidRPr="00244E6F">
                <w:rPr>
                  <w:rFonts w:ascii="Times New Roman" w:hAnsi="Times New Roman"/>
                  <w:sz w:val="24"/>
                  <w:szCs w:val="24"/>
                </w:rPr>
                <w:t>.</w:t>
              </w:r>
              <w:r w:rsidRPr="00244E6F">
                <w:rPr>
                  <w:rFonts w:ascii="Times New Roman" w:hAnsi="Times New Roman"/>
                  <w:sz w:val="24"/>
                  <w:szCs w:val="24"/>
                </w:rPr>
                <w:t>,</w:t>
              </w:r>
            </w:ins>
            <w:del w:id="2452" w:author="lak" w:date="2022-12-08T18:00:00Z">
              <w:r w:rsidRPr="00244E6F">
                <w:rPr>
                  <w:rFonts w:ascii="Times New Roman" w:hAnsi="Times New Roman"/>
                  <w:sz w:val="24"/>
                  <w:szCs w:val="24"/>
                </w:rPr>
                <w:delText>,</w:delText>
              </w:r>
            </w:del>
            <w:r w:rsidRPr="00244E6F">
              <w:rPr>
                <w:rFonts w:ascii="Times New Roman" w:hAnsi="Times New Roman"/>
                <w:sz w:val="24"/>
                <w:szCs w:val="24"/>
              </w:rPr>
              <w:t xml:space="preserve"> then transfer to archives</w:t>
            </w:r>
          </w:p>
        </w:tc>
        <w:tc>
          <w:tcPr>
            <w:tcW w:w="2070" w:type="dxa"/>
          </w:tcPr>
          <w:p w14:paraId="3498A3F9"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w:t>
            </w:r>
          </w:p>
        </w:tc>
        <w:tc>
          <w:tcPr>
            <w:tcW w:w="1547" w:type="dxa"/>
          </w:tcPr>
          <w:p w14:paraId="5ED75B73"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tc>
      </w:tr>
      <w:tr w:rsidR="000E4E98" w:rsidRPr="00244E6F" w14:paraId="79F2E9C2" w14:textId="77777777" w:rsidTr="000E4E98">
        <w:tc>
          <w:tcPr>
            <w:tcW w:w="3225" w:type="dxa"/>
          </w:tcPr>
          <w:p w14:paraId="4A04CA13" w14:textId="77777777" w:rsidR="000E4E98" w:rsidRPr="00244E6F" w:rsidRDefault="000E4E98" w:rsidP="000E4E98">
            <w:pPr>
              <w:tabs>
                <w:tab w:val="left" w:pos="720"/>
              </w:tabs>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Contracts</w:t>
            </w:r>
          </w:p>
          <w:p w14:paraId="34C91245" w14:textId="77777777" w:rsidR="000E4E98" w:rsidRPr="00244E6F" w:rsidRDefault="000E4E98" w:rsidP="003F50BE">
            <w:pPr>
              <w:numPr>
                <w:ilvl w:val="0"/>
                <w:numId w:val="49"/>
              </w:numPr>
              <w:tabs>
                <w:tab w:val="left" w:pos="720"/>
              </w:tabs>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Petitioned projects</w:t>
            </w:r>
          </w:p>
          <w:p w14:paraId="20CEB2F7" w14:textId="77777777" w:rsidR="000E4E98" w:rsidRPr="00244E6F" w:rsidRDefault="000E4E98" w:rsidP="003F50BE">
            <w:pPr>
              <w:numPr>
                <w:ilvl w:val="0"/>
                <w:numId w:val="49"/>
              </w:numPr>
              <w:tabs>
                <w:tab w:val="left" w:pos="720"/>
              </w:tabs>
              <w:overflowPunct/>
              <w:adjustRightInd/>
              <w:spacing w:after="120" w:line="240" w:lineRule="exact"/>
              <w:textAlignment w:val="auto"/>
              <w:rPr>
                <w:rFonts w:ascii="Times New Roman" w:hAnsi="Times New Roman"/>
                <w:sz w:val="24"/>
                <w:szCs w:val="24"/>
              </w:rPr>
            </w:pPr>
            <w:proofErr w:type="spellStart"/>
            <w:r w:rsidRPr="00244E6F">
              <w:rPr>
                <w:rFonts w:ascii="Times New Roman" w:hAnsi="Times New Roman"/>
                <w:sz w:val="24"/>
                <w:szCs w:val="24"/>
              </w:rPr>
              <w:t>Nonpetitioned</w:t>
            </w:r>
            <w:proofErr w:type="spellEnd"/>
            <w:r w:rsidRPr="00244E6F">
              <w:rPr>
                <w:rFonts w:ascii="Times New Roman" w:hAnsi="Times New Roman"/>
                <w:sz w:val="24"/>
                <w:szCs w:val="24"/>
              </w:rPr>
              <w:t xml:space="preserve"> projects</w:t>
            </w:r>
          </w:p>
          <w:p w14:paraId="34B475AA"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tc>
        <w:tc>
          <w:tcPr>
            <w:tcW w:w="2748" w:type="dxa"/>
          </w:tcPr>
          <w:p w14:paraId="0A12BCA0"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p w14:paraId="0BDAECA4" w14:textId="77777777" w:rsidR="000E4E98" w:rsidRPr="00244E6F" w:rsidRDefault="000E4E98" w:rsidP="003F50BE">
            <w:pPr>
              <w:numPr>
                <w:ilvl w:val="0"/>
                <w:numId w:val="50"/>
              </w:numPr>
              <w:overflowPunct/>
              <w:adjustRightInd/>
              <w:spacing w:after="120" w:line="240" w:lineRule="exact"/>
              <w:ind w:left="357"/>
              <w:textAlignment w:val="auto"/>
              <w:rPr>
                <w:rFonts w:ascii="Times New Roman" w:hAnsi="Times New Roman"/>
                <w:sz w:val="24"/>
                <w:szCs w:val="24"/>
              </w:rPr>
            </w:pPr>
            <w:r w:rsidRPr="00244E6F">
              <w:rPr>
                <w:rFonts w:ascii="Times New Roman" w:hAnsi="Times New Roman"/>
                <w:sz w:val="24"/>
                <w:szCs w:val="24"/>
              </w:rPr>
              <w:t xml:space="preserve">Retain permanently </w:t>
            </w:r>
          </w:p>
          <w:p w14:paraId="68B510FD" w14:textId="77777777" w:rsidR="000E4E98" w:rsidRPr="00244E6F" w:rsidRDefault="000E4E98" w:rsidP="003F50BE">
            <w:pPr>
              <w:numPr>
                <w:ilvl w:val="0"/>
                <w:numId w:val="50"/>
              </w:numPr>
              <w:overflowPunct/>
              <w:adjustRightInd/>
              <w:spacing w:after="120" w:line="240" w:lineRule="exact"/>
              <w:ind w:left="357"/>
              <w:textAlignment w:val="auto"/>
              <w:rPr>
                <w:rFonts w:ascii="Times New Roman" w:hAnsi="Times New Roman"/>
                <w:sz w:val="24"/>
                <w:szCs w:val="24"/>
              </w:rPr>
            </w:pPr>
            <w:r w:rsidRPr="00244E6F">
              <w:rPr>
                <w:rFonts w:ascii="Times New Roman" w:hAnsi="Times New Roman"/>
                <w:sz w:val="24"/>
                <w:szCs w:val="24"/>
              </w:rPr>
              <w:t>Retain 10 yrs</w:t>
            </w:r>
            <w:ins w:id="2453" w:author="lak" w:date="2022-12-08T18:00:00Z">
              <w:r w:rsidR="00A413CE" w:rsidRPr="00244E6F">
                <w:rPr>
                  <w:rFonts w:ascii="Times New Roman" w:hAnsi="Times New Roman"/>
                  <w:sz w:val="24"/>
                  <w:szCs w:val="24"/>
                </w:rPr>
                <w:t>.</w:t>
              </w:r>
              <w:r w:rsidRPr="00244E6F">
                <w:rPr>
                  <w:rFonts w:ascii="Times New Roman" w:hAnsi="Times New Roman"/>
                  <w:sz w:val="24"/>
                  <w:szCs w:val="24"/>
                </w:rPr>
                <w:t>,</w:t>
              </w:r>
            </w:ins>
            <w:del w:id="2454" w:author="lak" w:date="2022-12-08T18:00:00Z">
              <w:r w:rsidRPr="00244E6F">
                <w:rPr>
                  <w:rFonts w:ascii="Times New Roman" w:hAnsi="Times New Roman"/>
                  <w:sz w:val="24"/>
                  <w:szCs w:val="24"/>
                </w:rPr>
                <w:delText>,</w:delText>
              </w:r>
            </w:del>
            <w:r w:rsidRPr="00244E6F">
              <w:rPr>
                <w:rFonts w:ascii="Times New Roman" w:hAnsi="Times New Roman"/>
                <w:sz w:val="24"/>
                <w:szCs w:val="24"/>
              </w:rPr>
              <w:t xml:space="preserve"> then transfer to state archives</w:t>
            </w:r>
          </w:p>
        </w:tc>
        <w:tc>
          <w:tcPr>
            <w:tcW w:w="2070" w:type="dxa"/>
          </w:tcPr>
          <w:p w14:paraId="0559A9B5"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p w14:paraId="5BD03887"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w:t>
            </w:r>
          </w:p>
        </w:tc>
        <w:tc>
          <w:tcPr>
            <w:tcW w:w="1547" w:type="dxa"/>
          </w:tcPr>
          <w:p w14:paraId="5E158096"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tc>
      </w:tr>
      <w:tr w:rsidR="000E4E98" w:rsidRPr="00244E6F" w14:paraId="4E641CD4" w14:textId="77777777" w:rsidTr="000E4E98">
        <w:tc>
          <w:tcPr>
            <w:tcW w:w="3225" w:type="dxa"/>
          </w:tcPr>
          <w:p w14:paraId="76FEAD8F"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Correspondence</w:t>
            </w:r>
          </w:p>
        </w:tc>
        <w:tc>
          <w:tcPr>
            <w:tcW w:w="2748" w:type="dxa"/>
          </w:tcPr>
          <w:p w14:paraId="23555158"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Retain 10 yrs</w:t>
            </w:r>
            <w:ins w:id="2455" w:author="lak" w:date="2022-12-08T18:00:00Z">
              <w:r w:rsidR="00A413CE" w:rsidRPr="00244E6F">
                <w:rPr>
                  <w:rFonts w:ascii="Times New Roman" w:hAnsi="Times New Roman"/>
                  <w:sz w:val="24"/>
                  <w:szCs w:val="24"/>
                </w:rPr>
                <w:t>.</w:t>
              </w:r>
              <w:r w:rsidRPr="00244E6F">
                <w:rPr>
                  <w:rFonts w:ascii="Times New Roman" w:hAnsi="Times New Roman"/>
                  <w:sz w:val="24"/>
                  <w:szCs w:val="24"/>
                </w:rPr>
                <w:t>,</w:t>
              </w:r>
            </w:ins>
            <w:del w:id="2456" w:author="lak" w:date="2022-12-08T18:00:00Z">
              <w:r w:rsidRPr="00244E6F">
                <w:rPr>
                  <w:rFonts w:ascii="Times New Roman" w:hAnsi="Times New Roman"/>
                  <w:sz w:val="24"/>
                  <w:szCs w:val="24"/>
                </w:rPr>
                <w:delText>,</w:delText>
              </w:r>
            </w:del>
            <w:r w:rsidRPr="00244E6F">
              <w:rPr>
                <w:rFonts w:ascii="Times New Roman" w:hAnsi="Times New Roman"/>
                <w:sz w:val="24"/>
                <w:szCs w:val="24"/>
              </w:rPr>
              <w:t xml:space="preserve"> then transfer to state archives </w:t>
            </w:r>
          </w:p>
        </w:tc>
        <w:tc>
          <w:tcPr>
            <w:tcW w:w="2070" w:type="dxa"/>
          </w:tcPr>
          <w:p w14:paraId="1B1E6354"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w:t>
            </w:r>
          </w:p>
        </w:tc>
        <w:tc>
          <w:tcPr>
            <w:tcW w:w="1547" w:type="dxa"/>
          </w:tcPr>
          <w:p w14:paraId="77D5567E"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tc>
      </w:tr>
      <w:tr w:rsidR="000E4E98" w:rsidRPr="00244E6F" w14:paraId="5351E49E" w14:textId="77777777" w:rsidTr="000E4E98">
        <w:tc>
          <w:tcPr>
            <w:tcW w:w="3225" w:type="dxa"/>
          </w:tcPr>
          <w:p w14:paraId="71B2D0FF"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Engineer’s reports and related documents</w:t>
            </w:r>
          </w:p>
        </w:tc>
        <w:tc>
          <w:tcPr>
            <w:tcW w:w="2748" w:type="dxa"/>
          </w:tcPr>
          <w:p w14:paraId="7408BA9F"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Retain 10 yrs</w:t>
            </w:r>
            <w:ins w:id="2457" w:author="lak" w:date="2022-12-08T18:00:00Z">
              <w:r w:rsidR="00A413CE" w:rsidRPr="00244E6F">
                <w:rPr>
                  <w:rFonts w:ascii="Times New Roman" w:hAnsi="Times New Roman"/>
                  <w:sz w:val="24"/>
                  <w:szCs w:val="24"/>
                </w:rPr>
                <w:t>.</w:t>
              </w:r>
              <w:r w:rsidRPr="00244E6F">
                <w:rPr>
                  <w:rFonts w:ascii="Times New Roman" w:hAnsi="Times New Roman"/>
                  <w:sz w:val="24"/>
                  <w:szCs w:val="24"/>
                </w:rPr>
                <w:t>,</w:t>
              </w:r>
            </w:ins>
            <w:del w:id="2458" w:author="lak" w:date="2022-12-08T18:00:00Z">
              <w:r w:rsidRPr="00244E6F">
                <w:rPr>
                  <w:rFonts w:ascii="Times New Roman" w:hAnsi="Times New Roman"/>
                  <w:sz w:val="24"/>
                  <w:szCs w:val="24"/>
                </w:rPr>
                <w:delText>,</w:delText>
              </w:r>
            </w:del>
            <w:r w:rsidRPr="00244E6F">
              <w:rPr>
                <w:rFonts w:ascii="Times New Roman" w:hAnsi="Times New Roman"/>
                <w:sz w:val="24"/>
                <w:szCs w:val="24"/>
              </w:rPr>
              <w:t xml:space="preserve"> then transfer to state archives</w:t>
            </w:r>
          </w:p>
        </w:tc>
        <w:tc>
          <w:tcPr>
            <w:tcW w:w="2070" w:type="dxa"/>
          </w:tcPr>
          <w:p w14:paraId="0DEC6CDC"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w:t>
            </w:r>
          </w:p>
        </w:tc>
        <w:tc>
          <w:tcPr>
            <w:tcW w:w="1547" w:type="dxa"/>
          </w:tcPr>
          <w:p w14:paraId="4218FA94"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tc>
      </w:tr>
      <w:tr w:rsidR="000E4E98" w:rsidRPr="00244E6F" w14:paraId="7102A8E5" w14:textId="77777777" w:rsidTr="000E4E98">
        <w:tc>
          <w:tcPr>
            <w:tcW w:w="3225" w:type="dxa"/>
            <w:shd w:val="clear" w:color="auto" w:fill="D9D9D9"/>
          </w:tcPr>
          <w:p w14:paraId="07BC6DF9"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Petitions (for projects)</w:t>
            </w:r>
          </w:p>
        </w:tc>
        <w:tc>
          <w:tcPr>
            <w:tcW w:w="2748" w:type="dxa"/>
            <w:shd w:val="clear" w:color="auto" w:fill="D9D9D9"/>
          </w:tcPr>
          <w:p w14:paraId="62D3A480"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Retain 10 years, then transfer to state archives</w:t>
            </w:r>
          </w:p>
        </w:tc>
        <w:tc>
          <w:tcPr>
            <w:tcW w:w="2070" w:type="dxa"/>
            <w:shd w:val="clear" w:color="auto" w:fill="D9D9D9"/>
          </w:tcPr>
          <w:p w14:paraId="6C5AA16F"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Public </w:t>
            </w:r>
          </w:p>
        </w:tc>
        <w:tc>
          <w:tcPr>
            <w:tcW w:w="1547" w:type="dxa"/>
            <w:shd w:val="clear" w:color="auto" w:fill="D9D9D9"/>
          </w:tcPr>
          <w:p w14:paraId="6BEFFE7B"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tc>
      </w:tr>
      <w:tr w:rsidR="000E4E98" w:rsidRPr="00244E6F" w14:paraId="590175B2" w14:textId="77777777" w:rsidTr="000E4E98">
        <w:tc>
          <w:tcPr>
            <w:tcW w:w="3225" w:type="dxa"/>
          </w:tcPr>
          <w:p w14:paraId="0E164EE8"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Property surveys </w:t>
            </w:r>
          </w:p>
        </w:tc>
        <w:tc>
          <w:tcPr>
            <w:tcW w:w="2748" w:type="dxa"/>
          </w:tcPr>
          <w:p w14:paraId="08DDDB8C"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Retain permanently</w:t>
            </w:r>
          </w:p>
        </w:tc>
        <w:tc>
          <w:tcPr>
            <w:tcW w:w="2070" w:type="dxa"/>
          </w:tcPr>
          <w:p w14:paraId="423C455A"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w:t>
            </w:r>
          </w:p>
        </w:tc>
        <w:tc>
          <w:tcPr>
            <w:tcW w:w="1547" w:type="dxa"/>
          </w:tcPr>
          <w:p w14:paraId="1D3D7014"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tc>
      </w:tr>
      <w:tr w:rsidR="000E4E98" w:rsidRPr="00244E6F" w14:paraId="305C063C" w14:textId="77777777" w:rsidTr="000E4E98">
        <w:tc>
          <w:tcPr>
            <w:tcW w:w="3225" w:type="dxa"/>
          </w:tcPr>
          <w:p w14:paraId="280D23FA"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 hearing documents – non-petitioned projects</w:t>
            </w:r>
          </w:p>
        </w:tc>
        <w:tc>
          <w:tcPr>
            <w:tcW w:w="2748" w:type="dxa"/>
          </w:tcPr>
          <w:p w14:paraId="1B2A0065"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Retain 10 yrs</w:t>
            </w:r>
            <w:ins w:id="2459" w:author="lak" w:date="2022-12-08T18:00:00Z">
              <w:r w:rsidR="00A413CE" w:rsidRPr="00244E6F">
                <w:rPr>
                  <w:rFonts w:ascii="Times New Roman" w:hAnsi="Times New Roman"/>
                  <w:sz w:val="24"/>
                  <w:szCs w:val="24"/>
                </w:rPr>
                <w:t>.</w:t>
              </w:r>
              <w:r w:rsidRPr="00244E6F">
                <w:rPr>
                  <w:rFonts w:ascii="Times New Roman" w:hAnsi="Times New Roman"/>
                  <w:sz w:val="24"/>
                  <w:szCs w:val="24"/>
                </w:rPr>
                <w:t>,</w:t>
              </w:r>
            </w:ins>
            <w:del w:id="2460" w:author="lak" w:date="2022-12-08T18:00:00Z">
              <w:r w:rsidRPr="00244E6F">
                <w:rPr>
                  <w:rFonts w:ascii="Times New Roman" w:hAnsi="Times New Roman"/>
                  <w:sz w:val="24"/>
                  <w:szCs w:val="24"/>
                </w:rPr>
                <w:delText>,</w:delText>
              </w:r>
            </w:del>
            <w:r w:rsidRPr="00244E6F">
              <w:rPr>
                <w:rFonts w:ascii="Times New Roman" w:hAnsi="Times New Roman"/>
                <w:sz w:val="24"/>
                <w:szCs w:val="24"/>
              </w:rPr>
              <w:t xml:space="preserve"> then transfer to state archives</w:t>
            </w:r>
          </w:p>
        </w:tc>
        <w:tc>
          <w:tcPr>
            <w:tcW w:w="2070" w:type="dxa"/>
          </w:tcPr>
          <w:p w14:paraId="355DDC9D"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w:t>
            </w:r>
          </w:p>
        </w:tc>
        <w:tc>
          <w:tcPr>
            <w:tcW w:w="1547" w:type="dxa"/>
          </w:tcPr>
          <w:p w14:paraId="6CE5362B"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tc>
      </w:tr>
      <w:tr w:rsidR="000E4E98" w:rsidRPr="00244E6F" w14:paraId="5C19463E" w14:textId="77777777" w:rsidTr="000E4E98">
        <w:tc>
          <w:tcPr>
            <w:tcW w:w="3225" w:type="dxa"/>
          </w:tcPr>
          <w:p w14:paraId="5567F3F4"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 hearing documents – petitioned projects</w:t>
            </w:r>
          </w:p>
          <w:p w14:paraId="1006AE69" w14:textId="77777777" w:rsidR="000E4E98" w:rsidRPr="00244E6F" w:rsidRDefault="000E4E98" w:rsidP="003F50BE">
            <w:pPr>
              <w:numPr>
                <w:ilvl w:val="0"/>
                <w:numId w:val="46"/>
              </w:num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notices, written testimony, audio</w:t>
            </w:r>
          </w:p>
          <w:p w14:paraId="6B5DB2A8" w14:textId="77777777" w:rsidR="000E4E98" w:rsidRPr="00244E6F" w:rsidRDefault="000E4E98" w:rsidP="003F50BE">
            <w:pPr>
              <w:numPr>
                <w:ilvl w:val="0"/>
                <w:numId w:val="46"/>
              </w:num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Related public hearing documents</w:t>
            </w:r>
          </w:p>
        </w:tc>
        <w:tc>
          <w:tcPr>
            <w:tcW w:w="2748" w:type="dxa"/>
          </w:tcPr>
          <w:p w14:paraId="049BBFEF"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p w14:paraId="661EF2B0" w14:textId="77777777" w:rsidR="000E4E98" w:rsidRPr="00244E6F" w:rsidRDefault="000E4E98" w:rsidP="003F50BE">
            <w:pPr>
              <w:numPr>
                <w:ilvl w:val="0"/>
                <w:numId w:val="47"/>
              </w:numPr>
              <w:overflowPunct/>
              <w:adjustRightInd/>
              <w:spacing w:after="120" w:line="240" w:lineRule="exact"/>
              <w:ind w:left="357"/>
              <w:textAlignment w:val="auto"/>
              <w:rPr>
                <w:rFonts w:ascii="Times New Roman" w:hAnsi="Times New Roman"/>
                <w:sz w:val="24"/>
                <w:szCs w:val="24"/>
              </w:rPr>
            </w:pPr>
            <w:r w:rsidRPr="00244E6F">
              <w:rPr>
                <w:rFonts w:ascii="Times New Roman" w:hAnsi="Times New Roman"/>
                <w:sz w:val="24"/>
                <w:szCs w:val="24"/>
              </w:rPr>
              <w:t>Retain 6 yrs</w:t>
            </w:r>
            <w:ins w:id="2461" w:author="lak" w:date="2022-12-08T18:00:00Z">
              <w:r w:rsidR="00A413CE" w:rsidRPr="00244E6F">
                <w:rPr>
                  <w:rFonts w:ascii="Times New Roman" w:hAnsi="Times New Roman"/>
                  <w:sz w:val="24"/>
                  <w:szCs w:val="24"/>
                </w:rPr>
                <w:t>.</w:t>
              </w:r>
            </w:ins>
            <w:r w:rsidRPr="00244E6F">
              <w:rPr>
                <w:rFonts w:ascii="Times New Roman" w:hAnsi="Times New Roman"/>
                <w:sz w:val="24"/>
                <w:szCs w:val="24"/>
              </w:rPr>
              <w:t xml:space="preserve"> or until recorded in minutes; do not archive</w:t>
            </w:r>
          </w:p>
          <w:p w14:paraId="4C5132FD" w14:textId="77777777" w:rsidR="000E4E98" w:rsidRPr="00244E6F" w:rsidRDefault="000E4E98" w:rsidP="003F50BE">
            <w:pPr>
              <w:numPr>
                <w:ilvl w:val="0"/>
                <w:numId w:val="47"/>
              </w:numPr>
              <w:overflowPunct/>
              <w:adjustRightInd/>
              <w:spacing w:after="120" w:line="240" w:lineRule="exact"/>
              <w:ind w:left="357"/>
              <w:textAlignment w:val="auto"/>
              <w:rPr>
                <w:rFonts w:ascii="Times New Roman" w:hAnsi="Times New Roman"/>
                <w:sz w:val="24"/>
                <w:szCs w:val="24"/>
              </w:rPr>
            </w:pPr>
            <w:r w:rsidRPr="00244E6F">
              <w:rPr>
                <w:rFonts w:ascii="Times New Roman" w:hAnsi="Times New Roman"/>
                <w:sz w:val="24"/>
                <w:szCs w:val="24"/>
              </w:rPr>
              <w:t>Retain 10 years and do not archive</w:t>
            </w:r>
          </w:p>
        </w:tc>
        <w:tc>
          <w:tcPr>
            <w:tcW w:w="2070" w:type="dxa"/>
          </w:tcPr>
          <w:p w14:paraId="621DE0B6" w14:textId="77777777" w:rsidR="000E4E98" w:rsidRPr="00244E6F" w:rsidRDefault="000E4E98" w:rsidP="000E4E98">
            <w:pPr>
              <w:overflowPunct/>
              <w:adjustRightInd/>
              <w:spacing w:after="120" w:line="240" w:lineRule="exact"/>
              <w:ind w:left="360"/>
              <w:textAlignment w:val="auto"/>
              <w:rPr>
                <w:rFonts w:ascii="Times New Roman" w:hAnsi="Times New Roman"/>
                <w:sz w:val="24"/>
                <w:szCs w:val="24"/>
              </w:rPr>
            </w:pPr>
          </w:p>
          <w:p w14:paraId="2F4286ED" w14:textId="77777777" w:rsidR="000E4E98" w:rsidRPr="00244E6F" w:rsidRDefault="000E4E98" w:rsidP="003F50BE">
            <w:pPr>
              <w:numPr>
                <w:ilvl w:val="0"/>
                <w:numId w:val="48"/>
              </w:numPr>
              <w:overflowPunct/>
              <w:adjustRightInd/>
              <w:spacing w:after="120" w:line="240" w:lineRule="exact"/>
              <w:ind w:left="399"/>
              <w:textAlignment w:val="auto"/>
              <w:rPr>
                <w:rFonts w:ascii="Times New Roman" w:hAnsi="Times New Roman"/>
                <w:sz w:val="24"/>
                <w:szCs w:val="24"/>
              </w:rPr>
            </w:pPr>
            <w:r w:rsidRPr="00244E6F">
              <w:rPr>
                <w:rFonts w:ascii="Times New Roman" w:hAnsi="Times New Roman"/>
                <w:sz w:val="24"/>
                <w:szCs w:val="24"/>
              </w:rPr>
              <w:t>Public</w:t>
            </w:r>
          </w:p>
          <w:p w14:paraId="263EFFA6" w14:textId="77777777" w:rsidR="000E4E98" w:rsidRPr="00244E6F" w:rsidRDefault="000E4E98" w:rsidP="003F50BE">
            <w:pPr>
              <w:numPr>
                <w:ilvl w:val="0"/>
                <w:numId w:val="48"/>
              </w:numPr>
              <w:overflowPunct/>
              <w:adjustRightInd/>
              <w:spacing w:after="120" w:line="240" w:lineRule="exact"/>
              <w:ind w:left="399"/>
              <w:textAlignment w:val="auto"/>
              <w:rPr>
                <w:rFonts w:ascii="Times New Roman" w:hAnsi="Times New Roman"/>
                <w:sz w:val="24"/>
                <w:szCs w:val="24"/>
              </w:rPr>
            </w:pPr>
            <w:r w:rsidRPr="00244E6F">
              <w:rPr>
                <w:rFonts w:ascii="Times New Roman" w:hAnsi="Times New Roman"/>
                <w:sz w:val="24"/>
                <w:szCs w:val="24"/>
              </w:rPr>
              <w:t>Public</w:t>
            </w:r>
          </w:p>
        </w:tc>
        <w:tc>
          <w:tcPr>
            <w:tcW w:w="1547" w:type="dxa"/>
          </w:tcPr>
          <w:p w14:paraId="59E25D11" w14:textId="77777777" w:rsidR="000E4E98" w:rsidRPr="00244E6F" w:rsidRDefault="000E4E98" w:rsidP="000E4E98">
            <w:pPr>
              <w:overflowPunct/>
              <w:adjustRightInd/>
              <w:spacing w:after="120" w:line="240" w:lineRule="exact"/>
              <w:textAlignment w:val="auto"/>
              <w:rPr>
                <w:rFonts w:ascii="Times New Roman" w:hAnsi="Times New Roman"/>
                <w:i/>
                <w:sz w:val="24"/>
                <w:szCs w:val="24"/>
              </w:rPr>
            </w:pPr>
          </w:p>
        </w:tc>
      </w:tr>
    </w:tbl>
    <w:p w14:paraId="454B1E43" w14:textId="47EAB20B" w:rsidR="00CB5589" w:rsidRDefault="00CB5589" w:rsidP="000E4E98">
      <w:pPr>
        <w:tabs>
          <w:tab w:val="left" w:pos="720"/>
        </w:tabs>
        <w:overflowPunct/>
        <w:adjustRightInd/>
        <w:spacing w:after="120"/>
        <w:ind w:right="360"/>
        <w:textAlignment w:val="auto"/>
        <w:rPr>
          <w:ins w:id="2462" w:author="lak" w:date="2022-12-08T14:28:00Z"/>
          <w:rFonts w:ascii="Times New Roman" w:hAnsi="Times New Roman"/>
          <w:sz w:val="24"/>
          <w:szCs w:val="24"/>
        </w:rPr>
      </w:pPr>
      <w:ins w:id="2463" w:author="lak" w:date="2022-12-08T14:28:00Z">
        <w:r>
          <w:rPr>
            <w:rFonts w:ascii="Times New Roman" w:hAnsi="Times New Roman"/>
            <w:sz w:val="24"/>
            <w:szCs w:val="24"/>
          </w:rPr>
          <w:br w:type="page"/>
        </w:r>
      </w:ins>
    </w:p>
    <w:p w14:paraId="11BD1F6C" w14:textId="77777777" w:rsidR="00144E47" w:rsidDel="00CB5589" w:rsidRDefault="00144E47" w:rsidP="000E4E98">
      <w:pPr>
        <w:tabs>
          <w:tab w:val="left" w:pos="720"/>
        </w:tabs>
        <w:overflowPunct/>
        <w:adjustRightInd/>
        <w:spacing w:after="120"/>
        <w:ind w:right="360"/>
        <w:textAlignment w:val="auto"/>
        <w:rPr>
          <w:del w:id="2464" w:author="lak" w:date="2022-12-08T14:27:00Z"/>
          <w:rFonts w:ascii="Times New Roman" w:hAnsi="Times New Roman"/>
          <w:sz w:val="24"/>
          <w:szCs w:val="24"/>
        </w:rPr>
        <w:sectPr w:rsidR="00144E47" w:rsidDel="00CB5589" w:rsidSect="00CB5589">
          <w:footerReference w:type="default" r:id="rId27"/>
          <w:pgSz w:w="12240" w:h="15840" w:code="1"/>
          <w:pgMar w:top="1440" w:right="1440" w:bottom="1714" w:left="1440" w:header="720" w:footer="1440" w:gutter="0"/>
          <w:lnNumType w:countBy="1"/>
          <w:pgNumType w:start="1"/>
          <w:cols w:space="720"/>
          <w:docGrid w:linePitch="360"/>
          <w:sectPrChange w:id="2476" w:author="lak" w:date="2022-12-08T14:27:00Z">
            <w:sectPr w:rsidR="00144E47" w:rsidDel="00CB5589" w:rsidSect="00CB5589">
              <w:pgMar w:top="1440" w:right="1440" w:bottom="1710" w:left="1440" w:header="720" w:footer="1440" w:gutter="0"/>
            </w:sectPr>
          </w:sectPrChange>
        </w:sectPr>
      </w:pPr>
    </w:p>
    <w:p w14:paraId="6DD4DB8F" w14:textId="77777777" w:rsidR="000E4E98" w:rsidRPr="00244E6F" w:rsidRDefault="000E4E98" w:rsidP="000E4E98">
      <w:pPr>
        <w:tabs>
          <w:tab w:val="left" w:pos="720"/>
        </w:tabs>
        <w:overflowPunct/>
        <w:adjustRightInd/>
        <w:spacing w:after="120"/>
        <w:ind w:right="360"/>
        <w:textAlignment w:val="auto"/>
        <w:rPr>
          <w:ins w:id="2477" w:author="lak" w:date="2022-12-08T18:00:00Z"/>
          <w:rFonts w:ascii="Times New Roman" w:hAnsi="Times New Roman"/>
          <w:sz w:val="24"/>
          <w:szCs w:val="24"/>
        </w:rPr>
      </w:pPr>
    </w:p>
    <w:p w14:paraId="50A89609" w14:textId="77777777" w:rsidR="000E4E98" w:rsidRPr="00244E6F" w:rsidRDefault="000E4E98" w:rsidP="000E4E98">
      <w:pPr>
        <w:tabs>
          <w:tab w:val="left" w:pos="720"/>
        </w:tabs>
        <w:overflowPunct/>
        <w:adjustRightInd/>
        <w:spacing w:after="120"/>
        <w:ind w:right="360"/>
        <w:textAlignment w:val="auto"/>
        <w:rPr>
          <w:rFonts w:ascii="Times New Roman" w:hAnsi="Times New Roman"/>
          <w:sz w:val="24"/>
          <w:szCs w:val="24"/>
        </w:rPr>
      </w:pPr>
    </w:p>
    <w:p w14:paraId="6E90A51E" w14:textId="77777777" w:rsidR="000E4E98" w:rsidRPr="00244E6F" w:rsidRDefault="000E4E98" w:rsidP="000E4E98">
      <w:pPr>
        <w:tabs>
          <w:tab w:val="left" w:pos="720"/>
        </w:tabs>
        <w:overflowPunct/>
        <w:adjustRightInd/>
        <w:spacing w:after="120"/>
        <w:ind w:left="720" w:hanging="720"/>
        <w:textAlignment w:val="auto"/>
        <w:rPr>
          <w:rFonts w:ascii="Times New Roman" w:hAnsi="Times New Roman"/>
          <w:b/>
          <w:bCs/>
          <w:sz w:val="24"/>
          <w:szCs w:val="24"/>
        </w:rPr>
      </w:pPr>
      <w:del w:id="2478" w:author="lak" w:date="2022-12-08T18:00:00Z">
        <w:r w:rsidRPr="00244E6F">
          <w:rPr>
            <w:rFonts w:ascii="Times New Roman" w:hAnsi="Times New Roman"/>
            <w:sz w:val="24"/>
            <w:szCs w:val="24"/>
          </w:rPr>
          <w:br w:type="page"/>
        </w:r>
      </w:del>
      <w:r w:rsidRPr="00244E6F">
        <w:rPr>
          <w:rFonts w:ascii="Times New Roman" w:hAnsi="Times New Roman"/>
          <w:b/>
          <w:bCs/>
          <w:sz w:val="24"/>
          <w:szCs w:val="24"/>
        </w:rPr>
        <w:t>Programs</w:t>
      </w:r>
    </w:p>
    <w:tbl>
      <w:tblPr>
        <w:tblW w:w="9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225"/>
        <w:gridCol w:w="2748"/>
        <w:gridCol w:w="2070"/>
        <w:gridCol w:w="1547"/>
      </w:tblGrid>
      <w:tr w:rsidR="000E4E98" w:rsidRPr="00244E6F" w14:paraId="3F174B4D" w14:textId="77777777" w:rsidTr="000E4E98">
        <w:tc>
          <w:tcPr>
            <w:tcW w:w="3225" w:type="dxa"/>
          </w:tcPr>
          <w:p w14:paraId="3E1B6589" w14:textId="77777777" w:rsidR="000E4E98" w:rsidRPr="00244E6F" w:rsidRDefault="000E4E98" w:rsidP="000E4E98">
            <w:pPr>
              <w:overflowPunct/>
              <w:adjustRightInd/>
              <w:spacing w:after="120" w:line="240" w:lineRule="exact"/>
              <w:textAlignment w:val="auto"/>
              <w:rPr>
                <w:rFonts w:ascii="Times New Roman" w:hAnsi="Times New Roman"/>
                <w:i/>
                <w:sz w:val="24"/>
                <w:szCs w:val="24"/>
              </w:rPr>
            </w:pPr>
            <w:r w:rsidRPr="00244E6F">
              <w:rPr>
                <w:rFonts w:ascii="Times New Roman" w:hAnsi="Times New Roman"/>
                <w:i/>
                <w:sz w:val="24"/>
                <w:szCs w:val="24"/>
              </w:rPr>
              <w:t xml:space="preserve">Name – Description </w:t>
            </w:r>
          </w:p>
        </w:tc>
        <w:tc>
          <w:tcPr>
            <w:tcW w:w="2748" w:type="dxa"/>
          </w:tcPr>
          <w:p w14:paraId="3C131981" w14:textId="77777777" w:rsidR="000E4E98" w:rsidRPr="00244E6F" w:rsidRDefault="000E4E98" w:rsidP="000E4E98">
            <w:pPr>
              <w:overflowPunct/>
              <w:adjustRightInd/>
              <w:spacing w:after="120" w:line="240" w:lineRule="exact"/>
              <w:textAlignment w:val="auto"/>
              <w:rPr>
                <w:rFonts w:ascii="Times New Roman" w:hAnsi="Times New Roman"/>
                <w:i/>
                <w:sz w:val="24"/>
                <w:szCs w:val="24"/>
              </w:rPr>
            </w:pPr>
            <w:r w:rsidRPr="00244E6F">
              <w:rPr>
                <w:rFonts w:ascii="Times New Roman" w:hAnsi="Times New Roman"/>
                <w:i/>
                <w:sz w:val="24"/>
                <w:szCs w:val="24"/>
              </w:rPr>
              <w:t>Retention, Archiving Instructions</w:t>
            </w:r>
          </w:p>
        </w:tc>
        <w:tc>
          <w:tcPr>
            <w:tcW w:w="2070" w:type="dxa"/>
          </w:tcPr>
          <w:p w14:paraId="43C63072" w14:textId="77777777" w:rsidR="000E4E98" w:rsidRPr="00244E6F" w:rsidRDefault="000E4E98" w:rsidP="000E4E98">
            <w:pPr>
              <w:overflowPunct/>
              <w:adjustRightInd/>
              <w:spacing w:after="120" w:line="240" w:lineRule="exact"/>
              <w:textAlignment w:val="auto"/>
              <w:rPr>
                <w:rFonts w:ascii="Times New Roman" w:hAnsi="Times New Roman"/>
                <w:i/>
                <w:sz w:val="24"/>
                <w:szCs w:val="24"/>
              </w:rPr>
            </w:pPr>
            <w:r w:rsidRPr="00244E6F">
              <w:rPr>
                <w:rFonts w:ascii="Times New Roman" w:hAnsi="Times New Roman"/>
                <w:i/>
                <w:sz w:val="24"/>
                <w:szCs w:val="24"/>
              </w:rPr>
              <w:t>Classification</w:t>
            </w:r>
          </w:p>
        </w:tc>
        <w:tc>
          <w:tcPr>
            <w:tcW w:w="1547" w:type="dxa"/>
          </w:tcPr>
          <w:p w14:paraId="253D634D" w14:textId="77777777" w:rsidR="000E4E98" w:rsidRPr="00244E6F" w:rsidRDefault="000E4E98" w:rsidP="000E4E98">
            <w:pPr>
              <w:overflowPunct/>
              <w:adjustRightInd/>
              <w:spacing w:after="120" w:line="240" w:lineRule="exact"/>
              <w:textAlignment w:val="auto"/>
              <w:rPr>
                <w:rFonts w:ascii="Times New Roman" w:hAnsi="Times New Roman"/>
                <w:i/>
                <w:sz w:val="24"/>
                <w:szCs w:val="24"/>
              </w:rPr>
            </w:pPr>
            <w:r w:rsidRPr="00244E6F">
              <w:rPr>
                <w:rFonts w:ascii="Times New Roman" w:hAnsi="Times New Roman"/>
                <w:i/>
                <w:sz w:val="24"/>
                <w:szCs w:val="24"/>
              </w:rPr>
              <w:t>State Statutory Reference</w:t>
            </w:r>
          </w:p>
        </w:tc>
      </w:tr>
      <w:tr w:rsidR="000E4E98" w:rsidRPr="00244E6F" w14:paraId="6E263317" w14:textId="77777777" w:rsidTr="000E4E98">
        <w:tc>
          <w:tcPr>
            <w:tcW w:w="3225" w:type="dxa"/>
          </w:tcPr>
          <w:p w14:paraId="7BB0AA00"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Water quality, lake elevation, stream-flow </w:t>
            </w:r>
          </w:p>
          <w:p w14:paraId="4376CAD2" w14:textId="77777777" w:rsidR="000E4E98" w:rsidRPr="00244E6F" w:rsidRDefault="000E4E98" w:rsidP="003F50BE">
            <w:pPr>
              <w:numPr>
                <w:ilvl w:val="0"/>
                <w:numId w:val="41"/>
              </w:num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Field notes and raw data</w:t>
            </w:r>
          </w:p>
          <w:p w14:paraId="3F4FA7D7" w14:textId="77777777" w:rsidR="000E4E98" w:rsidRPr="00244E6F" w:rsidRDefault="000E4E98" w:rsidP="003F50BE">
            <w:pPr>
              <w:numPr>
                <w:ilvl w:val="0"/>
                <w:numId w:val="41"/>
              </w:num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Final reports</w:t>
            </w:r>
          </w:p>
        </w:tc>
        <w:tc>
          <w:tcPr>
            <w:tcW w:w="2748" w:type="dxa"/>
          </w:tcPr>
          <w:p w14:paraId="6DE6BCDE"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p w14:paraId="47E881B7" w14:textId="77777777" w:rsidR="000E4E98" w:rsidRPr="00244E6F" w:rsidRDefault="000E4E98" w:rsidP="003F50BE">
            <w:pPr>
              <w:numPr>
                <w:ilvl w:val="0"/>
                <w:numId w:val="42"/>
              </w:numPr>
              <w:overflowPunct/>
              <w:adjustRightInd/>
              <w:spacing w:after="120" w:line="240" w:lineRule="exact"/>
              <w:ind w:left="360"/>
              <w:textAlignment w:val="auto"/>
              <w:rPr>
                <w:rFonts w:ascii="Times New Roman" w:hAnsi="Times New Roman"/>
                <w:sz w:val="24"/>
                <w:szCs w:val="24"/>
              </w:rPr>
            </w:pPr>
            <w:r w:rsidRPr="00244E6F">
              <w:rPr>
                <w:rFonts w:ascii="Times New Roman" w:hAnsi="Times New Roman"/>
                <w:sz w:val="24"/>
                <w:szCs w:val="24"/>
              </w:rPr>
              <w:t>Retain until final report completed</w:t>
            </w:r>
          </w:p>
          <w:p w14:paraId="3DC52711" w14:textId="77777777" w:rsidR="000E4E98" w:rsidRPr="00244E6F" w:rsidRDefault="000E4E98" w:rsidP="003F50BE">
            <w:pPr>
              <w:numPr>
                <w:ilvl w:val="0"/>
                <w:numId w:val="42"/>
              </w:numPr>
              <w:overflowPunct/>
              <w:adjustRightInd/>
              <w:spacing w:after="120" w:line="240" w:lineRule="exact"/>
              <w:ind w:left="360"/>
              <w:textAlignment w:val="auto"/>
              <w:rPr>
                <w:rFonts w:ascii="Times New Roman" w:hAnsi="Times New Roman"/>
                <w:sz w:val="24"/>
                <w:szCs w:val="24"/>
              </w:rPr>
            </w:pPr>
            <w:r w:rsidRPr="00244E6F">
              <w:rPr>
                <w:rFonts w:ascii="Times New Roman" w:hAnsi="Times New Roman"/>
                <w:sz w:val="24"/>
                <w:szCs w:val="24"/>
              </w:rPr>
              <w:t>Retain permanently or transfer to state archives</w:t>
            </w:r>
          </w:p>
        </w:tc>
        <w:tc>
          <w:tcPr>
            <w:tcW w:w="2070" w:type="dxa"/>
          </w:tcPr>
          <w:p w14:paraId="4F788BFE"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p w14:paraId="5E9F80CA"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w:t>
            </w:r>
          </w:p>
        </w:tc>
        <w:tc>
          <w:tcPr>
            <w:tcW w:w="1547" w:type="dxa"/>
          </w:tcPr>
          <w:p w14:paraId="281CA658"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tc>
      </w:tr>
      <w:tr w:rsidR="000E4E98" w:rsidRPr="00244E6F" w14:paraId="294D337D" w14:textId="77777777" w:rsidTr="000E4E98">
        <w:tc>
          <w:tcPr>
            <w:tcW w:w="3225" w:type="dxa"/>
          </w:tcPr>
          <w:p w14:paraId="4A82F13E"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 opinion surveys</w:t>
            </w:r>
          </w:p>
        </w:tc>
        <w:tc>
          <w:tcPr>
            <w:tcW w:w="2748" w:type="dxa"/>
          </w:tcPr>
          <w:p w14:paraId="1C6DA2FB"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Retain permanently or transfer to state archives</w:t>
            </w:r>
          </w:p>
        </w:tc>
        <w:tc>
          <w:tcPr>
            <w:tcW w:w="2070" w:type="dxa"/>
          </w:tcPr>
          <w:p w14:paraId="3512274A"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w:t>
            </w:r>
          </w:p>
        </w:tc>
        <w:tc>
          <w:tcPr>
            <w:tcW w:w="1547" w:type="dxa"/>
          </w:tcPr>
          <w:p w14:paraId="147A0CE4"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tc>
      </w:tr>
      <w:tr w:rsidR="000E4E98" w:rsidRPr="00244E6F" w14:paraId="49A4E2D6" w14:textId="77777777" w:rsidTr="000E4E98">
        <w:tc>
          <w:tcPr>
            <w:tcW w:w="3225" w:type="dxa"/>
          </w:tcPr>
          <w:p w14:paraId="11BCFFC8"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Plans</w:t>
            </w:r>
          </w:p>
          <w:p w14:paraId="1AAD4611" w14:textId="77777777" w:rsidR="000E4E98" w:rsidRPr="00244E6F" w:rsidRDefault="000E4E98" w:rsidP="003F50BE">
            <w:pPr>
              <w:numPr>
                <w:ilvl w:val="0"/>
                <w:numId w:val="43"/>
              </w:num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Watershed management plans</w:t>
            </w:r>
          </w:p>
          <w:p w14:paraId="0465CCAD" w14:textId="77777777" w:rsidR="000E4E98" w:rsidRPr="00244E6F" w:rsidRDefault="000E4E98" w:rsidP="003F50BE">
            <w:pPr>
              <w:numPr>
                <w:ilvl w:val="0"/>
                <w:numId w:val="43"/>
              </w:num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Local water management plans</w:t>
            </w:r>
          </w:p>
          <w:p w14:paraId="5069BBCC" w14:textId="77777777" w:rsidR="000E4E98" w:rsidRPr="00244E6F" w:rsidRDefault="000E4E98" w:rsidP="003F50BE">
            <w:pPr>
              <w:numPr>
                <w:ilvl w:val="0"/>
                <w:numId w:val="43"/>
              </w:num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Program plans and work plans – approved by Board</w:t>
            </w:r>
          </w:p>
        </w:tc>
        <w:tc>
          <w:tcPr>
            <w:tcW w:w="2748" w:type="dxa"/>
          </w:tcPr>
          <w:p w14:paraId="03566EBC"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p w14:paraId="25E2CBCF" w14:textId="77777777" w:rsidR="000E4E98" w:rsidRPr="00244E6F" w:rsidRDefault="000E4E98">
            <w:pPr>
              <w:numPr>
                <w:ilvl w:val="0"/>
                <w:numId w:val="109"/>
              </w:numPr>
              <w:overflowPunct/>
              <w:adjustRightInd/>
              <w:spacing w:after="120" w:line="240" w:lineRule="exact"/>
              <w:ind w:left="360"/>
              <w:textAlignment w:val="auto"/>
              <w:rPr>
                <w:rFonts w:ascii="Times New Roman" w:hAnsi="Times New Roman"/>
                <w:sz w:val="24"/>
                <w:szCs w:val="24"/>
              </w:rPr>
              <w:pPrChange w:id="2479" w:author="lak" w:date="2022-12-08T18:00:00Z">
                <w:pPr>
                  <w:numPr>
                    <w:numId w:val="44"/>
                  </w:numPr>
                  <w:overflowPunct/>
                  <w:adjustRightInd/>
                  <w:spacing w:after="120" w:line="240" w:lineRule="exact"/>
                  <w:ind w:left="360" w:hanging="360"/>
                  <w:textAlignment w:val="auto"/>
                </w:pPr>
              </w:pPrChange>
            </w:pPr>
            <w:r w:rsidRPr="00244E6F">
              <w:rPr>
                <w:rFonts w:ascii="Times New Roman" w:hAnsi="Times New Roman"/>
                <w:sz w:val="24"/>
                <w:szCs w:val="24"/>
              </w:rPr>
              <w:t>Retain permanently or transfer to state archives</w:t>
            </w:r>
          </w:p>
          <w:p w14:paraId="08B18FCE" w14:textId="77777777" w:rsidR="000E4E98" w:rsidRPr="00244E6F" w:rsidRDefault="000E4E98">
            <w:pPr>
              <w:numPr>
                <w:ilvl w:val="0"/>
                <w:numId w:val="109"/>
              </w:numPr>
              <w:overflowPunct/>
              <w:adjustRightInd/>
              <w:spacing w:after="120" w:line="240" w:lineRule="exact"/>
              <w:ind w:left="360"/>
              <w:textAlignment w:val="auto"/>
              <w:rPr>
                <w:rFonts w:ascii="Times New Roman" w:hAnsi="Times New Roman"/>
                <w:sz w:val="24"/>
                <w:szCs w:val="24"/>
              </w:rPr>
              <w:pPrChange w:id="2480" w:author="lak" w:date="2022-12-08T18:00:00Z">
                <w:pPr>
                  <w:numPr>
                    <w:numId w:val="44"/>
                  </w:numPr>
                  <w:overflowPunct/>
                  <w:adjustRightInd/>
                  <w:spacing w:after="120" w:line="240" w:lineRule="exact"/>
                  <w:ind w:left="360" w:hanging="360"/>
                  <w:textAlignment w:val="auto"/>
                </w:pPr>
              </w:pPrChange>
            </w:pPr>
            <w:r w:rsidRPr="00244E6F">
              <w:rPr>
                <w:rFonts w:ascii="Times New Roman" w:hAnsi="Times New Roman"/>
                <w:sz w:val="24"/>
                <w:szCs w:val="24"/>
              </w:rPr>
              <w:t>Retain until updated</w:t>
            </w:r>
          </w:p>
          <w:p w14:paraId="1EE68FE1" w14:textId="77777777" w:rsidR="000E4E98" w:rsidRPr="00244E6F" w:rsidRDefault="000E4E98">
            <w:pPr>
              <w:numPr>
                <w:ilvl w:val="0"/>
                <w:numId w:val="109"/>
              </w:numPr>
              <w:overflowPunct/>
              <w:adjustRightInd/>
              <w:spacing w:after="120" w:line="240" w:lineRule="exact"/>
              <w:ind w:left="360"/>
              <w:textAlignment w:val="auto"/>
              <w:rPr>
                <w:rFonts w:ascii="Times New Roman" w:hAnsi="Times New Roman"/>
                <w:sz w:val="24"/>
                <w:szCs w:val="24"/>
              </w:rPr>
              <w:pPrChange w:id="2481" w:author="lak" w:date="2022-12-08T18:00:00Z">
                <w:pPr>
                  <w:numPr>
                    <w:numId w:val="44"/>
                  </w:numPr>
                  <w:overflowPunct/>
                  <w:adjustRightInd/>
                  <w:spacing w:after="120" w:line="240" w:lineRule="exact"/>
                  <w:ind w:left="360" w:hanging="360"/>
                  <w:textAlignment w:val="auto"/>
                </w:pPr>
              </w:pPrChange>
            </w:pPr>
            <w:r w:rsidRPr="00244E6F">
              <w:rPr>
                <w:rFonts w:ascii="Times New Roman" w:hAnsi="Times New Roman"/>
                <w:sz w:val="24"/>
                <w:szCs w:val="24"/>
              </w:rPr>
              <w:t>Retain 6 yrs</w:t>
            </w:r>
            <w:ins w:id="2482" w:author="lak" w:date="2022-12-08T18:00:00Z">
              <w:r w:rsidR="00A413CE" w:rsidRPr="00244E6F">
                <w:rPr>
                  <w:rFonts w:ascii="Times New Roman" w:hAnsi="Times New Roman"/>
                  <w:sz w:val="24"/>
                  <w:szCs w:val="24"/>
                </w:rPr>
                <w:t>.</w:t>
              </w:r>
              <w:r w:rsidR="00A413CE">
                <w:rPr>
                  <w:rFonts w:ascii="Times New Roman" w:hAnsi="Times New Roman"/>
                  <w:sz w:val="24"/>
                  <w:szCs w:val="24"/>
                </w:rPr>
                <w:t xml:space="preserve">  A</w:t>
              </w:r>
              <w:r w:rsidRPr="00244E6F">
                <w:rPr>
                  <w:rFonts w:ascii="Times New Roman" w:hAnsi="Times New Roman"/>
                  <w:sz w:val="24"/>
                  <w:szCs w:val="24"/>
                </w:rPr>
                <w:t>nd</w:t>
              </w:r>
            </w:ins>
            <w:del w:id="2483" w:author="lak" w:date="2022-12-08T18:00:00Z">
              <w:r w:rsidRPr="00244E6F">
                <w:rPr>
                  <w:rFonts w:ascii="Times New Roman" w:hAnsi="Times New Roman"/>
                  <w:sz w:val="24"/>
                  <w:szCs w:val="24"/>
                </w:rPr>
                <w:delText xml:space="preserve"> and</w:delText>
              </w:r>
            </w:del>
            <w:r w:rsidRPr="00244E6F">
              <w:rPr>
                <w:rFonts w:ascii="Times New Roman" w:hAnsi="Times New Roman"/>
                <w:sz w:val="24"/>
                <w:szCs w:val="24"/>
              </w:rPr>
              <w:t xml:space="preserve"> do not archive</w:t>
            </w:r>
          </w:p>
        </w:tc>
        <w:tc>
          <w:tcPr>
            <w:tcW w:w="2070" w:type="dxa"/>
          </w:tcPr>
          <w:p w14:paraId="0E2A6D81"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p w14:paraId="0CB79B46" w14:textId="77777777" w:rsidR="000E4E98" w:rsidRPr="00244E6F" w:rsidRDefault="000E4E98" w:rsidP="003F50BE">
            <w:pPr>
              <w:numPr>
                <w:ilvl w:val="0"/>
                <w:numId w:val="45"/>
              </w:numPr>
              <w:overflowPunct/>
              <w:adjustRightInd/>
              <w:spacing w:after="120" w:line="240" w:lineRule="exact"/>
              <w:ind w:left="360"/>
              <w:textAlignment w:val="auto"/>
              <w:rPr>
                <w:rFonts w:ascii="Times New Roman" w:hAnsi="Times New Roman"/>
                <w:sz w:val="24"/>
                <w:szCs w:val="24"/>
              </w:rPr>
            </w:pPr>
            <w:r w:rsidRPr="00244E6F">
              <w:rPr>
                <w:rFonts w:ascii="Times New Roman" w:hAnsi="Times New Roman"/>
                <w:sz w:val="24"/>
                <w:szCs w:val="24"/>
              </w:rPr>
              <w:t>Public</w:t>
            </w:r>
          </w:p>
          <w:p w14:paraId="7ACC82C0" w14:textId="77777777" w:rsidR="000E4E98" w:rsidRPr="00244E6F" w:rsidRDefault="000E4E98" w:rsidP="003F50BE">
            <w:pPr>
              <w:numPr>
                <w:ilvl w:val="0"/>
                <w:numId w:val="45"/>
              </w:numPr>
              <w:overflowPunct/>
              <w:adjustRightInd/>
              <w:spacing w:after="120" w:line="240" w:lineRule="exact"/>
              <w:ind w:left="360"/>
              <w:textAlignment w:val="auto"/>
              <w:rPr>
                <w:rFonts w:ascii="Times New Roman" w:hAnsi="Times New Roman"/>
                <w:sz w:val="24"/>
                <w:szCs w:val="24"/>
              </w:rPr>
            </w:pPr>
            <w:r w:rsidRPr="00244E6F">
              <w:rPr>
                <w:rFonts w:ascii="Times New Roman" w:hAnsi="Times New Roman"/>
                <w:sz w:val="24"/>
                <w:szCs w:val="24"/>
              </w:rPr>
              <w:t>Public</w:t>
            </w:r>
          </w:p>
          <w:p w14:paraId="12C0F40B" w14:textId="77777777" w:rsidR="000E4E98" w:rsidRPr="00244E6F" w:rsidRDefault="000E4E98" w:rsidP="003F50BE">
            <w:pPr>
              <w:numPr>
                <w:ilvl w:val="0"/>
                <w:numId w:val="45"/>
              </w:numPr>
              <w:overflowPunct/>
              <w:adjustRightInd/>
              <w:spacing w:after="120" w:line="240" w:lineRule="exact"/>
              <w:ind w:left="360"/>
              <w:textAlignment w:val="auto"/>
              <w:rPr>
                <w:rFonts w:ascii="Times New Roman" w:hAnsi="Times New Roman"/>
                <w:sz w:val="24"/>
                <w:szCs w:val="24"/>
              </w:rPr>
            </w:pPr>
            <w:r w:rsidRPr="00244E6F">
              <w:rPr>
                <w:rFonts w:ascii="Times New Roman" w:hAnsi="Times New Roman"/>
                <w:sz w:val="24"/>
                <w:szCs w:val="24"/>
              </w:rPr>
              <w:t>Public</w:t>
            </w:r>
          </w:p>
        </w:tc>
        <w:tc>
          <w:tcPr>
            <w:tcW w:w="1547" w:type="dxa"/>
          </w:tcPr>
          <w:p w14:paraId="0F5EF9E1"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tc>
      </w:tr>
      <w:tr w:rsidR="000E4E98" w:rsidRPr="00244E6F" w14:paraId="620511A5" w14:textId="77777777" w:rsidTr="000E4E98">
        <w:tc>
          <w:tcPr>
            <w:tcW w:w="3225" w:type="dxa"/>
          </w:tcPr>
          <w:p w14:paraId="559F0B20"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Rules – District approved</w:t>
            </w:r>
          </w:p>
        </w:tc>
        <w:tc>
          <w:tcPr>
            <w:tcW w:w="2748" w:type="dxa"/>
          </w:tcPr>
          <w:p w14:paraId="517AAD3B"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Retain permanently</w:t>
            </w:r>
          </w:p>
        </w:tc>
        <w:tc>
          <w:tcPr>
            <w:tcW w:w="2070" w:type="dxa"/>
          </w:tcPr>
          <w:p w14:paraId="6A548BC5"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w:t>
            </w:r>
          </w:p>
        </w:tc>
        <w:tc>
          <w:tcPr>
            <w:tcW w:w="1547" w:type="dxa"/>
          </w:tcPr>
          <w:p w14:paraId="4882EE84"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tc>
      </w:tr>
    </w:tbl>
    <w:p w14:paraId="7782E305" w14:textId="77777777" w:rsidR="000E4E98" w:rsidRPr="00244E6F" w:rsidRDefault="000E4E98" w:rsidP="000E4E98">
      <w:pPr>
        <w:overflowPunct/>
        <w:adjustRightInd/>
        <w:spacing w:after="120"/>
        <w:ind w:left="720" w:hanging="540"/>
        <w:textAlignment w:val="auto"/>
        <w:rPr>
          <w:del w:id="2484" w:author="lak" w:date="2022-12-08T18:00:00Z"/>
          <w:rFonts w:ascii="Times New Roman" w:hAnsi="Times New Roman"/>
          <w:sz w:val="24"/>
          <w:szCs w:val="24"/>
        </w:rPr>
      </w:pPr>
    </w:p>
    <w:p w14:paraId="734C2F39" w14:textId="77777777" w:rsidR="000E4E98" w:rsidRPr="00244E6F" w:rsidRDefault="000E4E98" w:rsidP="000E4E98">
      <w:pPr>
        <w:overflowPunct/>
        <w:adjustRightInd/>
        <w:spacing w:after="120"/>
        <w:ind w:left="720" w:hanging="540"/>
        <w:textAlignment w:val="auto"/>
        <w:rPr>
          <w:del w:id="2485" w:author="lak" w:date="2022-12-08T18:00:00Z"/>
          <w:rFonts w:ascii="Times New Roman" w:hAnsi="Times New Roman"/>
          <w:sz w:val="24"/>
          <w:szCs w:val="24"/>
        </w:rPr>
      </w:pPr>
    </w:p>
    <w:p w14:paraId="4CBC9A03" w14:textId="77777777" w:rsidR="000E4E98" w:rsidRPr="00244E6F" w:rsidRDefault="000E4E98" w:rsidP="000E4E98">
      <w:pPr>
        <w:overflowPunct/>
        <w:adjustRightInd/>
        <w:spacing w:after="120"/>
        <w:ind w:left="720" w:hanging="540"/>
        <w:textAlignment w:val="auto"/>
        <w:rPr>
          <w:del w:id="2486" w:author="lak" w:date="2022-12-08T18:00:00Z"/>
          <w:rFonts w:ascii="Times New Roman" w:hAnsi="Times New Roman"/>
          <w:sz w:val="24"/>
          <w:szCs w:val="24"/>
        </w:rPr>
      </w:pPr>
    </w:p>
    <w:p w14:paraId="7A6D4C1D" w14:textId="77777777" w:rsidR="000E4E98" w:rsidRPr="00244E6F" w:rsidRDefault="000E4E98" w:rsidP="000E4E98">
      <w:pPr>
        <w:overflowPunct/>
        <w:adjustRightInd/>
        <w:spacing w:after="120"/>
        <w:ind w:left="720" w:hanging="540"/>
        <w:textAlignment w:val="auto"/>
        <w:rPr>
          <w:del w:id="2487" w:author="lak" w:date="2022-12-08T18:00:00Z"/>
          <w:rFonts w:ascii="Times New Roman" w:hAnsi="Times New Roman"/>
          <w:sz w:val="24"/>
          <w:szCs w:val="24"/>
        </w:rPr>
      </w:pPr>
    </w:p>
    <w:p w14:paraId="4E0DEB5F" w14:textId="77777777" w:rsidR="009B4AC8" w:rsidRPr="001473E9" w:rsidRDefault="00F25D7D" w:rsidP="003D31DE">
      <w:pPr>
        <w:overflowPunct/>
        <w:adjustRightInd/>
        <w:spacing w:after="120"/>
        <w:ind w:left="720" w:hanging="540"/>
        <w:jc w:val="center"/>
        <w:textAlignment w:val="auto"/>
        <w:rPr>
          <w:rFonts w:ascii="Times New Roman" w:hAnsi="Times New Roman"/>
          <w:b/>
          <w:bCs/>
          <w:sz w:val="24"/>
          <w:szCs w:val="24"/>
        </w:rPr>
      </w:pPr>
      <w:r w:rsidRPr="00244E6F">
        <w:rPr>
          <w:rFonts w:ascii="Times New Roman" w:hAnsi="Times New Roman"/>
          <w:sz w:val="24"/>
          <w:szCs w:val="24"/>
        </w:rPr>
        <w:br w:type="column"/>
      </w:r>
      <w:r w:rsidR="00D53588">
        <w:rPr>
          <w:rFonts w:ascii="Times New Roman" w:hAnsi="Times New Roman"/>
          <w:b/>
          <w:bCs/>
          <w:sz w:val="24"/>
          <w:szCs w:val="24"/>
        </w:rPr>
        <w:t>Riley-Purgatory-Bluff</w:t>
      </w:r>
      <w:r w:rsidR="009B4AC8" w:rsidRPr="001473E9">
        <w:rPr>
          <w:rFonts w:ascii="Times New Roman" w:hAnsi="Times New Roman"/>
          <w:b/>
          <w:bCs/>
          <w:sz w:val="24"/>
          <w:szCs w:val="24"/>
        </w:rPr>
        <w:t xml:space="preserve"> Creek Watershed District</w:t>
      </w:r>
    </w:p>
    <w:p w14:paraId="070B78A7" w14:textId="77777777" w:rsidR="009B4AC8" w:rsidRPr="008B1445" w:rsidRDefault="009304D5">
      <w:pPr>
        <w:pStyle w:val="laktitlecenteredbold"/>
        <w:rPr>
          <w:b w:val="0"/>
          <w:bCs w:val="0"/>
          <w:rPrChange w:id="2488" w:author="lak" w:date="2022-12-08T18:00:00Z">
            <w:rPr>
              <w:rFonts w:ascii="Times New Roman" w:hAnsi="Times New Roman"/>
              <w:b/>
              <w:bCs/>
              <w:sz w:val="24"/>
              <w:szCs w:val="24"/>
            </w:rPr>
          </w:rPrChange>
        </w:rPr>
        <w:pPrChange w:id="2489" w:author="lak" w:date="2022-12-08T18:00:00Z">
          <w:pPr>
            <w:widowControl/>
            <w:tabs>
              <w:tab w:val="center" w:pos="4320"/>
              <w:tab w:val="right" w:pos="8640"/>
            </w:tabs>
            <w:overflowPunct/>
            <w:autoSpaceDE/>
            <w:autoSpaceDN/>
            <w:adjustRightInd/>
            <w:jc w:val="center"/>
            <w:textAlignment w:val="auto"/>
          </w:pPr>
        </w:pPrChange>
      </w:pPr>
      <w:ins w:id="2490" w:author="lak" w:date="2022-12-08T18:00:00Z">
        <w:r>
          <w:t xml:space="preserve">Appendix [5] - </w:t>
        </w:r>
      </w:ins>
      <w:r w:rsidR="009B4AC8" w:rsidRPr="008B1445">
        <w:rPr>
          <w:rPrChange w:id="2491" w:author="lak" w:date="2022-12-08T18:00:00Z">
            <w:rPr>
              <w:rFonts w:ascii="Times New Roman" w:hAnsi="Times New Roman"/>
              <w:sz w:val="24"/>
              <w:szCs w:val="24"/>
            </w:rPr>
          </w:rPrChange>
        </w:rPr>
        <w:t>Policy for Management of Permit Fees, Financial Assurances and Abandoned Property</w:t>
      </w:r>
    </w:p>
    <w:p w14:paraId="594D37C6" w14:textId="520A9905" w:rsidR="009B4AC8" w:rsidRPr="00244E6F" w:rsidRDefault="009B4AC8" w:rsidP="009B4AC8">
      <w:pPr>
        <w:widowControl/>
        <w:overflowPunct/>
        <w:autoSpaceDE/>
        <w:autoSpaceDN/>
        <w:adjustRightInd/>
        <w:jc w:val="center"/>
        <w:textAlignment w:val="auto"/>
        <w:rPr>
          <w:ins w:id="2492" w:author="lak" w:date="2022-12-08T18:00:00Z"/>
          <w:rFonts w:ascii="Times New Roman" w:hAnsi="Times New Roman"/>
          <w:sz w:val="24"/>
          <w:szCs w:val="24"/>
        </w:rPr>
      </w:pPr>
      <w:ins w:id="2493" w:author="lak" w:date="2022-12-08T18:00:00Z">
        <w:r w:rsidRPr="00244E6F">
          <w:rPr>
            <w:rFonts w:ascii="Times New Roman" w:hAnsi="Times New Roman"/>
            <w:sz w:val="24"/>
            <w:szCs w:val="24"/>
          </w:rPr>
          <w:t xml:space="preserve">Adopted </w:t>
        </w:r>
        <w:r w:rsidR="00FB2C16">
          <w:rPr>
            <w:rFonts w:ascii="Times New Roman" w:hAnsi="Times New Roman"/>
            <w:sz w:val="24"/>
            <w:szCs w:val="24"/>
          </w:rPr>
          <w:t>[</w:t>
        </w:r>
        <w:r w:rsidR="002D73F5">
          <w:rPr>
            <w:rFonts w:ascii="Times New Roman" w:hAnsi="Times New Roman"/>
            <w:sz w:val="24"/>
            <w:szCs w:val="24"/>
          </w:rPr>
          <w:t>July 2, 2014</w:t>
        </w:r>
        <w:r w:rsidR="00FB2C16">
          <w:rPr>
            <w:rFonts w:ascii="Times New Roman" w:hAnsi="Times New Roman"/>
            <w:sz w:val="24"/>
            <w:szCs w:val="24"/>
          </w:rPr>
          <w:t>]</w:t>
        </w:r>
      </w:ins>
    </w:p>
    <w:p w14:paraId="02618D49" w14:textId="77777777" w:rsidR="009B4AC8" w:rsidRPr="00244E6F" w:rsidRDefault="009B4AC8" w:rsidP="009B4AC8">
      <w:pPr>
        <w:widowControl/>
        <w:overflowPunct/>
        <w:autoSpaceDE/>
        <w:autoSpaceDN/>
        <w:adjustRightInd/>
        <w:textAlignment w:val="auto"/>
        <w:rPr>
          <w:ins w:id="2494" w:author="lak" w:date="2022-12-08T18:00:00Z"/>
          <w:rFonts w:ascii="Times New Roman" w:hAnsi="Times New Roman"/>
          <w:sz w:val="24"/>
          <w:szCs w:val="24"/>
        </w:rPr>
      </w:pPr>
    </w:p>
    <w:p w14:paraId="5E2049AD" w14:textId="77777777" w:rsidR="009B4AC8" w:rsidRPr="00244E6F" w:rsidRDefault="00FB2C16" w:rsidP="009B4AC8">
      <w:pPr>
        <w:widowControl/>
        <w:overflowPunct/>
        <w:autoSpaceDE/>
        <w:autoSpaceDN/>
        <w:adjustRightInd/>
        <w:jc w:val="center"/>
        <w:textAlignment w:val="auto"/>
        <w:rPr>
          <w:ins w:id="2495" w:author="lak" w:date="2022-12-08T15:16:00Z"/>
          <w:rFonts w:ascii="Times New Roman" w:hAnsi="Times New Roman"/>
          <w:sz w:val="24"/>
          <w:szCs w:val="24"/>
        </w:rPr>
      </w:pPr>
      <w:ins w:id="2496" w:author="lak" w:date="2022-12-08T18:00:00Z">
        <w:r>
          <w:rPr>
            <w:rFonts w:ascii="Times New Roman" w:hAnsi="Times New Roman"/>
            <w:sz w:val="24"/>
            <w:szCs w:val="24"/>
          </w:rPr>
          <w:t>Effective as of [date of rules]</w:t>
        </w:r>
      </w:ins>
    </w:p>
    <w:p w14:paraId="6F609F47" w14:textId="77777777" w:rsidR="009B4AC8" w:rsidRPr="00244E6F" w:rsidRDefault="009B4AC8">
      <w:pPr>
        <w:widowControl/>
        <w:overflowPunct/>
        <w:autoSpaceDE/>
        <w:autoSpaceDN/>
        <w:adjustRightInd/>
        <w:textAlignment w:val="auto"/>
        <w:rPr>
          <w:rFonts w:ascii="Times New Roman" w:hAnsi="Times New Roman"/>
          <w:sz w:val="24"/>
          <w:szCs w:val="24"/>
        </w:rPr>
        <w:pPrChange w:id="2497" w:author="lak" w:date="2022-12-08T18:00:00Z">
          <w:pPr>
            <w:widowControl/>
            <w:overflowPunct/>
            <w:autoSpaceDE/>
            <w:autoSpaceDN/>
            <w:adjustRightInd/>
            <w:jc w:val="center"/>
            <w:textAlignment w:val="auto"/>
          </w:pPr>
        </w:pPrChange>
      </w:pPr>
    </w:p>
    <w:p w14:paraId="68CB5768" w14:textId="4A92BCF3" w:rsidR="009B4AC8" w:rsidRPr="00244E6F" w:rsidRDefault="00001538" w:rsidP="009B4AC8">
      <w:pPr>
        <w:widowControl/>
        <w:overflowPunct/>
        <w:autoSpaceDE/>
        <w:autoSpaceDN/>
        <w:adjustRightInd/>
        <w:textAlignment w:val="auto"/>
        <w:rPr>
          <w:rFonts w:ascii="Times New Roman" w:hAnsi="Times New Roman"/>
          <w:sz w:val="24"/>
          <w:szCs w:val="24"/>
        </w:rPr>
      </w:pPr>
      <w:ins w:id="2498" w:author="lak" w:date="2022-12-08T18:00:00Z">
        <w:r>
          <w:rPr>
            <w:rFonts w:ascii="Times New Roman" w:hAnsi="Times New Roman"/>
            <w:sz w:val="24"/>
            <w:szCs w:val="24"/>
          </w:rPr>
          <w:t>T</w:t>
        </w:r>
        <w:r w:rsidR="009B4AC8" w:rsidRPr="008E4C8F">
          <w:rPr>
            <w:rFonts w:ascii="Times New Roman" w:hAnsi="Times New Roman"/>
            <w:sz w:val="24"/>
            <w:szCs w:val="24"/>
          </w:rPr>
          <w:t xml:space="preserve">he </w:t>
        </w:r>
      </w:ins>
      <w:del w:id="2499" w:author="lak" w:date="2022-12-08T18:00:00Z">
        <w:r w:rsidR="009B4AC8" w:rsidRPr="00244E6F">
          <w:rPr>
            <w:rFonts w:ascii="Times New Roman" w:hAnsi="Times New Roman"/>
            <w:sz w:val="24"/>
            <w:szCs w:val="24"/>
          </w:rPr>
          <w:delText>As provided by state law</w:delText>
        </w:r>
        <w:r w:rsidR="00606D94">
          <w:rPr>
            <w:rFonts w:ascii="Times New Roman" w:hAnsi="Times New Roman"/>
            <w:sz w:val="24"/>
            <w:szCs w:val="24"/>
          </w:rPr>
          <w:delText xml:space="preserve"> and</w:delText>
        </w:r>
        <w:r w:rsidR="009B4AC8" w:rsidRPr="00244E6F">
          <w:rPr>
            <w:rFonts w:ascii="Times New Roman" w:hAnsi="Times New Roman"/>
            <w:sz w:val="24"/>
            <w:szCs w:val="24"/>
          </w:rPr>
          <w:delText xml:space="preserve"> the </w:delText>
        </w:r>
      </w:del>
      <w:r w:rsidR="00D53588">
        <w:rPr>
          <w:rFonts w:ascii="Times New Roman" w:hAnsi="Times New Roman"/>
          <w:sz w:val="24"/>
          <w:szCs w:val="24"/>
        </w:rPr>
        <w:t>Riley-Purgatory-Bluff</w:t>
      </w:r>
      <w:r w:rsidR="009B4AC8" w:rsidRPr="00244E6F">
        <w:rPr>
          <w:rFonts w:ascii="Times New Roman" w:hAnsi="Times New Roman"/>
          <w:sz w:val="24"/>
          <w:szCs w:val="24"/>
        </w:rPr>
        <w:t xml:space="preserve"> Creek Watershed District (District) </w:t>
      </w:r>
      <w:ins w:id="2500" w:author="lak" w:date="2022-12-08T18:00:00Z">
        <w:r w:rsidR="00FB2C16">
          <w:rPr>
            <w:rFonts w:ascii="Times New Roman" w:hAnsi="Times New Roman"/>
            <w:sz w:val="24"/>
            <w:szCs w:val="24"/>
          </w:rPr>
          <w:t xml:space="preserve">adopted </w:t>
        </w:r>
      </w:ins>
      <w:r w:rsidR="00606D94">
        <w:rPr>
          <w:rFonts w:ascii="Times New Roman" w:hAnsi="Times New Roman"/>
          <w:sz w:val="24"/>
          <w:szCs w:val="24"/>
        </w:rPr>
        <w:t>rules</w:t>
      </w:r>
      <w:ins w:id="2501" w:author="lak" w:date="2022-12-08T18:00:00Z">
        <w:r w:rsidR="00FB2C16">
          <w:rPr>
            <w:rFonts w:ascii="Times New Roman" w:hAnsi="Times New Roman"/>
            <w:sz w:val="24"/>
            <w:szCs w:val="24"/>
          </w:rPr>
          <w:t xml:space="preserve"> requiring permits prior to engaging in certain activities within the District</w:t>
        </w:r>
        <w:r w:rsidR="00B61052">
          <w:rPr>
            <w:rFonts w:ascii="Times New Roman" w:hAnsi="Times New Roman"/>
            <w:sz w:val="24"/>
            <w:szCs w:val="24"/>
          </w:rPr>
          <w:t>’s</w:t>
        </w:r>
        <w:r w:rsidR="00FB2C16">
          <w:rPr>
            <w:rFonts w:ascii="Times New Roman" w:hAnsi="Times New Roman"/>
            <w:sz w:val="24"/>
            <w:szCs w:val="24"/>
          </w:rPr>
          <w:t xml:space="preserve"> boundaries</w:t>
        </w:r>
        <w:r w:rsidR="00B61052">
          <w:rPr>
            <w:rFonts w:ascii="Times New Roman" w:hAnsi="Times New Roman"/>
            <w:sz w:val="24"/>
            <w:szCs w:val="24"/>
          </w:rPr>
          <w:t xml:space="preserve"> (the “Permitting Rules”)</w:t>
        </w:r>
        <w:r w:rsidR="00FB2C16">
          <w:rPr>
            <w:rFonts w:ascii="Times New Roman" w:hAnsi="Times New Roman"/>
            <w:sz w:val="24"/>
            <w:szCs w:val="24"/>
          </w:rPr>
          <w:t xml:space="preserve">.  </w:t>
        </w:r>
        <w:r w:rsidR="009B4AC8" w:rsidRPr="00244E6F">
          <w:rPr>
            <w:rFonts w:ascii="Times New Roman" w:hAnsi="Times New Roman"/>
            <w:sz w:val="24"/>
            <w:szCs w:val="24"/>
          </w:rPr>
          <w:t xml:space="preserve">As </w:t>
        </w:r>
        <w:r w:rsidR="005F308B">
          <w:rPr>
            <w:rFonts w:ascii="Times New Roman" w:hAnsi="Times New Roman"/>
            <w:sz w:val="24"/>
            <w:szCs w:val="24"/>
          </w:rPr>
          <w:t>authorized</w:t>
        </w:r>
        <w:r w:rsidR="005F308B" w:rsidRPr="00244E6F">
          <w:rPr>
            <w:rFonts w:ascii="Times New Roman" w:hAnsi="Times New Roman"/>
            <w:sz w:val="24"/>
            <w:szCs w:val="24"/>
          </w:rPr>
          <w:t xml:space="preserve"> </w:t>
        </w:r>
        <w:r w:rsidR="009B4AC8" w:rsidRPr="00244E6F">
          <w:rPr>
            <w:rFonts w:ascii="Times New Roman" w:hAnsi="Times New Roman"/>
            <w:sz w:val="24"/>
            <w:szCs w:val="24"/>
          </w:rPr>
          <w:t>by state law</w:t>
        </w:r>
        <w:r w:rsidR="00606D94">
          <w:rPr>
            <w:rFonts w:ascii="Times New Roman" w:hAnsi="Times New Roman"/>
            <w:sz w:val="24"/>
            <w:szCs w:val="24"/>
          </w:rPr>
          <w:t xml:space="preserve"> and</w:t>
        </w:r>
        <w:r w:rsidR="00A02772">
          <w:rPr>
            <w:rFonts w:ascii="Times New Roman" w:hAnsi="Times New Roman"/>
            <w:sz w:val="24"/>
            <w:szCs w:val="24"/>
          </w:rPr>
          <w:t xml:space="preserve"> </w:t>
        </w:r>
        <w:r w:rsidR="009B4AC8" w:rsidRPr="00244E6F">
          <w:rPr>
            <w:rFonts w:ascii="Times New Roman" w:hAnsi="Times New Roman"/>
            <w:sz w:val="24"/>
            <w:szCs w:val="24"/>
          </w:rPr>
          <w:t xml:space="preserve">the </w:t>
        </w:r>
        <w:r w:rsidR="005F308B">
          <w:rPr>
            <w:rFonts w:ascii="Times New Roman" w:hAnsi="Times New Roman"/>
            <w:sz w:val="24"/>
            <w:szCs w:val="24"/>
          </w:rPr>
          <w:t>District's</w:t>
        </w:r>
        <w:r w:rsidR="00A02772">
          <w:rPr>
            <w:rFonts w:ascii="Times New Roman" w:hAnsi="Times New Roman"/>
            <w:sz w:val="24"/>
            <w:szCs w:val="24"/>
          </w:rPr>
          <w:t xml:space="preserve"> Permitting Rules</w:t>
        </w:r>
      </w:ins>
      <w:r w:rsidR="00606D94">
        <w:rPr>
          <w:rFonts w:ascii="Times New Roman" w:hAnsi="Times New Roman"/>
          <w:sz w:val="24"/>
          <w:szCs w:val="24"/>
        </w:rPr>
        <w:t xml:space="preserve">, the District </w:t>
      </w:r>
      <w:r w:rsidR="009B4AC8" w:rsidRPr="00244E6F">
        <w:rPr>
          <w:rFonts w:ascii="Times New Roman" w:hAnsi="Times New Roman"/>
          <w:sz w:val="24"/>
          <w:szCs w:val="24"/>
        </w:rPr>
        <w:t xml:space="preserve">receives fees </w:t>
      </w:r>
      <w:ins w:id="2502" w:author="lak" w:date="2022-12-08T18:00:00Z">
        <w:r w:rsidR="00CD5AAF">
          <w:rPr>
            <w:rFonts w:ascii="Times New Roman" w:hAnsi="Times New Roman"/>
            <w:sz w:val="24"/>
            <w:szCs w:val="24"/>
          </w:rPr>
          <w:t>(</w:t>
        </w:r>
        <w:r w:rsidR="00F817A4">
          <w:rPr>
            <w:rFonts w:ascii="Times New Roman" w:hAnsi="Times New Roman"/>
            <w:sz w:val="24"/>
            <w:szCs w:val="24"/>
          </w:rPr>
          <w:t xml:space="preserve">Permit </w:t>
        </w:r>
        <w:r w:rsidR="00CD5AAF">
          <w:rPr>
            <w:rFonts w:ascii="Times New Roman" w:hAnsi="Times New Roman"/>
            <w:sz w:val="24"/>
            <w:szCs w:val="24"/>
          </w:rPr>
          <w:t>Fees)</w:t>
        </w:r>
        <w:r w:rsidR="009B4AC8" w:rsidRPr="008E4C8F">
          <w:rPr>
            <w:rFonts w:ascii="Times New Roman" w:hAnsi="Times New Roman"/>
            <w:sz w:val="24"/>
            <w:szCs w:val="24"/>
          </w:rPr>
          <w:t xml:space="preserve"> </w:t>
        </w:r>
      </w:ins>
      <w:r w:rsidR="009B4AC8" w:rsidRPr="00244E6F">
        <w:rPr>
          <w:rFonts w:ascii="Times New Roman" w:hAnsi="Times New Roman"/>
          <w:sz w:val="24"/>
          <w:szCs w:val="24"/>
        </w:rPr>
        <w:t xml:space="preserve">from applicants to reimburse the District for the costs of processing and administering permits required by the </w:t>
      </w:r>
      <w:ins w:id="2503" w:author="lak" w:date="2022-12-08T18:00:00Z">
        <w:r w:rsidR="009B4AC8" w:rsidRPr="00244E6F">
          <w:rPr>
            <w:rFonts w:ascii="Times New Roman" w:hAnsi="Times New Roman"/>
            <w:sz w:val="24"/>
            <w:szCs w:val="24"/>
          </w:rPr>
          <w:t>District</w:t>
        </w:r>
        <w:r w:rsidR="005F308B">
          <w:rPr>
            <w:rFonts w:ascii="Times New Roman" w:hAnsi="Times New Roman"/>
            <w:sz w:val="24"/>
            <w:szCs w:val="24"/>
          </w:rPr>
          <w:t>’s Permitting Rules</w:t>
        </w:r>
        <w:r w:rsidR="009B4AC8" w:rsidRPr="00244E6F">
          <w:rPr>
            <w:rFonts w:ascii="Times New Roman" w:hAnsi="Times New Roman"/>
            <w:sz w:val="24"/>
            <w:szCs w:val="24"/>
          </w:rPr>
          <w:t>.</w:t>
        </w:r>
      </w:ins>
      <w:del w:id="2504" w:author="lak" w:date="2022-12-08T18:00:00Z">
        <w:r w:rsidR="009B4AC8" w:rsidRPr="00244E6F">
          <w:rPr>
            <w:rFonts w:ascii="Times New Roman" w:hAnsi="Times New Roman"/>
            <w:sz w:val="24"/>
            <w:szCs w:val="24"/>
          </w:rPr>
          <w:delText>District rules</w:delText>
        </w:r>
        <w:r w:rsidR="00606D94">
          <w:rPr>
            <w:rFonts w:ascii="Times New Roman" w:hAnsi="Times New Roman"/>
            <w:sz w:val="24"/>
            <w:szCs w:val="24"/>
          </w:rPr>
          <w:delText xml:space="preserve"> (Permit fees)</w:delText>
        </w:r>
        <w:r w:rsidR="009B4AC8" w:rsidRPr="00244E6F">
          <w:rPr>
            <w:rFonts w:ascii="Times New Roman" w:hAnsi="Times New Roman"/>
            <w:sz w:val="24"/>
            <w:szCs w:val="24"/>
          </w:rPr>
          <w:delText>.</w:delText>
        </w:r>
      </w:del>
      <w:r w:rsidR="009B4AC8" w:rsidRPr="00244E6F">
        <w:rPr>
          <w:rFonts w:ascii="Times New Roman" w:hAnsi="Times New Roman"/>
          <w:sz w:val="24"/>
          <w:szCs w:val="24"/>
        </w:rPr>
        <w:t xml:space="preserve">  The District also receives bonds, letters of credit and cash deposits (checks) as financial assurances to secure the </w:t>
      </w:r>
      <w:ins w:id="2505" w:author="lak" w:date="2022-12-08T18:00:00Z">
        <w:r w:rsidR="009B4AC8" w:rsidRPr="00244E6F">
          <w:rPr>
            <w:rFonts w:ascii="Times New Roman" w:hAnsi="Times New Roman"/>
            <w:sz w:val="24"/>
            <w:szCs w:val="24"/>
          </w:rPr>
          <w:t>permittee</w:t>
        </w:r>
        <w:r w:rsidR="00CD5AAF">
          <w:rPr>
            <w:rFonts w:ascii="Times New Roman" w:hAnsi="Times New Roman"/>
            <w:sz w:val="24"/>
            <w:szCs w:val="24"/>
          </w:rPr>
          <w:t>’</w:t>
        </w:r>
        <w:r w:rsidR="009B4AC8" w:rsidRPr="00244E6F">
          <w:rPr>
            <w:rFonts w:ascii="Times New Roman" w:hAnsi="Times New Roman"/>
            <w:sz w:val="24"/>
            <w:szCs w:val="24"/>
          </w:rPr>
          <w:t>s</w:t>
        </w:r>
        <w:r w:rsidR="009B4AC8" w:rsidRPr="008E4C8F">
          <w:rPr>
            <w:rFonts w:ascii="Times New Roman" w:hAnsi="Times New Roman"/>
            <w:sz w:val="24"/>
            <w:szCs w:val="24"/>
          </w:rPr>
          <w:t xml:space="preserve"> </w:t>
        </w:r>
      </w:ins>
      <w:del w:id="2506" w:author="lak" w:date="2022-12-08T18:00:00Z">
        <w:r w:rsidR="009B4AC8" w:rsidRPr="00244E6F">
          <w:rPr>
            <w:rFonts w:ascii="Times New Roman" w:hAnsi="Times New Roman"/>
            <w:sz w:val="24"/>
            <w:szCs w:val="24"/>
          </w:rPr>
          <w:delText xml:space="preserve">performance of permittees in </w:delText>
        </w:r>
      </w:del>
      <w:r w:rsidR="009B4AC8" w:rsidRPr="00244E6F">
        <w:rPr>
          <w:rFonts w:ascii="Times New Roman" w:hAnsi="Times New Roman"/>
          <w:sz w:val="24"/>
          <w:szCs w:val="24"/>
        </w:rPr>
        <w:t xml:space="preserve">compliance with </w:t>
      </w:r>
      <w:ins w:id="2507" w:author="lak" w:date="2022-12-08T18:00:00Z">
        <w:r w:rsidR="00CD5AAF">
          <w:rPr>
            <w:rFonts w:ascii="Times New Roman" w:hAnsi="Times New Roman"/>
            <w:sz w:val="24"/>
            <w:szCs w:val="24"/>
          </w:rPr>
          <w:t>the</w:t>
        </w:r>
      </w:ins>
      <w:del w:id="2508" w:author="lak" w:date="2022-12-08T18:00:00Z">
        <w:r w:rsidR="009B4AC8" w:rsidRPr="00244E6F">
          <w:rPr>
            <w:rFonts w:ascii="Times New Roman" w:hAnsi="Times New Roman"/>
            <w:sz w:val="24"/>
            <w:szCs w:val="24"/>
          </w:rPr>
          <w:delText>permit</w:delText>
        </w:r>
      </w:del>
      <w:r w:rsidR="009B4AC8" w:rsidRPr="00244E6F">
        <w:rPr>
          <w:rFonts w:ascii="Times New Roman" w:hAnsi="Times New Roman"/>
          <w:sz w:val="24"/>
          <w:szCs w:val="24"/>
        </w:rPr>
        <w:t xml:space="preserve"> terms and conditions</w:t>
      </w:r>
      <w:r w:rsidR="00606D94">
        <w:rPr>
          <w:rFonts w:ascii="Times New Roman" w:hAnsi="Times New Roman"/>
          <w:sz w:val="24"/>
          <w:szCs w:val="24"/>
        </w:rPr>
        <w:t xml:space="preserve"> </w:t>
      </w:r>
      <w:ins w:id="2509" w:author="lak" w:date="2022-12-08T18:00:00Z">
        <w:r w:rsidR="00CD5AAF">
          <w:rPr>
            <w:rFonts w:ascii="Times New Roman" w:hAnsi="Times New Roman"/>
            <w:sz w:val="24"/>
            <w:szCs w:val="24"/>
          </w:rPr>
          <w:t>of their Permit</w:t>
        </w:r>
        <w:r w:rsidR="00606D94">
          <w:rPr>
            <w:rFonts w:ascii="Times New Roman" w:hAnsi="Times New Roman"/>
            <w:sz w:val="24"/>
            <w:szCs w:val="24"/>
          </w:rPr>
          <w:t xml:space="preserve"> </w:t>
        </w:r>
      </w:ins>
      <w:r w:rsidR="00606D94">
        <w:rPr>
          <w:rFonts w:ascii="Times New Roman" w:hAnsi="Times New Roman"/>
          <w:sz w:val="24"/>
          <w:szCs w:val="24"/>
        </w:rPr>
        <w:t>(Financial Assurances)</w:t>
      </w:r>
      <w:r w:rsidR="009B4AC8" w:rsidRPr="00244E6F">
        <w:rPr>
          <w:rFonts w:ascii="Times New Roman" w:hAnsi="Times New Roman"/>
          <w:sz w:val="24"/>
          <w:szCs w:val="24"/>
        </w:rPr>
        <w:t xml:space="preserve">.  To ensure that such </w:t>
      </w:r>
      <w:ins w:id="2510" w:author="lak" w:date="2022-12-08T18:00:00Z">
        <w:r w:rsidR="007F082C">
          <w:rPr>
            <w:rFonts w:ascii="Times New Roman" w:hAnsi="Times New Roman"/>
            <w:sz w:val="24"/>
            <w:szCs w:val="24"/>
          </w:rPr>
          <w:t>Financial Assurances</w:t>
        </w:r>
      </w:ins>
      <w:del w:id="2511" w:author="lak" w:date="2022-12-08T18:00:00Z">
        <w:r w:rsidR="009B4AC8" w:rsidRPr="00244E6F">
          <w:rPr>
            <w:rFonts w:ascii="Times New Roman" w:hAnsi="Times New Roman"/>
            <w:sz w:val="24"/>
            <w:szCs w:val="24"/>
          </w:rPr>
          <w:delText>assets</w:delText>
        </w:r>
      </w:del>
      <w:r w:rsidR="009B4AC8" w:rsidRPr="00244E6F">
        <w:rPr>
          <w:rFonts w:ascii="Times New Roman" w:hAnsi="Times New Roman"/>
          <w:sz w:val="24"/>
          <w:szCs w:val="24"/>
        </w:rPr>
        <w:t xml:space="preserve"> are managed in accordance with sound financial practices and state law governing local government financial practices and management of abandoned property, the District establishes the following policy and protocols for the management of</w:t>
      </w:r>
      <w:r w:rsidR="00606D94">
        <w:rPr>
          <w:rFonts w:ascii="Times New Roman" w:hAnsi="Times New Roman"/>
          <w:sz w:val="24"/>
          <w:szCs w:val="24"/>
        </w:rPr>
        <w:t xml:space="preserve"> Financial Assurances and Permit Fees</w:t>
      </w:r>
      <w:r w:rsidR="009B4AC8" w:rsidRPr="00244E6F">
        <w:rPr>
          <w:rFonts w:ascii="Times New Roman" w:hAnsi="Times New Roman"/>
          <w:sz w:val="24"/>
          <w:szCs w:val="24"/>
        </w:rPr>
        <w:t>.</w:t>
      </w:r>
    </w:p>
    <w:p w14:paraId="5BE53148" w14:textId="77777777" w:rsidR="009B4AC8" w:rsidRPr="00244E6F" w:rsidRDefault="009B4AC8" w:rsidP="009B4AC8">
      <w:pPr>
        <w:widowControl/>
        <w:overflowPunct/>
        <w:autoSpaceDE/>
        <w:autoSpaceDN/>
        <w:adjustRightInd/>
        <w:textAlignment w:val="auto"/>
        <w:rPr>
          <w:rFonts w:ascii="Times New Roman" w:hAnsi="Times New Roman"/>
          <w:sz w:val="24"/>
          <w:szCs w:val="24"/>
        </w:rPr>
      </w:pPr>
    </w:p>
    <w:p w14:paraId="02A084B5" w14:textId="0A5B6A5E" w:rsidR="009B4AC8" w:rsidRPr="00244E6F" w:rsidRDefault="009B4AC8" w:rsidP="003F50BE">
      <w:pPr>
        <w:widowControl/>
        <w:numPr>
          <w:ilvl w:val="0"/>
          <w:numId w:val="51"/>
        </w:numPr>
        <w:overflowPunct/>
        <w:autoSpaceDE/>
        <w:autoSpaceDN/>
        <w:adjustRightInd/>
        <w:textAlignment w:val="auto"/>
        <w:rPr>
          <w:rFonts w:ascii="Times New Roman" w:hAnsi="Times New Roman"/>
          <w:sz w:val="24"/>
          <w:szCs w:val="24"/>
        </w:rPr>
      </w:pPr>
      <w:r w:rsidRPr="00244E6F">
        <w:rPr>
          <w:rFonts w:ascii="Times New Roman" w:hAnsi="Times New Roman"/>
          <w:b/>
          <w:sz w:val="24"/>
          <w:szCs w:val="24"/>
        </w:rPr>
        <w:t xml:space="preserve">Permit </w:t>
      </w:r>
      <w:ins w:id="2512" w:author="lak" w:date="2022-12-08T18:00:00Z">
        <w:r w:rsidR="00810A8E">
          <w:rPr>
            <w:rFonts w:ascii="Times New Roman" w:hAnsi="Times New Roman"/>
            <w:b/>
            <w:sz w:val="24"/>
            <w:szCs w:val="24"/>
          </w:rPr>
          <w:t>F</w:t>
        </w:r>
        <w:r w:rsidRPr="00244E6F">
          <w:rPr>
            <w:rFonts w:ascii="Times New Roman" w:hAnsi="Times New Roman"/>
            <w:b/>
            <w:sz w:val="24"/>
            <w:szCs w:val="24"/>
          </w:rPr>
          <w:t>ee</w:t>
        </w:r>
      </w:ins>
      <w:del w:id="2513" w:author="lak" w:date="2022-12-08T18:00:00Z">
        <w:r w:rsidRPr="00244E6F">
          <w:rPr>
            <w:rFonts w:ascii="Times New Roman" w:hAnsi="Times New Roman"/>
            <w:b/>
            <w:sz w:val="24"/>
            <w:szCs w:val="24"/>
          </w:rPr>
          <w:delText>fee</w:delText>
        </w:r>
      </w:del>
      <w:r w:rsidRPr="00244E6F">
        <w:rPr>
          <w:rFonts w:ascii="Times New Roman" w:hAnsi="Times New Roman"/>
          <w:b/>
          <w:sz w:val="24"/>
          <w:szCs w:val="24"/>
        </w:rPr>
        <w:t xml:space="preserve"> payments. </w:t>
      </w:r>
      <w:ins w:id="2514" w:author="lak" w:date="2022-12-08T18:00:00Z">
        <w:r w:rsidR="009950F1">
          <w:rPr>
            <w:rFonts w:ascii="Times New Roman" w:hAnsi="Times New Roman"/>
            <w:b/>
            <w:sz w:val="24"/>
            <w:szCs w:val="24"/>
          </w:rPr>
          <w:t xml:space="preserve"> </w:t>
        </w:r>
      </w:ins>
      <w:r w:rsidRPr="00244E6F">
        <w:rPr>
          <w:rFonts w:ascii="Times New Roman" w:hAnsi="Times New Roman"/>
          <w:sz w:val="24"/>
          <w:szCs w:val="24"/>
        </w:rPr>
        <w:t>The District will accept</w:t>
      </w:r>
      <w:ins w:id="2515" w:author="lak" w:date="2022-12-08T18:00:00Z">
        <w:r w:rsidR="00CF4528">
          <w:rPr>
            <w:rFonts w:ascii="Times New Roman" w:hAnsi="Times New Roman"/>
            <w:sz w:val="24"/>
            <w:szCs w:val="24"/>
          </w:rPr>
          <w:t xml:space="preserve"> and</w:t>
        </w:r>
      </w:ins>
      <w:del w:id="2516" w:author="lak" w:date="2022-12-08T18:00:00Z">
        <w:r w:rsidRPr="00244E6F">
          <w:rPr>
            <w:rFonts w:ascii="Times New Roman" w:hAnsi="Times New Roman"/>
            <w:sz w:val="24"/>
            <w:szCs w:val="24"/>
          </w:rPr>
          <w:delText>,</w:delText>
        </w:r>
      </w:del>
      <w:r w:rsidRPr="00244E6F">
        <w:rPr>
          <w:rFonts w:ascii="Times New Roman" w:hAnsi="Times New Roman"/>
          <w:sz w:val="24"/>
          <w:szCs w:val="24"/>
        </w:rPr>
        <w:t xml:space="preserve"> process </w:t>
      </w:r>
      <w:ins w:id="2517" w:author="lak" w:date="2022-12-08T18:00:00Z">
        <w:r w:rsidR="00CF4528">
          <w:rPr>
            <w:rFonts w:ascii="Times New Roman" w:hAnsi="Times New Roman"/>
            <w:sz w:val="24"/>
            <w:szCs w:val="24"/>
          </w:rPr>
          <w:t>the payment of</w:t>
        </w:r>
      </w:ins>
      <w:del w:id="2518" w:author="lak" w:date="2022-12-08T18:00:00Z">
        <w:r w:rsidRPr="00244E6F">
          <w:rPr>
            <w:rFonts w:ascii="Times New Roman" w:hAnsi="Times New Roman"/>
            <w:sz w:val="24"/>
            <w:szCs w:val="24"/>
          </w:rPr>
          <w:delText>and maintain</w:delText>
        </w:r>
      </w:del>
      <w:r w:rsidRPr="00244E6F">
        <w:rPr>
          <w:rFonts w:ascii="Times New Roman" w:hAnsi="Times New Roman"/>
          <w:sz w:val="24"/>
          <w:szCs w:val="24"/>
        </w:rPr>
        <w:t xml:space="preserve"> </w:t>
      </w:r>
      <w:r w:rsidR="00606D94">
        <w:rPr>
          <w:rFonts w:ascii="Times New Roman" w:hAnsi="Times New Roman"/>
          <w:sz w:val="24"/>
          <w:szCs w:val="24"/>
        </w:rPr>
        <w:t>P</w:t>
      </w:r>
      <w:r w:rsidRPr="00244E6F">
        <w:rPr>
          <w:rFonts w:ascii="Times New Roman" w:hAnsi="Times New Roman"/>
          <w:sz w:val="24"/>
          <w:szCs w:val="24"/>
        </w:rPr>
        <w:t xml:space="preserve">ermit </w:t>
      </w:r>
      <w:r w:rsidR="00606D94">
        <w:rPr>
          <w:rFonts w:ascii="Times New Roman" w:hAnsi="Times New Roman"/>
          <w:sz w:val="24"/>
          <w:szCs w:val="24"/>
        </w:rPr>
        <w:t>F</w:t>
      </w:r>
      <w:r w:rsidRPr="00244E6F">
        <w:rPr>
          <w:rFonts w:ascii="Times New Roman" w:hAnsi="Times New Roman"/>
          <w:sz w:val="24"/>
          <w:szCs w:val="24"/>
        </w:rPr>
        <w:t>ees in accordance with District rules and the following protocols.</w:t>
      </w:r>
    </w:p>
    <w:p w14:paraId="630FB64B" w14:textId="77777777" w:rsidR="009B4AC8" w:rsidRPr="00244E6F" w:rsidRDefault="009B4AC8" w:rsidP="003F50BE">
      <w:pPr>
        <w:widowControl/>
        <w:numPr>
          <w:ilvl w:val="1"/>
          <w:numId w:val="51"/>
        </w:numPr>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 xml:space="preserve">The District will not accept </w:t>
      </w:r>
      <w:ins w:id="2519" w:author="lak" w:date="2022-12-08T18:00:00Z">
        <w:r w:rsidR="00CF4528">
          <w:rPr>
            <w:rFonts w:ascii="Times New Roman" w:hAnsi="Times New Roman"/>
            <w:sz w:val="24"/>
            <w:szCs w:val="24"/>
          </w:rPr>
          <w:t xml:space="preserve">physical </w:t>
        </w:r>
      </w:ins>
      <w:r w:rsidRPr="00244E6F">
        <w:rPr>
          <w:rFonts w:ascii="Times New Roman" w:hAnsi="Times New Roman"/>
          <w:sz w:val="24"/>
          <w:szCs w:val="24"/>
        </w:rPr>
        <w:t>cash in payment of permit fees.</w:t>
      </w:r>
    </w:p>
    <w:p w14:paraId="6CD15155" w14:textId="76A6C8D4" w:rsidR="009B4AC8" w:rsidRPr="00244E6F" w:rsidRDefault="009B4AC8" w:rsidP="003F50BE">
      <w:pPr>
        <w:widowControl/>
        <w:numPr>
          <w:ilvl w:val="1"/>
          <w:numId w:val="51"/>
        </w:numPr>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 xml:space="preserve">Checks received by the District in payment of permit fees will be deposited within </w:t>
      </w:r>
      <w:r w:rsidR="00440F76">
        <w:rPr>
          <w:rFonts w:ascii="Times New Roman" w:hAnsi="Times New Roman"/>
          <w:sz w:val="24"/>
          <w:szCs w:val="24"/>
        </w:rPr>
        <w:t>5</w:t>
      </w:r>
      <w:r w:rsidR="00440F76" w:rsidRPr="00244E6F">
        <w:rPr>
          <w:rFonts w:ascii="Times New Roman" w:hAnsi="Times New Roman"/>
          <w:sz w:val="24"/>
          <w:szCs w:val="24"/>
        </w:rPr>
        <w:t xml:space="preserve"> </w:t>
      </w:r>
      <w:r w:rsidRPr="00244E6F">
        <w:rPr>
          <w:rFonts w:ascii="Times New Roman" w:hAnsi="Times New Roman"/>
          <w:sz w:val="24"/>
          <w:szCs w:val="24"/>
        </w:rPr>
        <w:t>business days of receipt.</w:t>
      </w:r>
    </w:p>
    <w:p w14:paraId="4CAD8E43" w14:textId="3E1AAE78" w:rsidR="00CF4528" w:rsidRDefault="00CF4528" w:rsidP="00E87240">
      <w:pPr>
        <w:widowControl/>
        <w:numPr>
          <w:ilvl w:val="1"/>
          <w:numId w:val="51"/>
        </w:numPr>
        <w:overflowPunct/>
        <w:autoSpaceDE/>
        <w:autoSpaceDN/>
        <w:adjustRightInd/>
        <w:textAlignment w:val="auto"/>
        <w:rPr>
          <w:ins w:id="2520" w:author="lak" w:date="2022-12-08T18:00:00Z"/>
          <w:rFonts w:ascii="Times New Roman" w:hAnsi="Times New Roman"/>
          <w:sz w:val="24"/>
          <w:szCs w:val="24"/>
        </w:rPr>
      </w:pPr>
      <w:ins w:id="2521" w:author="lak" w:date="2022-12-08T18:00:00Z">
        <w:r>
          <w:rPr>
            <w:rFonts w:ascii="Times New Roman" w:hAnsi="Times New Roman"/>
            <w:sz w:val="24"/>
            <w:szCs w:val="24"/>
          </w:rPr>
          <w:t>Payment by check will be deemed made only upon the irrevocable clearance of the check by the financial institution upon which it was drawn.</w:t>
        </w:r>
      </w:ins>
    </w:p>
    <w:p w14:paraId="39377396" w14:textId="77777777" w:rsidR="00CF4528" w:rsidRPr="00244E6F" w:rsidRDefault="00CF4528" w:rsidP="00E87240">
      <w:pPr>
        <w:widowControl/>
        <w:numPr>
          <w:ilvl w:val="1"/>
          <w:numId w:val="51"/>
        </w:numPr>
        <w:overflowPunct/>
        <w:autoSpaceDE/>
        <w:autoSpaceDN/>
        <w:adjustRightInd/>
        <w:textAlignment w:val="auto"/>
        <w:rPr>
          <w:ins w:id="2522" w:author="lak" w:date="2022-12-08T18:00:00Z"/>
          <w:rFonts w:ascii="Times New Roman" w:hAnsi="Times New Roman"/>
          <w:sz w:val="24"/>
          <w:szCs w:val="24"/>
        </w:rPr>
      </w:pPr>
      <w:ins w:id="2523" w:author="lak" w:date="2022-12-08T18:00:00Z">
        <w:r>
          <w:rPr>
            <w:rFonts w:ascii="Times New Roman" w:hAnsi="Times New Roman"/>
            <w:sz w:val="24"/>
            <w:szCs w:val="24"/>
          </w:rPr>
          <w:t xml:space="preserve">Permit Fees may be paid by wire transfer to the District’s </w:t>
        </w:r>
        <w:r w:rsidR="00A2280B">
          <w:rPr>
            <w:rFonts w:ascii="Times New Roman" w:hAnsi="Times New Roman"/>
            <w:sz w:val="24"/>
            <w:szCs w:val="24"/>
          </w:rPr>
          <w:t>designated bank account.</w:t>
        </w:r>
      </w:ins>
    </w:p>
    <w:p w14:paraId="352A24EA" w14:textId="7010A5E4" w:rsidR="009B4AC8" w:rsidRPr="00244E6F" w:rsidRDefault="009B4AC8" w:rsidP="003F50BE">
      <w:pPr>
        <w:widowControl/>
        <w:numPr>
          <w:ilvl w:val="0"/>
          <w:numId w:val="51"/>
        </w:numPr>
        <w:overflowPunct/>
        <w:autoSpaceDE/>
        <w:autoSpaceDN/>
        <w:adjustRightInd/>
        <w:textAlignment w:val="auto"/>
        <w:rPr>
          <w:rFonts w:ascii="Times New Roman" w:hAnsi="Times New Roman"/>
          <w:sz w:val="24"/>
          <w:szCs w:val="24"/>
        </w:rPr>
      </w:pPr>
      <w:r w:rsidRPr="00244E6F">
        <w:rPr>
          <w:rFonts w:ascii="Times New Roman" w:hAnsi="Times New Roman"/>
          <w:b/>
          <w:sz w:val="24"/>
          <w:szCs w:val="24"/>
        </w:rPr>
        <w:t xml:space="preserve">Financial </w:t>
      </w:r>
      <w:ins w:id="2524" w:author="lak" w:date="2022-12-08T18:00:00Z">
        <w:r w:rsidR="00810A8E">
          <w:rPr>
            <w:rFonts w:ascii="Times New Roman" w:hAnsi="Times New Roman"/>
            <w:b/>
            <w:sz w:val="24"/>
            <w:szCs w:val="24"/>
          </w:rPr>
          <w:t>A</w:t>
        </w:r>
        <w:r w:rsidRPr="00244E6F">
          <w:rPr>
            <w:rFonts w:ascii="Times New Roman" w:hAnsi="Times New Roman"/>
            <w:b/>
            <w:sz w:val="24"/>
            <w:szCs w:val="24"/>
          </w:rPr>
          <w:t>ssurance</w:t>
        </w:r>
      </w:ins>
      <w:del w:id="2525" w:author="lak" w:date="2022-12-08T18:00:00Z">
        <w:r w:rsidRPr="00244E6F">
          <w:rPr>
            <w:rFonts w:ascii="Times New Roman" w:hAnsi="Times New Roman"/>
            <w:b/>
            <w:sz w:val="24"/>
            <w:szCs w:val="24"/>
          </w:rPr>
          <w:delText>assurance</w:delText>
        </w:r>
      </w:del>
      <w:r w:rsidRPr="00244E6F">
        <w:rPr>
          <w:rFonts w:ascii="Times New Roman" w:hAnsi="Times New Roman"/>
          <w:b/>
          <w:sz w:val="24"/>
          <w:szCs w:val="24"/>
        </w:rPr>
        <w:t xml:space="preserve"> deposits. </w:t>
      </w:r>
      <w:ins w:id="2526" w:author="lak" w:date="2022-12-08T18:00:00Z">
        <w:r w:rsidR="009950F1">
          <w:rPr>
            <w:rFonts w:ascii="Times New Roman" w:hAnsi="Times New Roman"/>
            <w:b/>
            <w:sz w:val="24"/>
            <w:szCs w:val="24"/>
          </w:rPr>
          <w:t xml:space="preserve"> </w:t>
        </w:r>
      </w:ins>
      <w:r w:rsidRPr="00244E6F">
        <w:rPr>
          <w:rFonts w:ascii="Times New Roman" w:hAnsi="Times New Roman"/>
          <w:sz w:val="24"/>
          <w:szCs w:val="24"/>
        </w:rPr>
        <w:t xml:space="preserve">The District will </w:t>
      </w:r>
      <w:ins w:id="2527" w:author="lak" w:date="2022-12-08T18:00:00Z">
        <w:r w:rsidR="006F142C">
          <w:rPr>
            <w:rFonts w:ascii="Times New Roman" w:hAnsi="Times New Roman"/>
            <w:sz w:val="24"/>
            <w:szCs w:val="24"/>
          </w:rPr>
          <w:t>accept money</w:t>
        </w:r>
        <w:r w:rsidR="004847E2">
          <w:rPr>
            <w:rFonts w:ascii="Times New Roman" w:hAnsi="Times New Roman"/>
            <w:sz w:val="24"/>
            <w:szCs w:val="24"/>
          </w:rPr>
          <w:t xml:space="preserve"> paid in the form of a check or wire transfer of immediately available funds</w:t>
        </w:r>
        <w:r w:rsidR="006F142C">
          <w:rPr>
            <w:rFonts w:ascii="Times New Roman" w:hAnsi="Times New Roman"/>
            <w:sz w:val="24"/>
            <w:szCs w:val="24"/>
          </w:rPr>
          <w:t>, but no physical cash</w:t>
        </w:r>
        <w:r w:rsidR="004F6240">
          <w:rPr>
            <w:rFonts w:ascii="Times New Roman" w:hAnsi="Times New Roman"/>
            <w:sz w:val="24"/>
            <w:szCs w:val="24"/>
          </w:rPr>
          <w:t>,</w:t>
        </w:r>
        <w:r w:rsidR="00C62B69">
          <w:rPr>
            <w:rFonts w:ascii="Times New Roman" w:hAnsi="Times New Roman"/>
            <w:sz w:val="24"/>
            <w:szCs w:val="24"/>
          </w:rPr>
          <w:t xml:space="preserve"> as all or part of any Financial Assurances.  </w:t>
        </w:r>
        <w:r w:rsidR="004F04B9">
          <w:rPr>
            <w:rFonts w:ascii="Times New Roman" w:hAnsi="Times New Roman"/>
            <w:sz w:val="24"/>
            <w:szCs w:val="24"/>
          </w:rPr>
          <w:t xml:space="preserve">In addition, the District may accept performance bonds and letters of credit with terms satisfactory to the District. </w:t>
        </w:r>
        <w:r w:rsidR="00380B5B">
          <w:rPr>
            <w:rFonts w:ascii="Times New Roman" w:hAnsi="Times New Roman"/>
            <w:sz w:val="24"/>
            <w:szCs w:val="24"/>
          </w:rPr>
          <w:t xml:space="preserve"> </w:t>
        </w:r>
        <w:r w:rsidR="00F65633">
          <w:rPr>
            <w:rFonts w:ascii="Times New Roman" w:hAnsi="Times New Roman"/>
            <w:sz w:val="24"/>
            <w:szCs w:val="24"/>
          </w:rPr>
          <w:t>Upon receipt of any Financial Assurances, the District shall</w:t>
        </w:r>
        <w:r w:rsidRPr="008E4C8F">
          <w:rPr>
            <w:rFonts w:ascii="Times New Roman" w:hAnsi="Times New Roman"/>
            <w:sz w:val="24"/>
            <w:szCs w:val="24"/>
          </w:rPr>
          <w:t xml:space="preserve"> </w:t>
        </w:r>
      </w:ins>
      <w:r w:rsidRPr="00244E6F">
        <w:rPr>
          <w:rFonts w:ascii="Times New Roman" w:hAnsi="Times New Roman"/>
          <w:sz w:val="24"/>
          <w:szCs w:val="24"/>
        </w:rPr>
        <w:t xml:space="preserve">catalogue and maintain </w:t>
      </w:r>
      <w:r w:rsidR="00606D94">
        <w:rPr>
          <w:rFonts w:ascii="Times New Roman" w:hAnsi="Times New Roman"/>
          <w:sz w:val="24"/>
          <w:szCs w:val="24"/>
        </w:rPr>
        <w:t xml:space="preserve">Financial Assurances </w:t>
      </w:r>
      <w:r w:rsidRPr="00244E6F">
        <w:rPr>
          <w:rFonts w:ascii="Times New Roman" w:hAnsi="Times New Roman"/>
          <w:sz w:val="24"/>
          <w:szCs w:val="24"/>
        </w:rPr>
        <w:t>in accordance with the following protocols:</w:t>
      </w:r>
    </w:p>
    <w:p w14:paraId="2CD6E260" w14:textId="2EC4B126" w:rsidR="009B4AC8" w:rsidRPr="00244E6F" w:rsidRDefault="009B4AC8" w:rsidP="003F50BE">
      <w:pPr>
        <w:widowControl/>
        <w:numPr>
          <w:ilvl w:val="1"/>
          <w:numId w:val="51"/>
        </w:numPr>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 xml:space="preserve">Financial </w:t>
      </w:r>
      <w:r w:rsidR="00606D94">
        <w:rPr>
          <w:rFonts w:ascii="Times New Roman" w:hAnsi="Times New Roman"/>
          <w:sz w:val="24"/>
          <w:szCs w:val="24"/>
        </w:rPr>
        <w:t>A</w:t>
      </w:r>
      <w:r w:rsidRPr="00244E6F">
        <w:rPr>
          <w:rFonts w:ascii="Times New Roman" w:hAnsi="Times New Roman"/>
          <w:sz w:val="24"/>
          <w:szCs w:val="24"/>
        </w:rPr>
        <w:t>ssurance</w:t>
      </w:r>
      <w:r w:rsidR="00606D94">
        <w:rPr>
          <w:rFonts w:ascii="Times New Roman" w:hAnsi="Times New Roman"/>
          <w:sz w:val="24"/>
          <w:szCs w:val="24"/>
        </w:rPr>
        <w:t>s</w:t>
      </w:r>
      <w:r w:rsidRPr="00244E6F">
        <w:rPr>
          <w:rFonts w:ascii="Times New Roman" w:hAnsi="Times New Roman"/>
          <w:sz w:val="24"/>
          <w:szCs w:val="24"/>
        </w:rPr>
        <w:t xml:space="preserve"> received by the District will be logged in the Financial Assurance Log created for such purposes</w:t>
      </w:r>
      <w:ins w:id="2528" w:author="lak" w:date="2022-12-08T18:00:00Z">
        <w:r w:rsidR="00810A8E">
          <w:rPr>
            <w:rFonts w:ascii="Times New Roman" w:hAnsi="Times New Roman"/>
            <w:sz w:val="24"/>
            <w:szCs w:val="24"/>
          </w:rPr>
          <w:t xml:space="preserve"> maintained</w:t>
        </w:r>
      </w:ins>
      <w:del w:id="2529" w:author="lak" w:date="2022-12-08T18:00:00Z">
        <w:r w:rsidRPr="00244E6F">
          <w:rPr>
            <w:rFonts w:ascii="Times New Roman" w:hAnsi="Times New Roman"/>
            <w:sz w:val="24"/>
            <w:szCs w:val="24"/>
          </w:rPr>
          <w:delText>, then copied.  A copy will be filed</w:delText>
        </w:r>
      </w:del>
      <w:r w:rsidRPr="00244E6F">
        <w:rPr>
          <w:rFonts w:ascii="Times New Roman" w:hAnsi="Times New Roman"/>
          <w:sz w:val="24"/>
          <w:szCs w:val="24"/>
        </w:rPr>
        <w:t xml:space="preserve"> at the </w:t>
      </w:r>
      <w:ins w:id="2530" w:author="lak" w:date="2022-12-08T18:00:00Z">
        <w:r w:rsidRPr="00244E6F">
          <w:rPr>
            <w:rFonts w:ascii="Times New Roman" w:hAnsi="Times New Roman"/>
            <w:sz w:val="24"/>
            <w:szCs w:val="24"/>
          </w:rPr>
          <w:t>District</w:t>
        </w:r>
        <w:r w:rsidR="00B84C81">
          <w:rPr>
            <w:rFonts w:ascii="Times New Roman" w:hAnsi="Times New Roman"/>
            <w:sz w:val="24"/>
            <w:szCs w:val="24"/>
          </w:rPr>
          <w:t>’s</w:t>
        </w:r>
      </w:ins>
      <w:del w:id="2531" w:author="lak" w:date="2022-12-08T18:00:00Z">
        <w:r w:rsidRPr="00244E6F">
          <w:rPr>
            <w:rFonts w:ascii="Times New Roman" w:hAnsi="Times New Roman"/>
            <w:sz w:val="24"/>
            <w:szCs w:val="24"/>
          </w:rPr>
          <w:delText>District</w:delText>
        </w:r>
      </w:del>
      <w:r w:rsidRPr="00244E6F">
        <w:rPr>
          <w:rFonts w:ascii="Times New Roman" w:hAnsi="Times New Roman"/>
          <w:sz w:val="24"/>
          <w:szCs w:val="24"/>
        </w:rPr>
        <w:t xml:space="preserve"> offices.  The Financial Assurance Log will include, at a minimum, the following information:</w:t>
      </w:r>
    </w:p>
    <w:p w14:paraId="4AB74DA6" w14:textId="77777777" w:rsidR="009B4AC8" w:rsidRPr="00244E6F" w:rsidRDefault="009B4AC8" w:rsidP="003F50BE">
      <w:pPr>
        <w:widowControl/>
        <w:numPr>
          <w:ilvl w:val="2"/>
          <w:numId w:val="51"/>
        </w:numPr>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Permit number for which the financial assurance instrument is provided;</w:t>
      </w:r>
    </w:p>
    <w:p w14:paraId="752AABCC" w14:textId="77777777" w:rsidR="009B4AC8" w:rsidRPr="00244E6F" w:rsidRDefault="009B4AC8" w:rsidP="003F50BE">
      <w:pPr>
        <w:widowControl/>
        <w:numPr>
          <w:ilvl w:val="2"/>
          <w:numId w:val="51"/>
        </w:numPr>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Name of the permittee</w:t>
      </w:r>
      <w:del w:id="2532" w:author="lak" w:date="2022-12-08T18:00:00Z">
        <w:r w:rsidRPr="00244E6F">
          <w:rPr>
            <w:rFonts w:ascii="Times New Roman" w:hAnsi="Times New Roman"/>
            <w:sz w:val="24"/>
            <w:szCs w:val="24"/>
          </w:rPr>
          <w:delText>/escrow</w:delText>
        </w:r>
      </w:del>
      <w:r w:rsidRPr="00244E6F">
        <w:rPr>
          <w:rFonts w:ascii="Times New Roman" w:hAnsi="Times New Roman"/>
          <w:sz w:val="24"/>
          <w:szCs w:val="24"/>
        </w:rPr>
        <w:t xml:space="preserve"> provider;</w:t>
      </w:r>
    </w:p>
    <w:p w14:paraId="010DB0CB" w14:textId="77777777" w:rsidR="009B4AC8" w:rsidRPr="00244E6F" w:rsidRDefault="009B4AC8" w:rsidP="003F50BE">
      <w:pPr>
        <w:widowControl/>
        <w:numPr>
          <w:ilvl w:val="2"/>
          <w:numId w:val="51"/>
        </w:numPr>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Name</w:t>
      </w:r>
      <w:ins w:id="2533" w:author="lak" w:date="2022-12-08T18:00:00Z">
        <w:r w:rsidR="00E94B01">
          <w:rPr>
            <w:rFonts w:ascii="Times New Roman" w:hAnsi="Times New Roman"/>
            <w:sz w:val="24"/>
            <w:szCs w:val="24"/>
          </w:rPr>
          <w:t xml:space="preserve"> of the issuer or surety of each</w:t>
        </w:r>
        <w:r w:rsidRPr="00244E6F">
          <w:rPr>
            <w:rFonts w:ascii="Times New Roman" w:hAnsi="Times New Roman"/>
            <w:sz w:val="24"/>
            <w:szCs w:val="24"/>
          </w:rPr>
          <w:t xml:space="preserve"> bond</w:t>
        </w:r>
      </w:ins>
      <w:del w:id="2534" w:author="lak" w:date="2022-12-08T18:00:00Z">
        <w:r w:rsidRPr="00244E6F">
          <w:rPr>
            <w:rFonts w:ascii="Times New Roman" w:hAnsi="Times New Roman"/>
            <w:sz w:val="24"/>
            <w:szCs w:val="24"/>
          </w:rPr>
          <w:delText>, for bonds</w:delText>
        </w:r>
      </w:del>
      <w:r w:rsidRPr="00244E6F">
        <w:rPr>
          <w:rFonts w:ascii="Times New Roman" w:hAnsi="Times New Roman"/>
          <w:sz w:val="24"/>
          <w:szCs w:val="24"/>
        </w:rPr>
        <w:t xml:space="preserve"> and letters of credit</w:t>
      </w:r>
      <w:del w:id="2535" w:author="lak" w:date="2022-12-08T18:00:00Z">
        <w:r w:rsidRPr="00244E6F">
          <w:rPr>
            <w:rFonts w:ascii="Times New Roman" w:hAnsi="Times New Roman"/>
            <w:sz w:val="24"/>
            <w:szCs w:val="24"/>
          </w:rPr>
          <w:delText>, of the surety</w:delText>
        </w:r>
      </w:del>
      <w:r w:rsidRPr="00244E6F">
        <w:rPr>
          <w:rFonts w:ascii="Times New Roman" w:hAnsi="Times New Roman"/>
          <w:sz w:val="24"/>
          <w:szCs w:val="24"/>
        </w:rPr>
        <w:t>;</w:t>
      </w:r>
    </w:p>
    <w:p w14:paraId="0543FCA5" w14:textId="77777777" w:rsidR="009B4AC8" w:rsidRPr="00244E6F" w:rsidRDefault="009B4AC8" w:rsidP="003F50BE">
      <w:pPr>
        <w:widowControl/>
        <w:numPr>
          <w:ilvl w:val="2"/>
          <w:numId w:val="51"/>
        </w:numPr>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Amount</w:t>
      </w:r>
      <w:del w:id="2536" w:author="lak" w:date="2022-12-08T18:00:00Z">
        <w:r w:rsidRPr="00244E6F">
          <w:rPr>
            <w:rFonts w:ascii="Times New Roman" w:hAnsi="Times New Roman"/>
            <w:sz w:val="24"/>
            <w:szCs w:val="24"/>
          </w:rPr>
          <w:delText>(s)</w:delText>
        </w:r>
      </w:del>
      <w:r w:rsidRPr="00244E6F">
        <w:rPr>
          <w:rFonts w:ascii="Times New Roman" w:hAnsi="Times New Roman"/>
          <w:sz w:val="24"/>
          <w:szCs w:val="24"/>
        </w:rPr>
        <w:t xml:space="preserve"> of </w:t>
      </w:r>
      <w:ins w:id="2537" w:author="lak" w:date="2022-12-08T18:00:00Z">
        <w:r w:rsidR="00B84C81">
          <w:rPr>
            <w:rFonts w:ascii="Times New Roman" w:hAnsi="Times New Roman"/>
            <w:sz w:val="24"/>
            <w:szCs w:val="24"/>
          </w:rPr>
          <w:t xml:space="preserve">each form of </w:t>
        </w:r>
        <w:r w:rsidR="00E94B01">
          <w:rPr>
            <w:rFonts w:ascii="Times New Roman" w:hAnsi="Times New Roman"/>
            <w:sz w:val="24"/>
            <w:szCs w:val="24"/>
          </w:rPr>
          <w:t>Financial Assurances</w:t>
        </w:r>
      </w:ins>
      <w:del w:id="2538" w:author="lak" w:date="2022-12-08T18:00:00Z">
        <w:r w:rsidRPr="00244E6F">
          <w:rPr>
            <w:rFonts w:ascii="Times New Roman" w:hAnsi="Times New Roman"/>
            <w:sz w:val="24"/>
            <w:szCs w:val="24"/>
          </w:rPr>
          <w:delText>the financial assurances</w:delText>
        </w:r>
      </w:del>
      <w:r w:rsidRPr="00244E6F">
        <w:rPr>
          <w:rFonts w:ascii="Times New Roman" w:hAnsi="Times New Roman"/>
          <w:sz w:val="24"/>
          <w:szCs w:val="24"/>
        </w:rPr>
        <w:t xml:space="preserve"> provided;</w:t>
      </w:r>
    </w:p>
    <w:p w14:paraId="1C3FEF75" w14:textId="77777777" w:rsidR="009B4AC8" w:rsidRPr="00244E6F" w:rsidRDefault="009B4AC8" w:rsidP="003F50BE">
      <w:pPr>
        <w:widowControl/>
        <w:numPr>
          <w:ilvl w:val="2"/>
          <w:numId w:val="51"/>
        </w:numPr>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 xml:space="preserve">Expiration date, if any, of the </w:t>
      </w:r>
      <w:ins w:id="2539" w:author="lak" w:date="2022-12-08T18:00:00Z">
        <w:r w:rsidR="00A2280B" w:rsidRPr="00244E6F">
          <w:rPr>
            <w:rFonts w:ascii="Times New Roman" w:hAnsi="Times New Roman"/>
            <w:sz w:val="24"/>
            <w:szCs w:val="24"/>
          </w:rPr>
          <w:t>Financial Assurance</w:t>
        </w:r>
      </w:ins>
      <w:del w:id="2540" w:author="lak" w:date="2022-12-08T18:00:00Z">
        <w:r w:rsidRPr="00244E6F">
          <w:rPr>
            <w:rFonts w:ascii="Times New Roman" w:hAnsi="Times New Roman"/>
            <w:sz w:val="24"/>
            <w:szCs w:val="24"/>
          </w:rPr>
          <w:delText>financial assurance</w:delText>
        </w:r>
      </w:del>
      <w:r w:rsidRPr="00244E6F">
        <w:rPr>
          <w:rFonts w:ascii="Times New Roman" w:hAnsi="Times New Roman"/>
          <w:sz w:val="24"/>
          <w:szCs w:val="24"/>
        </w:rPr>
        <w:t>;</w:t>
      </w:r>
    </w:p>
    <w:p w14:paraId="5BD20C3D" w14:textId="77777777" w:rsidR="009B4AC8" w:rsidRPr="00244E6F" w:rsidRDefault="009B4AC8" w:rsidP="003F50BE">
      <w:pPr>
        <w:widowControl/>
        <w:numPr>
          <w:ilvl w:val="2"/>
          <w:numId w:val="51"/>
        </w:numPr>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 xml:space="preserve">Location of the </w:t>
      </w:r>
      <w:ins w:id="2541" w:author="lak" w:date="2022-12-08T18:00:00Z">
        <w:r w:rsidR="00B84C81">
          <w:rPr>
            <w:rFonts w:ascii="Times New Roman" w:hAnsi="Times New Roman"/>
            <w:sz w:val="24"/>
            <w:szCs w:val="24"/>
          </w:rPr>
          <w:t>any bond, letter of credit or other document or</w:t>
        </w:r>
      </w:ins>
      <w:del w:id="2542" w:author="lak" w:date="2022-12-08T18:00:00Z">
        <w:r w:rsidRPr="00244E6F">
          <w:rPr>
            <w:rFonts w:ascii="Times New Roman" w:hAnsi="Times New Roman"/>
            <w:sz w:val="24"/>
            <w:szCs w:val="24"/>
          </w:rPr>
          <w:delText>financial assurance</w:delText>
        </w:r>
      </w:del>
      <w:r w:rsidRPr="00244E6F">
        <w:rPr>
          <w:rFonts w:ascii="Times New Roman" w:hAnsi="Times New Roman"/>
          <w:sz w:val="24"/>
          <w:szCs w:val="24"/>
        </w:rPr>
        <w:t xml:space="preserve"> instrument </w:t>
      </w:r>
      <w:ins w:id="2543" w:author="lak" w:date="2022-12-08T18:00:00Z">
        <w:r w:rsidR="00B84C81">
          <w:rPr>
            <w:rFonts w:ascii="Times New Roman" w:hAnsi="Times New Roman"/>
            <w:sz w:val="24"/>
            <w:szCs w:val="24"/>
          </w:rPr>
          <w:t xml:space="preserve">provided as </w:t>
        </w:r>
        <w:r w:rsidR="00E94B01">
          <w:rPr>
            <w:rFonts w:ascii="Times New Roman" w:hAnsi="Times New Roman"/>
            <w:sz w:val="24"/>
            <w:szCs w:val="24"/>
          </w:rPr>
          <w:t>a</w:t>
        </w:r>
        <w:r w:rsidR="00B84C81">
          <w:rPr>
            <w:rFonts w:ascii="Times New Roman" w:hAnsi="Times New Roman"/>
            <w:sz w:val="24"/>
            <w:szCs w:val="24"/>
          </w:rPr>
          <w:t xml:space="preserve"> Financial Assurance</w:t>
        </w:r>
      </w:ins>
      <w:del w:id="2544" w:author="lak" w:date="2022-12-08T18:00:00Z">
        <w:r w:rsidRPr="00244E6F">
          <w:rPr>
            <w:rFonts w:ascii="Times New Roman" w:hAnsi="Times New Roman"/>
            <w:sz w:val="24"/>
            <w:szCs w:val="24"/>
          </w:rPr>
          <w:delText>or deposit.</w:delText>
        </w:r>
      </w:del>
    </w:p>
    <w:p w14:paraId="5BAC034D" w14:textId="77777777" w:rsidR="009B4AC8" w:rsidRPr="00244E6F" w:rsidRDefault="006F142C" w:rsidP="00E87240">
      <w:pPr>
        <w:widowControl/>
        <w:numPr>
          <w:ilvl w:val="2"/>
          <w:numId w:val="51"/>
        </w:numPr>
        <w:overflowPunct/>
        <w:autoSpaceDE/>
        <w:autoSpaceDN/>
        <w:adjustRightInd/>
        <w:textAlignment w:val="auto"/>
        <w:rPr>
          <w:ins w:id="2545" w:author="lak" w:date="2022-12-08T18:00:00Z"/>
          <w:rFonts w:ascii="Times New Roman" w:hAnsi="Times New Roman"/>
          <w:sz w:val="24"/>
          <w:szCs w:val="24"/>
        </w:rPr>
      </w:pPr>
      <w:ins w:id="2546" w:author="lak" w:date="2022-12-08T18:00:00Z">
        <w:r>
          <w:rPr>
            <w:rFonts w:ascii="Times New Roman" w:hAnsi="Times New Roman"/>
            <w:sz w:val="24"/>
            <w:szCs w:val="24"/>
          </w:rPr>
          <w:t xml:space="preserve">The </w:t>
        </w:r>
        <w:r w:rsidR="00E94B01">
          <w:rPr>
            <w:rFonts w:ascii="Times New Roman" w:hAnsi="Times New Roman"/>
            <w:sz w:val="24"/>
            <w:szCs w:val="24"/>
          </w:rPr>
          <w:t xml:space="preserve">depository </w:t>
        </w:r>
        <w:r>
          <w:rPr>
            <w:rFonts w:ascii="Times New Roman" w:hAnsi="Times New Roman"/>
            <w:sz w:val="24"/>
            <w:szCs w:val="24"/>
          </w:rPr>
          <w:t>of</w:t>
        </w:r>
        <w:r w:rsidR="00E94B01">
          <w:rPr>
            <w:rFonts w:ascii="Times New Roman" w:hAnsi="Times New Roman"/>
            <w:sz w:val="24"/>
            <w:szCs w:val="24"/>
          </w:rPr>
          <w:t xml:space="preserve"> any money received</w:t>
        </w:r>
        <w:r>
          <w:rPr>
            <w:rFonts w:ascii="Times New Roman" w:hAnsi="Times New Roman"/>
            <w:sz w:val="24"/>
            <w:szCs w:val="24"/>
          </w:rPr>
          <w:t xml:space="preserve"> as all or part of a Financial Assurance</w:t>
        </w:r>
        <w:r w:rsidR="009B4AC8" w:rsidRPr="00244E6F">
          <w:rPr>
            <w:rFonts w:ascii="Times New Roman" w:hAnsi="Times New Roman"/>
            <w:sz w:val="24"/>
            <w:szCs w:val="24"/>
          </w:rPr>
          <w:t>.</w:t>
        </w:r>
      </w:ins>
    </w:p>
    <w:p w14:paraId="242C6B92" w14:textId="6C1EC167" w:rsidR="009B4AC8" w:rsidRPr="00244E6F" w:rsidRDefault="009B4AC8" w:rsidP="003F50BE">
      <w:pPr>
        <w:widowControl/>
        <w:numPr>
          <w:ilvl w:val="1"/>
          <w:numId w:val="51"/>
        </w:numPr>
        <w:overflowPunct/>
        <w:autoSpaceDE/>
        <w:autoSpaceDN/>
        <w:adjustRightInd/>
        <w:textAlignment w:val="auto"/>
        <w:rPr>
          <w:rFonts w:ascii="Times New Roman" w:hAnsi="Times New Roman"/>
          <w:sz w:val="24"/>
          <w:szCs w:val="24"/>
        </w:rPr>
      </w:pPr>
      <w:bookmarkStart w:id="2547" w:name="_Ref62760568"/>
      <w:r w:rsidRPr="00244E6F">
        <w:rPr>
          <w:rFonts w:ascii="Times New Roman" w:hAnsi="Times New Roman"/>
          <w:sz w:val="24"/>
          <w:szCs w:val="24"/>
        </w:rPr>
        <w:t xml:space="preserve">Original </w:t>
      </w:r>
      <w:r w:rsidR="00A2217D">
        <w:rPr>
          <w:rFonts w:ascii="Times New Roman" w:hAnsi="Times New Roman"/>
          <w:sz w:val="24"/>
          <w:szCs w:val="24"/>
        </w:rPr>
        <w:t xml:space="preserve">Financial Assurance instruments </w:t>
      </w:r>
      <w:r w:rsidRPr="00244E6F">
        <w:rPr>
          <w:rFonts w:ascii="Times New Roman" w:hAnsi="Times New Roman"/>
          <w:sz w:val="24"/>
          <w:szCs w:val="24"/>
        </w:rPr>
        <w:t xml:space="preserve">will be deposited for safekeeping at a location </w:t>
      </w:r>
      <w:del w:id="2548" w:author="lak" w:date="2022-12-08T18:00:00Z">
        <w:r w:rsidRPr="00244E6F">
          <w:rPr>
            <w:rFonts w:ascii="Times New Roman" w:hAnsi="Times New Roman"/>
            <w:sz w:val="24"/>
            <w:szCs w:val="24"/>
          </w:rPr>
          <w:delText xml:space="preserve">to be </w:delText>
        </w:r>
      </w:del>
      <w:r w:rsidRPr="00244E6F">
        <w:rPr>
          <w:rFonts w:ascii="Times New Roman" w:hAnsi="Times New Roman"/>
          <w:sz w:val="24"/>
          <w:szCs w:val="24"/>
        </w:rPr>
        <w:t xml:space="preserve">designated annually by the </w:t>
      </w:r>
      <w:ins w:id="2549" w:author="lak" w:date="2022-12-08T18:00:00Z">
        <w:r w:rsidRPr="00244E6F">
          <w:rPr>
            <w:rFonts w:ascii="Times New Roman" w:hAnsi="Times New Roman"/>
            <w:sz w:val="24"/>
            <w:szCs w:val="24"/>
          </w:rPr>
          <w:t>District</w:t>
        </w:r>
        <w:r w:rsidR="00C62B69">
          <w:rPr>
            <w:rFonts w:ascii="Times New Roman" w:hAnsi="Times New Roman"/>
            <w:sz w:val="24"/>
            <w:szCs w:val="24"/>
          </w:rPr>
          <w:t>’s</w:t>
        </w:r>
      </w:ins>
      <w:del w:id="2550" w:author="lak" w:date="2022-12-08T18:00:00Z">
        <w:r w:rsidRPr="00244E6F">
          <w:rPr>
            <w:rFonts w:ascii="Times New Roman" w:hAnsi="Times New Roman"/>
            <w:sz w:val="24"/>
            <w:szCs w:val="24"/>
          </w:rPr>
          <w:delText>District</w:delText>
        </w:r>
      </w:del>
      <w:r w:rsidRPr="00244E6F">
        <w:rPr>
          <w:rFonts w:ascii="Times New Roman" w:hAnsi="Times New Roman"/>
          <w:sz w:val="24"/>
          <w:szCs w:val="24"/>
        </w:rPr>
        <w:t xml:space="preserve"> Board</w:t>
      </w:r>
      <w:del w:id="2551" w:author="lak" w:date="2022-12-08T18:00:00Z">
        <w:r w:rsidRPr="00244E6F">
          <w:rPr>
            <w:rFonts w:ascii="Times New Roman" w:hAnsi="Times New Roman"/>
            <w:sz w:val="24"/>
            <w:szCs w:val="24"/>
          </w:rPr>
          <w:delText xml:space="preserve"> of Managers</w:delText>
        </w:r>
      </w:del>
      <w:r w:rsidRPr="00244E6F">
        <w:rPr>
          <w:rFonts w:ascii="Times New Roman" w:hAnsi="Times New Roman"/>
          <w:sz w:val="24"/>
          <w:szCs w:val="24"/>
        </w:rPr>
        <w:t>.</w:t>
      </w:r>
      <w:bookmarkEnd w:id="2547"/>
      <w:r w:rsidRPr="00244E6F">
        <w:rPr>
          <w:rFonts w:ascii="Times New Roman" w:hAnsi="Times New Roman"/>
          <w:sz w:val="24"/>
          <w:szCs w:val="24"/>
        </w:rPr>
        <w:t xml:space="preserve"> </w:t>
      </w:r>
    </w:p>
    <w:p w14:paraId="5727954E" w14:textId="2DADD5DA" w:rsidR="009B4AC8" w:rsidRPr="00244E6F" w:rsidRDefault="00A2217D" w:rsidP="003F50BE">
      <w:pPr>
        <w:widowControl/>
        <w:numPr>
          <w:ilvl w:val="1"/>
          <w:numId w:val="51"/>
        </w:numPr>
        <w:overflowPunct/>
        <w:autoSpaceDE/>
        <w:autoSpaceDN/>
        <w:adjustRightInd/>
        <w:textAlignment w:val="auto"/>
        <w:rPr>
          <w:del w:id="2552" w:author="lak" w:date="2022-12-08T18:00:00Z"/>
          <w:rFonts w:ascii="Times New Roman" w:hAnsi="Times New Roman"/>
          <w:sz w:val="24"/>
          <w:szCs w:val="24"/>
        </w:rPr>
      </w:pPr>
      <w:r>
        <w:rPr>
          <w:rFonts w:ascii="Times New Roman" w:hAnsi="Times New Roman"/>
          <w:sz w:val="24"/>
          <w:szCs w:val="24"/>
        </w:rPr>
        <w:t xml:space="preserve">When the </w:t>
      </w:r>
      <w:ins w:id="2553" w:author="lak" w:date="2022-12-08T18:00:00Z">
        <w:r w:rsidR="008D24A0">
          <w:rPr>
            <w:rFonts w:ascii="Times New Roman" w:hAnsi="Times New Roman"/>
            <w:sz w:val="24"/>
            <w:szCs w:val="24"/>
          </w:rPr>
          <w:t>P</w:t>
        </w:r>
        <w:r>
          <w:rPr>
            <w:rFonts w:ascii="Times New Roman" w:hAnsi="Times New Roman"/>
            <w:sz w:val="24"/>
            <w:szCs w:val="24"/>
          </w:rPr>
          <w:t>ermittee</w:t>
        </w:r>
      </w:ins>
      <w:del w:id="2554" w:author="lak" w:date="2022-12-08T18:00:00Z">
        <w:r>
          <w:rPr>
            <w:rFonts w:ascii="Times New Roman" w:hAnsi="Times New Roman"/>
            <w:sz w:val="24"/>
            <w:szCs w:val="24"/>
          </w:rPr>
          <w:delText>permittee</w:delText>
        </w:r>
      </w:del>
      <w:r>
        <w:rPr>
          <w:rFonts w:ascii="Times New Roman" w:hAnsi="Times New Roman"/>
          <w:sz w:val="24"/>
          <w:szCs w:val="24"/>
        </w:rPr>
        <w:t xml:space="preserve"> provides </w:t>
      </w:r>
      <w:ins w:id="2555" w:author="lak" w:date="2022-12-08T18:00:00Z">
        <w:r w:rsidR="006F142C">
          <w:rPr>
            <w:rFonts w:ascii="Times New Roman" w:hAnsi="Times New Roman"/>
            <w:sz w:val="24"/>
            <w:szCs w:val="24"/>
          </w:rPr>
          <w:t>money</w:t>
        </w:r>
      </w:ins>
      <w:del w:id="2556" w:author="lak" w:date="2022-12-08T18:00:00Z">
        <w:r>
          <w:rPr>
            <w:rFonts w:ascii="Times New Roman" w:hAnsi="Times New Roman"/>
            <w:sz w:val="24"/>
            <w:szCs w:val="24"/>
          </w:rPr>
          <w:delText>cash</w:delText>
        </w:r>
      </w:del>
      <w:r>
        <w:rPr>
          <w:rFonts w:ascii="Times New Roman" w:hAnsi="Times New Roman"/>
          <w:sz w:val="24"/>
          <w:szCs w:val="24"/>
        </w:rPr>
        <w:t xml:space="preserve"> as </w:t>
      </w:r>
      <w:ins w:id="2557" w:author="lak" w:date="2022-12-08T18:00:00Z">
        <w:r w:rsidR="00953ECB">
          <w:rPr>
            <w:rFonts w:ascii="Times New Roman" w:hAnsi="Times New Roman"/>
            <w:sz w:val="24"/>
            <w:szCs w:val="24"/>
          </w:rPr>
          <w:t xml:space="preserve">all or part of </w:t>
        </w:r>
      </w:ins>
      <w:r>
        <w:rPr>
          <w:rFonts w:ascii="Times New Roman" w:hAnsi="Times New Roman"/>
          <w:sz w:val="24"/>
          <w:szCs w:val="24"/>
        </w:rPr>
        <w:t xml:space="preserve">its </w:t>
      </w:r>
      <w:ins w:id="2558" w:author="lak" w:date="2022-12-08T18:00:00Z">
        <w:r w:rsidR="00797C2E">
          <w:rPr>
            <w:rFonts w:ascii="Times New Roman" w:hAnsi="Times New Roman"/>
            <w:sz w:val="24"/>
            <w:szCs w:val="24"/>
          </w:rPr>
          <w:t>Financial</w:t>
        </w:r>
      </w:ins>
      <w:del w:id="2559" w:author="lak" w:date="2022-12-08T18:00:00Z">
        <w:r>
          <w:rPr>
            <w:rFonts w:ascii="Times New Roman" w:hAnsi="Times New Roman"/>
            <w:sz w:val="24"/>
            <w:szCs w:val="24"/>
          </w:rPr>
          <w:delText>Finance</w:delText>
        </w:r>
      </w:del>
      <w:r>
        <w:rPr>
          <w:rFonts w:ascii="Times New Roman" w:hAnsi="Times New Roman"/>
          <w:sz w:val="24"/>
          <w:szCs w:val="24"/>
        </w:rPr>
        <w:t xml:space="preserve"> Assurance</w:t>
      </w:r>
      <w:ins w:id="2560" w:author="lak" w:date="2022-12-08T18:00:00Z">
        <w:r w:rsidR="00D40BD5">
          <w:rPr>
            <w:rFonts w:ascii="Times New Roman" w:hAnsi="Times New Roman"/>
            <w:sz w:val="24"/>
            <w:szCs w:val="24"/>
          </w:rPr>
          <w:t xml:space="preserve"> </w:t>
        </w:r>
        <w:r w:rsidR="00103DB1">
          <w:rPr>
            <w:rFonts w:ascii="Times New Roman" w:hAnsi="Times New Roman"/>
            <w:sz w:val="24"/>
            <w:szCs w:val="24"/>
          </w:rPr>
          <w:t>requirement</w:t>
        </w:r>
      </w:ins>
      <w:r>
        <w:rPr>
          <w:rFonts w:ascii="Times New Roman" w:hAnsi="Times New Roman"/>
          <w:sz w:val="24"/>
          <w:szCs w:val="24"/>
        </w:rPr>
        <w:t xml:space="preserve">, the Permittee </w:t>
      </w:r>
      <w:del w:id="2561" w:author="lak" w:date="2022-12-08T18:00:00Z">
        <w:r>
          <w:rPr>
            <w:rFonts w:ascii="Times New Roman" w:hAnsi="Times New Roman"/>
            <w:sz w:val="24"/>
            <w:szCs w:val="24"/>
          </w:rPr>
          <w:delText xml:space="preserve"> </w:delText>
        </w:r>
      </w:del>
      <w:r>
        <w:rPr>
          <w:rFonts w:ascii="Times New Roman" w:hAnsi="Times New Roman"/>
          <w:sz w:val="24"/>
          <w:szCs w:val="24"/>
        </w:rPr>
        <w:t xml:space="preserve">shall </w:t>
      </w:r>
      <w:r w:rsidR="009B4AC8" w:rsidRPr="00244E6F">
        <w:rPr>
          <w:rFonts w:ascii="Times New Roman" w:hAnsi="Times New Roman"/>
          <w:sz w:val="24"/>
          <w:szCs w:val="24"/>
        </w:rPr>
        <w:t xml:space="preserve">enter into a </w:t>
      </w:r>
      <w:ins w:id="2562" w:author="lak" w:date="2022-12-08T18:00:00Z">
        <w:r w:rsidR="006F142C">
          <w:rPr>
            <w:rFonts w:ascii="Times New Roman" w:hAnsi="Times New Roman"/>
            <w:sz w:val="24"/>
            <w:szCs w:val="24"/>
          </w:rPr>
          <w:t>“</w:t>
        </w:r>
      </w:ins>
      <w:r w:rsidR="009B4AC8" w:rsidRPr="00244E6F">
        <w:rPr>
          <w:rFonts w:ascii="Times New Roman" w:hAnsi="Times New Roman"/>
          <w:sz w:val="24"/>
          <w:szCs w:val="24"/>
        </w:rPr>
        <w:t>cash escrow agreement</w:t>
      </w:r>
      <w:ins w:id="2563" w:author="lak" w:date="2022-12-08T18:00:00Z">
        <w:r w:rsidR="004847E2">
          <w:rPr>
            <w:rFonts w:ascii="Times New Roman" w:hAnsi="Times New Roman"/>
            <w:sz w:val="24"/>
            <w:szCs w:val="24"/>
          </w:rPr>
          <w:t>”</w:t>
        </w:r>
      </w:ins>
      <w:r w:rsidR="009B4AC8" w:rsidRPr="00244E6F">
        <w:rPr>
          <w:rFonts w:ascii="Times New Roman" w:hAnsi="Times New Roman"/>
          <w:sz w:val="24"/>
          <w:szCs w:val="24"/>
        </w:rPr>
        <w:t xml:space="preserve"> with the District</w:t>
      </w:r>
      <w:ins w:id="2564" w:author="lak" w:date="2022-12-08T18:00:00Z">
        <w:r w:rsidR="004F6240">
          <w:rPr>
            <w:rFonts w:ascii="Times New Roman" w:hAnsi="Times New Roman"/>
            <w:sz w:val="24"/>
            <w:szCs w:val="24"/>
          </w:rPr>
          <w:t>,</w:t>
        </w:r>
        <w:r w:rsidR="009B4AC8" w:rsidRPr="00244E6F">
          <w:rPr>
            <w:rFonts w:ascii="Times New Roman" w:hAnsi="Times New Roman"/>
            <w:sz w:val="24"/>
            <w:szCs w:val="24"/>
          </w:rPr>
          <w:t xml:space="preserve"> </w:t>
        </w:r>
        <w:r w:rsidR="00953ECB">
          <w:rPr>
            <w:rFonts w:ascii="Times New Roman" w:hAnsi="Times New Roman"/>
            <w:sz w:val="24"/>
            <w:szCs w:val="24"/>
          </w:rPr>
          <w:t xml:space="preserve">substantially the form attached hereto as </w:t>
        </w:r>
        <w:r w:rsidR="008E7786">
          <w:rPr>
            <w:rFonts w:ascii="Times New Roman" w:hAnsi="Times New Roman"/>
            <w:sz w:val="24"/>
            <w:szCs w:val="24"/>
            <w:highlight w:val="green"/>
          </w:rPr>
          <w:t>Exhibit </w:t>
        </w:r>
        <w:r w:rsidR="008D24A0">
          <w:rPr>
            <w:rFonts w:ascii="Times New Roman" w:hAnsi="Times New Roman"/>
            <w:sz w:val="24"/>
            <w:szCs w:val="24"/>
          </w:rPr>
          <w:t>[</w:t>
        </w:r>
        <w:r w:rsidR="00425BC4">
          <w:rPr>
            <w:rFonts w:ascii="Times New Roman" w:hAnsi="Times New Roman"/>
            <w:sz w:val="24"/>
            <w:szCs w:val="24"/>
          </w:rPr>
          <w:fldChar w:fldCharType="begin"/>
        </w:r>
        <w:r w:rsidR="00425BC4">
          <w:rPr>
            <w:rFonts w:ascii="Times New Roman" w:hAnsi="Times New Roman"/>
            <w:sz w:val="24"/>
            <w:szCs w:val="24"/>
          </w:rPr>
          <w:instrText xml:space="preserve"> REF _Ref62760568 \w \h </w:instrText>
        </w:r>
      </w:ins>
      <w:r w:rsidR="00425BC4">
        <w:rPr>
          <w:rFonts w:ascii="Times New Roman" w:hAnsi="Times New Roman"/>
          <w:sz w:val="24"/>
          <w:szCs w:val="24"/>
        </w:rPr>
      </w:r>
      <w:ins w:id="2565" w:author="lak" w:date="2022-12-08T18:00:00Z">
        <w:r w:rsidR="00425BC4">
          <w:rPr>
            <w:rFonts w:ascii="Times New Roman" w:hAnsi="Times New Roman"/>
            <w:sz w:val="24"/>
            <w:szCs w:val="24"/>
          </w:rPr>
          <w:fldChar w:fldCharType="separate"/>
        </w:r>
        <w:r w:rsidR="00BC5DD6">
          <w:rPr>
            <w:rFonts w:ascii="Times New Roman" w:hAnsi="Times New Roman"/>
            <w:sz w:val="24"/>
            <w:szCs w:val="24"/>
          </w:rPr>
          <w:t>2.b</w:t>
        </w:r>
        <w:r w:rsidR="00425BC4">
          <w:rPr>
            <w:rFonts w:ascii="Times New Roman" w:hAnsi="Times New Roman"/>
            <w:sz w:val="24"/>
            <w:szCs w:val="24"/>
          </w:rPr>
          <w:fldChar w:fldCharType="end"/>
        </w:r>
        <w:r w:rsidR="008D24A0">
          <w:rPr>
            <w:rFonts w:ascii="Times New Roman" w:hAnsi="Times New Roman"/>
            <w:sz w:val="24"/>
            <w:szCs w:val="24"/>
          </w:rPr>
          <w:t>]</w:t>
        </w:r>
        <w:r w:rsidR="004F6240">
          <w:rPr>
            <w:rFonts w:ascii="Times New Roman" w:hAnsi="Times New Roman"/>
            <w:sz w:val="24"/>
            <w:szCs w:val="24"/>
          </w:rPr>
          <w:t>,</w:t>
        </w:r>
      </w:ins>
      <w:r w:rsidR="009B4AC8" w:rsidRPr="00244E6F">
        <w:rPr>
          <w:rFonts w:ascii="Times New Roman" w:hAnsi="Times New Roman"/>
          <w:sz w:val="24"/>
          <w:szCs w:val="24"/>
        </w:rPr>
        <w:t xml:space="preserve"> that specifies the terms and conditions under which the District accepts and holds the</w:t>
      </w:r>
      <w:r>
        <w:rPr>
          <w:rFonts w:ascii="Times New Roman" w:hAnsi="Times New Roman"/>
          <w:sz w:val="24"/>
          <w:szCs w:val="24"/>
        </w:rPr>
        <w:t xml:space="preserve"> funds in</w:t>
      </w:r>
      <w:r w:rsidR="009B4AC8" w:rsidRPr="00244E6F">
        <w:rPr>
          <w:rFonts w:ascii="Times New Roman" w:hAnsi="Times New Roman"/>
          <w:sz w:val="24"/>
          <w:szCs w:val="24"/>
        </w:rPr>
        <w:t xml:space="preserve"> escrow, as well as the circumstances under which the District may use the escrowed funds.  </w:t>
      </w:r>
    </w:p>
    <w:p w14:paraId="2497C64D" w14:textId="77777777" w:rsidR="009B4AC8" w:rsidRPr="00244E6F" w:rsidRDefault="009B4AC8" w:rsidP="003F50BE">
      <w:pPr>
        <w:widowControl/>
        <w:numPr>
          <w:ilvl w:val="2"/>
          <w:numId w:val="51"/>
        </w:numPr>
        <w:overflowPunct/>
        <w:autoSpaceDE/>
        <w:autoSpaceDN/>
        <w:adjustRightInd/>
        <w:textAlignment w:val="auto"/>
        <w:rPr>
          <w:del w:id="2566" w:author="lak" w:date="2022-12-08T18:00:00Z"/>
          <w:rFonts w:ascii="Times New Roman" w:hAnsi="Times New Roman"/>
          <w:sz w:val="24"/>
          <w:szCs w:val="24"/>
        </w:rPr>
      </w:pPr>
      <w:r w:rsidRPr="00244E6F">
        <w:rPr>
          <w:rFonts w:ascii="Times New Roman" w:hAnsi="Times New Roman"/>
          <w:sz w:val="24"/>
          <w:szCs w:val="24"/>
        </w:rPr>
        <w:t xml:space="preserve">The </w:t>
      </w:r>
      <w:ins w:id="2567" w:author="lak" w:date="2022-12-08T18:00:00Z">
        <w:r w:rsidR="009F1F02">
          <w:rPr>
            <w:rFonts w:ascii="Times New Roman" w:hAnsi="Times New Roman"/>
            <w:sz w:val="24"/>
            <w:szCs w:val="24"/>
          </w:rPr>
          <w:t xml:space="preserve">administrator is authorized to execute such </w:t>
        </w:r>
      </w:ins>
      <w:del w:id="2568" w:author="lak" w:date="2022-12-08T18:00:00Z">
        <w:r w:rsidRPr="00244E6F">
          <w:rPr>
            <w:rFonts w:ascii="Times New Roman" w:hAnsi="Times New Roman"/>
            <w:sz w:val="24"/>
            <w:szCs w:val="24"/>
          </w:rPr>
          <w:delText xml:space="preserve">District, with the advice of counsel, will maintain a </w:delText>
        </w:r>
      </w:del>
      <w:r w:rsidRPr="00244E6F">
        <w:rPr>
          <w:rFonts w:ascii="Times New Roman" w:hAnsi="Times New Roman"/>
          <w:sz w:val="24"/>
          <w:szCs w:val="24"/>
        </w:rPr>
        <w:t xml:space="preserve">cash escrow agreement </w:t>
      </w:r>
      <w:ins w:id="2569" w:author="lak" w:date="2022-12-08T18:00:00Z">
        <w:r w:rsidR="009F1F02">
          <w:rPr>
            <w:rFonts w:ascii="Times New Roman" w:hAnsi="Times New Roman"/>
            <w:sz w:val="24"/>
            <w:szCs w:val="24"/>
          </w:rPr>
          <w:t xml:space="preserve">on behalf of the District.  </w:t>
        </w:r>
        <w:r w:rsidR="00953ECB">
          <w:rPr>
            <w:rFonts w:ascii="Times New Roman" w:hAnsi="Times New Roman"/>
            <w:sz w:val="24"/>
            <w:szCs w:val="24"/>
          </w:rPr>
          <w:t>All payments of money, as all or part of the Financial Assurances shall be</w:t>
        </w:r>
        <w:r w:rsidR="00F65633">
          <w:rPr>
            <w:rFonts w:ascii="Times New Roman" w:hAnsi="Times New Roman"/>
            <w:sz w:val="24"/>
            <w:szCs w:val="24"/>
          </w:rPr>
          <w:t xml:space="preserve"> paid in the form of a check</w:t>
        </w:r>
        <w:r w:rsidR="002F47B6">
          <w:rPr>
            <w:rFonts w:ascii="Times New Roman" w:hAnsi="Times New Roman"/>
            <w:sz w:val="24"/>
            <w:szCs w:val="24"/>
          </w:rPr>
          <w:t xml:space="preserve"> </w:t>
        </w:r>
      </w:ins>
      <w:del w:id="2570" w:author="lak" w:date="2022-12-08T18:00:00Z">
        <w:r w:rsidRPr="00244E6F">
          <w:rPr>
            <w:rFonts w:ascii="Times New Roman" w:hAnsi="Times New Roman"/>
            <w:sz w:val="24"/>
            <w:szCs w:val="24"/>
          </w:rPr>
          <w:delText>template for use by permittees/escrow providers.</w:delText>
        </w:r>
      </w:del>
    </w:p>
    <w:p w14:paraId="6D9F4033" w14:textId="2492DD44" w:rsidR="009B4AC8" w:rsidRPr="00244E6F" w:rsidRDefault="009B4AC8">
      <w:pPr>
        <w:widowControl/>
        <w:numPr>
          <w:ilvl w:val="1"/>
          <w:numId w:val="51"/>
        </w:numPr>
        <w:overflowPunct/>
        <w:autoSpaceDE/>
        <w:autoSpaceDN/>
        <w:adjustRightInd/>
        <w:textAlignment w:val="auto"/>
        <w:rPr>
          <w:rFonts w:ascii="Times New Roman" w:hAnsi="Times New Roman"/>
          <w:sz w:val="24"/>
          <w:szCs w:val="24"/>
        </w:rPr>
        <w:pPrChange w:id="2571" w:author="lak" w:date="2022-12-08T18:00:00Z">
          <w:pPr>
            <w:widowControl/>
            <w:numPr>
              <w:ilvl w:val="2"/>
              <w:numId w:val="51"/>
            </w:numPr>
            <w:tabs>
              <w:tab w:val="num" w:pos="2160"/>
            </w:tabs>
            <w:overflowPunct/>
            <w:autoSpaceDE/>
            <w:autoSpaceDN/>
            <w:adjustRightInd/>
            <w:ind w:left="2160" w:hanging="720"/>
            <w:textAlignment w:val="auto"/>
          </w:pPr>
        </w:pPrChange>
      </w:pPr>
      <w:del w:id="2572" w:author="lak" w:date="2022-12-08T18:00:00Z">
        <w:r w:rsidRPr="00244E6F">
          <w:rPr>
            <w:rFonts w:ascii="Times New Roman" w:hAnsi="Times New Roman"/>
            <w:sz w:val="24"/>
            <w:szCs w:val="24"/>
          </w:rPr>
          <w:delText xml:space="preserve">The District will accept only </w:delText>
        </w:r>
        <w:r w:rsidR="00A2217D">
          <w:rPr>
            <w:rFonts w:ascii="Times New Roman" w:hAnsi="Times New Roman"/>
            <w:sz w:val="24"/>
            <w:szCs w:val="24"/>
          </w:rPr>
          <w:delText xml:space="preserve">checks or </w:delText>
        </w:r>
      </w:del>
      <w:r w:rsidR="00A2217D">
        <w:rPr>
          <w:rFonts w:ascii="Times New Roman" w:hAnsi="Times New Roman"/>
          <w:sz w:val="24"/>
          <w:szCs w:val="24"/>
        </w:rPr>
        <w:t xml:space="preserve">wire </w:t>
      </w:r>
      <w:ins w:id="2573" w:author="lak" w:date="2022-12-08T18:00:00Z">
        <w:r w:rsidR="002F47B6">
          <w:rPr>
            <w:rFonts w:ascii="Times New Roman" w:hAnsi="Times New Roman"/>
            <w:sz w:val="24"/>
            <w:szCs w:val="24"/>
          </w:rPr>
          <w:t>transfer of immediately available</w:t>
        </w:r>
      </w:ins>
      <w:del w:id="2574" w:author="lak" w:date="2022-12-08T18:00:00Z">
        <w:r w:rsidR="00A2217D">
          <w:rPr>
            <w:rFonts w:ascii="Times New Roman" w:hAnsi="Times New Roman"/>
            <w:sz w:val="24"/>
            <w:szCs w:val="24"/>
          </w:rPr>
          <w:delText>transferred</w:delText>
        </w:r>
      </w:del>
      <w:r w:rsidR="00A2217D">
        <w:rPr>
          <w:rFonts w:ascii="Times New Roman" w:hAnsi="Times New Roman"/>
          <w:sz w:val="24"/>
          <w:szCs w:val="24"/>
        </w:rPr>
        <w:t xml:space="preserve"> funds</w:t>
      </w:r>
      <w:ins w:id="2575" w:author="lak" w:date="2022-12-08T18:00:00Z">
        <w:r w:rsidR="00F65633">
          <w:rPr>
            <w:rFonts w:ascii="Times New Roman" w:hAnsi="Times New Roman"/>
            <w:sz w:val="24"/>
            <w:szCs w:val="24"/>
          </w:rPr>
          <w:t xml:space="preserve">.  No money </w:t>
        </w:r>
        <w:r w:rsidR="002F47B6">
          <w:rPr>
            <w:rFonts w:ascii="Times New Roman" w:hAnsi="Times New Roman"/>
            <w:sz w:val="24"/>
            <w:szCs w:val="24"/>
          </w:rPr>
          <w:t xml:space="preserve">paid by check </w:t>
        </w:r>
        <w:r w:rsidR="00F65633">
          <w:rPr>
            <w:rFonts w:ascii="Times New Roman" w:hAnsi="Times New Roman"/>
            <w:sz w:val="24"/>
            <w:szCs w:val="24"/>
          </w:rPr>
          <w:t xml:space="preserve">will be deemed received as all or part of any </w:t>
        </w:r>
        <w:r w:rsidR="002F47B6">
          <w:rPr>
            <w:rFonts w:ascii="Times New Roman" w:hAnsi="Times New Roman"/>
            <w:sz w:val="24"/>
            <w:szCs w:val="24"/>
          </w:rPr>
          <w:t>r</w:t>
        </w:r>
        <w:r w:rsidR="00F65633">
          <w:rPr>
            <w:rFonts w:ascii="Times New Roman" w:hAnsi="Times New Roman"/>
            <w:sz w:val="24"/>
            <w:szCs w:val="24"/>
          </w:rPr>
          <w:t xml:space="preserve">equired Financial Assurances unless and until the check by </w:t>
        </w:r>
      </w:ins>
      <w:del w:id="2576" w:author="lak" w:date="2022-12-08T18:00:00Z">
        <w:r w:rsidR="00A2217D">
          <w:rPr>
            <w:rFonts w:ascii="Times New Roman" w:hAnsi="Times New Roman"/>
            <w:sz w:val="24"/>
            <w:szCs w:val="24"/>
          </w:rPr>
          <w:delText xml:space="preserve"> when they are cleared funds and not able to be recalled, reversed or otherwise</w:delText>
        </w:r>
        <w:r w:rsidR="00173606">
          <w:rPr>
            <w:rFonts w:ascii="Times New Roman" w:hAnsi="Times New Roman"/>
            <w:sz w:val="24"/>
            <w:szCs w:val="24"/>
          </w:rPr>
          <w:delText xml:space="preserve"> nullified by the entity on </w:delText>
        </w:r>
      </w:del>
      <w:r w:rsidR="00173606">
        <w:rPr>
          <w:rFonts w:ascii="Times New Roman" w:hAnsi="Times New Roman"/>
          <w:sz w:val="24"/>
          <w:szCs w:val="24"/>
        </w:rPr>
        <w:t xml:space="preserve">which such </w:t>
      </w:r>
      <w:ins w:id="2577" w:author="lak" w:date="2022-12-08T18:00:00Z">
        <w:r w:rsidR="00F65633">
          <w:rPr>
            <w:rFonts w:ascii="Times New Roman" w:hAnsi="Times New Roman"/>
            <w:sz w:val="24"/>
            <w:szCs w:val="24"/>
          </w:rPr>
          <w:t xml:space="preserve">payment is made has </w:t>
        </w:r>
        <w:r w:rsidR="002F47B6">
          <w:rPr>
            <w:rFonts w:ascii="Times New Roman" w:hAnsi="Times New Roman"/>
            <w:sz w:val="24"/>
            <w:szCs w:val="24"/>
          </w:rPr>
          <w:t xml:space="preserve">irrevocably </w:t>
        </w:r>
        <w:r w:rsidR="00F65633">
          <w:rPr>
            <w:rFonts w:ascii="Times New Roman" w:hAnsi="Times New Roman"/>
            <w:sz w:val="24"/>
            <w:szCs w:val="24"/>
          </w:rPr>
          <w:t xml:space="preserve">cleared the financial institution upon </w:t>
        </w:r>
      </w:ins>
      <w:del w:id="2578" w:author="lak" w:date="2022-12-08T18:00:00Z">
        <w:r w:rsidR="00173606">
          <w:rPr>
            <w:rFonts w:ascii="Times New Roman" w:hAnsi="Times New Roman"/>
            <w:sz w:val="24"/>
            <w:szCs w:val="24"/>
          </w:rPr>
          <w:delText xml:space="preserve">check is drawn, or </w:delText>
        </w:r>
      </w:del>
      <w:r w:rsidR="00173606">
        <w:rPr>
          <w:rFonts w:ascii="Times New Roman" w:hAnsi="Times New Roman"/>
          <w:sz w:val="24"/>
          <w:szCs w:val="24"/>
        </w:rPr>
        <w:t xml:space="preserve">which </w:t>
      </w:r>
      <w:ins w:id="2579" w:author="lak" w:date="2022-12-08T18:00:00Z">
        <w:r w:rsidR="00F65633">
          <w:rPr>
            <w:rFonts w:ascii="Times New Roman" w:hAnsi="Times New Roman"/>
            <w:sz w:val="24"/>
            <w:szCs w:val="24"/>
          </w:rPr>
          <w:t>it was drawn</w:t>
        </w:r>
        <w:r w:rsidR="00425BC4">
          <w:rPr>
            <w:rFonts w:ascii="Times New Roman" w:hAnsi="Times New Roman"/>
            <w:sz w:val="24"/>
            <w:szCs w:val="24"/>
          </w:rPr>
          <w:t xml:space="preserve">.  </w:t>
        </w:r>
      </w:ins>
      <w:del w:id="2580" w:author="lak" w:date="2022-12-08T18:00:00Z">
        <w:r w:rsidR="00173606">
          <w:rPr>
            <w:rFonts w:ascii="Times New Roman" w:hAnsi="Times New Roman"/>
            <w:sz w:val="24"/>
            <w:szCs w:val="24"/>
          </w:rPr>
          <w:delText>initiated the transfer.</w:delText>
        </w:r>
      </w:del>
      <w:r w:rsidR="00173606">
        <w:rPr>
          <w:rFonts w:ascii="Times New Roman" w:hAnsi="Times New Roman"/>
          <w:sz w:val="24"/>
          <w:szCs w:val="24"/>
        </w:rPr>
        <w:t xml:space="preserve"> </w:t>
      </w:r>
    </w:p>
    <w:p w14:paraId="116EE8A1" w14:textId="2947B119" w:rsidR="009B4AC8" w:rsidRPr="00244E6F" w:rsidRDefault="009B4AC8">
      <w:pPr>
        <w:widowControl/>
        <w:numPr>
          <w:ilvl w:val="1"/>
          <w:numId w:val="51"/>
        </w:numPr>
        <w:overflowPunct/>
        <w:autoSpaceDE/>
        <w:autoSpaceDN/>
        <w:adjustRightInd/>
        <w:textAlignment w:val="auto"/>
        <w:rPr>
          <w:rFonts w:ascii="Times New Roman" w:hAnsi="Times New Roman"/>
          <w:sz w:val="24"/>
          <w:szCs w:val="24"/>
        </w:rPr>
        <w:pPrChange w:id="2581" w:author="lak" w:date="2022-12-08T18:00:00Z">
          <w:pPr>
            <w:widowControl/>
            <w:numPr>
              <w:ilvl w:val="2"/>
              <w:numId w:val="51"/>
            </w:numPr>
            <w:tabs>
              <w:tab w:val="num" w:pos="2160"/>
            </w:tabs>
            <w:overflowPunct/>
            <w:autoSpaceDE/>
            <w:autoSpaceDN/>
            <w:adjustRightInd/>
            <w:ind w:left="2160" w:hanging="720"/>
            <w:textAlignment w:val="auto"/>
          </w:pPr>
        </w:pPrChange>
      </w:pPr>
      <w:r w:rsidRPr="00244E6F">
        <w:rPr>
          <w:rFonts w:ascii="Times New Roman" w:hAnsi="Times New Roman"/>
          <w:sz w:val="24"/>
          <w:szCs w:val="24"/>
        </w:rPr>
        <w:t>Permit approval may be revoked for failure to comply with this requirement</w:t>
      </w:r>
      <w:r w:rsidR="00173606">
        <w:rPr>
          <w:rFonts w:ascii="Times New Roman" w:hAnsi="Times New Roman"/>
          <w:sz w:val="24"/>
          <w:szCs w:val="24"/>
        </w:rPr>
        <w:t>, including if a check or transfer is withdrawn, reversed or revoked or otherwise nullified by the entity on which such checks are drawn or which initiated such transfer</w:t>
      </w:r>
      <w:r w:rsidRPr="00244E6F">
        <w:rPr>
          <w:rFonts w:ascii="Times New Roman" w:hAnsi="Times New Roman"/>
          <w:sz w:val="24"/>
          <w:szCs w:val="24"/>
        </w:rPr>
        <w:t>.</w:t>
      </w:r>
      <w:ins w:id="2582" w:author="lak" w:date="2022-12-08T18:00:00Z">
        <w:r w:rsidR="00953ECB">
          <w:rPr>
            <w:rFonts w:ascii="Times New Roman" w:hAnsi="Times New Roman"/>
            <w:sz w:val="24"/>
            <w:szCs w:val="24"/>
          </w:rPr>
          <w:t xml:space="preserve">  </w:t>
        </w:r>
      </w:ins>
    </w:p>
    <w:p w14:paraId="66DF24F4" w14:textId="77777777" w:rsidR="009B4AC8" w:rsidRPr="00244E6F" w:rsidRDefault="009B4AC8" w:rsidP="003F50BE">
      <w:pPr>
        <w:widowControl/>
        <w:numPr>
          <w:ilvl w:val="1"/>
          <w:numId w:val="51"/>
        </w:numPr>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 xml:space="preserve">No check </w:t>
      </w:r>
      <w:ins w:id="2583" w:author="lak" w:date="2022-12-08T18:00:00Z">
        <w:r w:rsidR="00953ECB">
          <w:rPr>
            <w:rFonts w:ascii="Times New Roman" w:hAnsi="Times New Roman"/>
            <w:sz w:val="24"/>
            <w:szCs w:val="24"/>
          </w:rPr>
          <w:t xml:space="preserve">or </w:t>
        </w:r>
        <w:r w:rsidR="00BE69C3">
          <w:rPr>
            <w:rFonts w:ascii="Times New Roman" w:hAnsi="Times New Roman"/>
            <w:sz w:val="24"/>
            <w:szCs w:val="24"/>
          </w:rPr>
          <w:t xml:space="preserve">wire transfer of any money </w:t>
        </w:r>
      </w:ins>
      <w:r w:rsidRPr="00244E6F">
        <w:rPr>
          <w:rFonts w:ascii="Times New Roman" w:hAnsi="Times New Roman"/>
          <w:sz w:val="24"/>
          <w:szCs w:val="24"/>
        </w:rPr>
        <w:t xml:space="preserve">will be accepted by the District to serve as a </w:t>
      </w:r>
      <w:ins w:id="2584" w:author="lak" w:date="2022-12-08T18:00:00Z">
        <w:r w:rsidR="00BE69C3" w:rsidRPr="00244E6F">
          <w:rPr>
            <w:rFonts w:ascii="Times New Roman" w:hAnsi="Times New Roman"/>
            <w:sz w:val="24"/>
            <w:szCs w:val="24"/>
          </w:rPr>
          <w:t>Financial Assurance</w:t>
        </w:r>
      </w:ins>
      <w:del w:id="2585" w:author="lak" w:date="2022-12-08T18:00:00Z">
        <w:r w:rsidRPr="00244E6F">
          <w:rPr>
            <w:rFonts w:ascii="Times New Roman" w:hAnsi="Times New Roman"/>
            <w:sz w:val="24"/>
            <w:szCs w:val="24"/>
          </w:rPr>
          <w:delText>financial assurance to secure performance of permit conditions</w:delText>
        </w:r>
      </w:del>
      <w:r w:rsidRPr="00244E6F">
        <w:rPr>
          <w:rFonts w:ascii="Times New Roman" w:hAnsi="Times New Roman"/>
          <w:sz w:val="24"/>
          <w:szCs w:val="24"/>
        </w:rPr>
        <w:t xml:space="preserve"> until District staff has verified receipt of an associated executed </w:t>
      </w:r>
      <w:ins w:id="2586" w:author="lak" w:date="2022-12-08T18:00:00Z">
        <w:r w:rsidR="00BE69C3">
          <w:rPr>
            <w:rFonts w:ascii="Times New Roman" w:hAnsi="Times New Roman"/>
            <w:sz w:val="24"/>
            <w:szCs w:val="24"/>
          </w:rPr>
          <w:t>cash</w:t>
        </w:r>
        <w:r w:rsidRPr="008E4C8F">
          <w:rPr>
            <w:rFonts w:ascii="Times New Roman" w:hAnsi="Times New Roman"/>
            <w:sz w:val="24"/>
            <w:szCs w:val="24"/>
          </w:rPr>
          <w:t xml:space="preserve"> </w:t>
        </w:r>
      </w:ins>
      <w:r w:rsidRPr="00244E6F">
        <w:rPr>
          <w:rFonts w:ascii="Times New Roman" w:hAnsi="Times New Roman"/>
          <w:sz w:val="24"/>
          <w:szCs w:val="24"/>
        </w:rPr>
        <w:t xml:space="preserve">escrow agreement, specifying the required deposit amount and permit to be secured by the escrow.  The check must be in the amount specified in the associated </w:t>
      </w:r>
      <w:ins w:id="2587" w:author="lak" w:date="2022-12-08T18:00:00Z">
        <w:r w:rsidR="009003A9">
          <w:rPr>
            <w:rFonts w:ascii="Times New Roman" w:hAnsi="Times New Roman"/>
            <w:sz w:val="24"/>
            <w:szCs w:val="24"/>
          </w:rPr>
          <w:t xml:space="preserve">cash </w:t>
        </w:r>
      </w:ins>
      <w:r w:rsidRPr="00244E6F">
        <w:rPr>
          <w:rFonts w:ascii="Times New Roman" w:hAnsi="Times New Roman"/>
          <w:sz w:val="24"/>
          <w:szCs w:val="24"/>
        </w:rPr>
        <w:t>escrow agreement and must bear the number of the District permit(s) to be secured.</w:t>
      </w:r>
    </w:p>
    <w:p w14:paraId="199994E3" w14:textId="1BB2844D" w:rsidR="009B4AC8" w:rsidRPr="00244E6F" w:rsidRDefault="009B4AC8" w:rsidP="003F50BE">
      <w:pPr>
        <w:widowControl/>
        <w:numPr>
          <w:ilvl w:val="1"/>
          <w:numId w:val="51"/>
        </w:numPr>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 xml:space="preserve">Checks received by the District as financial assurances will be deposited </w:t>
      </w:r>
      <w:del w:id="2588" w:author="lak" w:date="2022-12-08T18:00:00Z">
        <w:r w:rsidRPr="00244E6F">
          <w:rPr>
            <w:rFonts w:ascii="Times New Roman" w:hAnsi="Times New Roman"/>
            <w:sz w:val="24"/>
            <w:szCs w:val="24"/>
          </w:rPr>
          <w:delText xml:space="preserve">within 10 business days of receipt </w:delText>
        </w:r>
      </w:del>
      <w:r w:rsidRPr="00244E6F">
        <w:rPr>
          <w:rFonts w:ascii="Times New Roman" w:hAnsi="Times New Roman"/>
          <w:sz w:val="24"/>
          <w:szCs w:val="24"/>
        </w:rPr>
        <w:t xml:space="preserve">in an account </w:t>
      </w:r>
      <w:ins w:id="2589" w:author="lak" w:date="2022-12-08T18:00:00Z">
        <w:r w:rsidR="00563A64">
          <w:rPr>
            <w:rFonts w:ascii="Times New Roman" w:hAnsi="Times New Roman"/>
            <w:sz w:val="24"/>
            <w:szCs w:val="24"/>
          </w:rPr>
          <w:t xml:space="preserve">at a depository institution designated by the Board </w:t>
        </w:r>
      </w:ins>
      <w:r w:rsidRPr="00244E6F">
        <w:rPr>
          <w:rFonts w:ascii="Times New Roman" w:hAnsi="Times New Roman"/>
          <w:sz w:val="24"/>
          <w:szCs w:val="24"/>
        </w:rPr>
        <w:t xml:space="preserve">designated by the administrator exclusively for </w:t>
      </w:r>
      <w:ins w:id="2590" w:author="lak" w:date="2022-12-08T18:00:00Z">
        <w:r w:rsidR="00BA36F9">
          <w:rPr>
            <w:rFonts w:ascii="Times New Roman" w:hAnsi="Times New Roman"/>
            <w:sz w:val="24"/>
            <w:szCs w:val="24"/>
          </w:rPr>
          <w:t xml:space="preserve">money paid as all of part of a Permittee’s required Financial Assurance.  Such deposit shall be made </w:t>
        </w:r>
        <w:r w:rsidRPr="00244E6F">
          <w:rPr>
            <w:rFonts w:ascii="Times New Roman" w:hAnsi="Times New Roman"/>
            <w:sz w:val="24"/>
            <w:szCs w:val="24"/>
          </w:rPr>
          <w:t xml:space="preserve">within </w:t>
        </w:r>
        <w:r w:rsidR="003A75F6">
          <w:rPr>
            <w:rFonts w:ascii="Times New Roman" w:hAnsi="Times New Roman"/>
            <w:sz w:val="24"/>
            <w:szCs w:val="24"/>
          </w:rPr>
          <w:t>5</w:t>
        </w:r>
        <w:r w:rsidR="003A75F6" w:rsidRPr="00244E6F">
          <w:rPr>
            <w:rFonts w:ascii="Times New Roman" w:hAnsi="Times New Roman"/>
            <w:sz w:val="24"/>
            <w:szCs w:val="24"/>
          </w:rPr>
          <w:t xml:space="preserve"> </w:t>
        </w:r>
        <w:r w:rsidRPr="00244E6F">
          <w:rPr>
            <w:rFonts w:ascii="Times New Roman" w:hAnsi="Times New Roman"/>
            <w:sz w:val="24"/>
            <w:szCs w:val="24"/>
          </w:rPr>
          <w:t xml:space="preserve">business days of </w:t>
        </w:r>
        <w:r w:rsidR="003A75F6">
          <w:rPr>
            <w:rFonts w:ascii="Times New Roman" w:hAnsi="Times New Roman"/>
            <w:sz w:val="24"/>
            <w:szCs w:val="24"/>
          </w:rPr>
          <w:t xml:space="preserve">the later of </w:t>
        </w:r>
        <w:r w:rsidR="00BA36F9">
          <w:rPr>
            <w:rFonts w:ascii="Times New Roman" w:hAnsi="Times New Roman"/>
            <w:sz w:val="24"/>
            <w:szCs w:val="24"/>
          </w:rPr>
          <w:t xml:space="preserve">the </w:t>
        </w:r>
        <w:r w:rsidRPr="00244E6F">
          <w:rPr>
            <w:rFonts w:ascii="Times New Roman" w:hAnsi="Times New Roman"/>
            <w:sz w:val="24"/>
            <w:szCs w:val="24"/>
          </w:rPr>
          <w:t xml:space="preserve">receipt </w:t>
        </w:r>
        <w:r w:rsidR="00BA36F9">
          <w:rPr>
            <w:rFonts w:ascii="Times New Roman" w:hAnsi="Times New Roman"/>
            <w:sz w:val="24"/>
            <w:szCs w:val="24"/>
          </w:rPr>
          <w:t xml:space="preserve">of the money by the District, </w:t>
        </w:r>
        <w:r w:rsidR="003A75F6">
          <w:rPr>
            <w:rFonts w:ascii="Times New Roman" w:hAnsi="Times New Roman"/>
            <w:sz w:val="24"/>
            <w:szCs w:val="24"/>
          </w:rPr>
          <w:t>or the District’s receipt of the requisite cash escrow agreement</w:t>
        </w:r>
        <w:r w:rsidR="008C73C9">
          <w:rPr>
            <w:rFonts w:ascii="Times New Roman" w:hAnsi="Times New Roman"/>
            <w:sz w:val="24"/>
            <w:szCs w:val="24"/>
          </w:rPr>
          <w:t xml:space="preserve"> duly signed by the Permit</w:t>
        </w:r>
        <w:r w:rsidR="0024114C">
          <w:rPr>
            <w:rFonts w:ascii="Times New Roman" w:hAnsi="Times New Roman"/>
            <w:sz w:val="24"/>
            <w:szCs w:val="24"/>
          </w:rPr>
          <w:t>t</w:t>
        </w:r>
        <w:r w:rsidR="00BA36F9">
          <w:rPr>
            <w:rFonts w:ascii="Times New Roman" w:hAnsi="Times New Roman"/>
            <w:sz w:val="24"/>
            <w:szCs w:val="24"/>
          </w:rPr>
          <w:t>ee</w:t>
        </w:r>
      </w:ins>
      <w:del w:id="2591" w:author="lak" w:date="2022-12-08T18:00:00Z">
        <w:r w:rsidRPr="00244E6F">
          <w:rPr>
            <w:rFonts w:ascii="Times New Roman" w:hAnsi="Times New Roman"/>
            <w:sz w:val="24"/>
            <w:szCs w:val="24"/>
          </w:rPr>
          <w:delText xml:space="preserve">permit escrows. The account will be at a </w:delText>
        </w:r>
        <w:r w:rsidR="00F3624E">
          <w:rPr>
            <w:rFonts w:ascii="Times New Roman" w:hAnsi="Times New Roman"/>
            <w:sz w:val="24"/>
            <w:szCs w:val="24"/>
          </w:rPr>
          <w:delText>B</w:delText>
        </w:r>
        <w:r w:rsidRPr="00244E6F">
          <w:rPr>
            <w:rFonts w:ascii="Times New Roman" w:hAnsi="Times New Roman"/>
            <w:sz w:val="24"/>
            <w:szCs w:val="24"/>
          </w:rPr>
          <w:delText>oard-designated depository institution</w:delText>
        </w:r>
      </w:del>
      <w:r w:rsidRPr="00244E6F">
        <w:rPr>
          <w:rFonts w:ascii="Times New Roman" w:hAnsi="Times New Roman"/>
          <w:sz w:val="24"/>
          <w:szCs w:val="24"/>
        </w:rPr>
        <w:t>.</w:t>
      </w:r>
    </w:p>
    <w:p w14:paraId="33F17FB0" w14:textId="7BFBF39E" w:rsidR="009B4AC8" w:rsidRPr="00244E6F" w:rsidRDefault="009B4AC8" w:rsidP="003F50BE">
      <w:pPr>
        <w:widowControl/>
        <w:numPr>
          <w:ilvl w:val="0"/>
          <w:numId w:val="51"/>
        </w:numPr>
        <w:overflowPunct/>
        <w:autoSpaceDE/>
        <w:autoSpaceDN/>
        <w:adjustRightInd/>
        <w:textAlignment w:val="auto"/>
        <w:rPr>
          <w:rFonts w:ascii="Times New Roman" w:hAnsi="Times New Roman"/>
          <w:sz w:val="24"/>
          <w:szCs w:val="24"/>
        </w:rPr>
      </w:pPr>
      <w:r w:rsidRPr="00244E6F">
        <w:rPr>
          <w:rFonts w:ascii="Times New Roman" w:hAnsi="Times New Roman"/>
          <w:b/>
          <w:sz w:val="24"/>
          <w:szCs w:val="24"/>
        </w:rPr>
        <w:t xml:space="preserve">Maintenance of valid </w:t>
      </w:r>
      <w:r w:rsidR="00F3624E">
        <w:rPr>
          <w:rFonts w:ascii="Times New Roman" w:hAnsi="Times New Roman"/>
          <w:b/>
          <w:sz w:val="24"/>
          <w:szCs w:val="24"/>
        </w:rPr>
        <w:t>F</w:t>
      </w:r>
      <w:r w:rsidRPr="00244E6F">
        <w:rPr>
          <w:rFonts w:ascii="Times New Roman" w:hAnsi="Times New Roman"/>
          <w:b/>
          <w:sz w:val="24"/>
          <w:szCs w:val="24"/>
        </w:rPr>
        <w:t xml:space="preserve">inancial </w:t>
      </w:r>
      <w:r w:rsidR="00F3624E">
        <w:rPr>
          <w:rFonts w:ascii="Times New Roman" w:hAnsi="Times New Roman"/>
          <w:b/>
          <w:sz w:val="24"/>
          <w:szCs w:val="24"/>
        </w:rPr>
        <w:t>A</w:t>
      </w:r>
      <w:r w:rsidRPr="00244E6F">
        <w:rPr>
          <w:rFonts w:ascii="Times New Roman" w:hAnsi="Times New Roman"/>
          <w:b/>
          <w:sz w:val="24"/>
          <w:szCs w:val="24"/>
        </w:rPr>
        <w:t xml:space="preserve">ssurances. </w:t>
      </w:r>
      <w:del w:id="2592" w:author="lak" w:date="2022-12-08T18:00:00Z">
        <w:r w:rsidRPr="008E4C8F">
          <w:rPr>
            <w:rFonts w:ascii="Times New Roman" w:hAnsi="Times New Roman"/>
            <w:b/>
            <w:sz w:val="24"/>
            <w:szCs w:val="24"/>
          </w:rPr>
          <w:delText xml:space="preserve"> </w:delText>
        </w:r>
      </w:del>
      <w:r w:rsidRPr="00244E6F">
        <w:rPr>
          <w:rFonts w:ascii="Times New Roman" w:hAnsi="Times New Roman"/>
          <w:sz w:val="24"/>
          <w:szCs w:val="24"/>
        </w:rPr>
        <w:t xml:space="preserve">To ensure that the District has the capacity to assure compliance with its rules and protect the District’s water resources in the event of noncompliance with permit conditions and/or rules, District staff will follow the protocols below to ensure that </w:t>
      </w:r>
      <w:r w:rsidR="00F3624E">
        <w:rPr>
          <w:rFonts w:ascii="Times New Roman" w:hAnsi="Times New Roman"/>
          <w:sz w:val="24"/>
          <w:szCs w:val="24"/>
        </w:rPr>
        <w:t>F</w:t>
      </w:r>
      <w:r w:rsidRPr="00244E6F">
        <w:rPr>
          <w:rFonts w:ascii="Times New Roman" w:hAnsi="Times New Roman"/>
          <w:sz w:val="24"/>
          <w:szCs w:val="24"/>
        </w:rPr>
        <w:t xml:space="preserve">inancial </w:t>
      </w:r>
      <w:r w:rsidR="00F3624E">
        <w:rPr>
          <w:rFonts w:ascii="Times New Roman" w:hAnsi="Times New Roman"/>
          <w:sz w:val="24"/>
          <w:szCs w:val="24"/>
        </w:rPr>
        <w:t>A</w:t>
      </w:r>
      <w:r w:rsidRPr="00244E6F">
        <w:rPr>
          <w:rFonts w:ascii="Times New Roman" w:hAnsi="Times New Roman"/>
          <w:sz w:val="24"/>
          <w:szCs w:val="24"/>
        </w:rPr>
        <w:t>ssurances remain valid and enforceable:</w:t>
      </w:r>
    </w:p>
    <w:p w14:paraId="52BC57C1" w14:textId="77777777" w:rsidR="009B4AC8" w:rsidRPr="00244E6F" w:rsidRDefault="009B4AC8" w:rsidP="003F50BE">
      <w:pPr>
        <w:widowControl/>
        <w:numPr>
          <w:ilvl w:val="1"/>
          <w:numId w:val="51"/>
        </w:numPr>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 xml:space="preserve">District compliance with the protocols in this section </w:t>
      </w:r>
      <w:ins w:id="2593" w:author="lak" w:date="2022-12-08T18:00:00Z">
        <w:r w:rsidR="0024114C">
          <w:rPr>
            <w:rFonts w:ascii="Times New Roman" w:hAnsi="Times New Roman"/>
            <w:sz w:val="24"/>
            <w:szCs w:val="24"/>
          </w:rPr>
          <w:t>is</w:t>
        </w:r>
      </w:ins>
      <w:del w:id="2594" w:author="lak" w:date="2022-12-08T18:00:00Z">
        <w:r w:rsidRPr="00244E6F">
          <w:rPr>
            <w:rFonts w:ascii="Times New Roman" w:hAnsi="Times New Roman"/>
            <w:sz w:val="24"/>
            <w:szCs w:val="24"/>
          </w:rPr>
          <w:delText>will be</w:delText>
        </w:r>
      </w:del>
      <w:r w:rsidRPr="00244E6F">
        <w:rPr>
          <w:rFonts w:ascii="Times New Roman" w:hAnsi="Times New Roman"/>
          <w:sz w:val="24"/>
          <w:szCs w:val="24"/>
        </w:rPr>
        <w:t xml:space="preserve"> the responsibility of the District administrator.</w:t>
      </w:r>
    </w:p>
    <w:p w14:paraId="1E7F78A2" w14:textId="77777777" w:rsidR="009B4AC8" w:rsidRPr="00244E6F" w:rsidRDefault="009B4AC8" w:rsidP="003F50BE">
      <w:pPr>
        <w:widowControl/>
        <w:numPr>
          <w:ilvl w:val="1"/>
          <w:numId w:val="51"/>
        </w:numPr>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 xml:space="preserve">The administrator will maintain the Financial Assurance Log. </w:t>
      </w:r>
    </w:p>
    <w:p w14:paraId="1B439973" w14:textId="77777777" w:rsidR="009B4AC8" w:rsidRPr="00244E6F" w:rsidRDefault="009B4AC8" w:rsidP="003F50BE">
      <w:pPr>
        <w:widowControl/>
        <w:numPr>
          <w:ilvl w:val="1"/>
          <w:numId w:val="51"/>
        </w:numPr>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The administrator will review the Financial Assurance Log monthly to ensure the continuing validity of financial assurances provided for active permits by identifying bonds and letters of credit that will expire within the ensuing 90 days.</w:t>
      </w:r>
    </w:p>
    <w:p w14:paraId="0B6285E8" w14:textId="77777777" w:rsidR="009B4AC8" w:rsidRPr="00244E6F" w:rsidRDefault="009B4AC8" w:rsidP="003F50BE">
      <w:pPr>
        <w:widowControl/>
        <w:numPr>
          <w:ilvl w:val="1"/>
          <w:numId w:val="51"/>
        </w:numPr>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 xml:space="preserve">The administrator will determine – in the course </w:t>
      </w:r>
      <w:ins w:id="2595" w:author="lak" w:date="2022-12-08T18:00:00Z">
        <w:r w:rsidR="0009296E">
          <w:rPr>
            <w:rFonts w:ascii="Times New Roman" w:hAnsi="Times New Roman"/>
            <w:sz w:val="24"/>
            <w:szCs w:val="24"/>
          </w:rPr>
          <w:t>the administrator’s</w:t>
        </w:r>
      </w:ins>
      <w:del w:id="2596" w:author="lak" w:date="2022-12-08T18:00:00Z">
        <w:r w:rsidRPr="00244E6F">
          <w:rPr>
            <w:rFonts w:ascii="Times New Roman" w:hAnsi="Times New Roman"/>
            <w:sz w:val="24"/>
            <w:szCs w:val="24"/>
          </w:rPr>
          <w:delText>of his or her</w:delText>
        </w:r>
      </w:del>
      <w:r w:rsidRPr="00244E6F">
        <w:rPr>
          <w:rFonts w:ascii="Times New Roman" w:hAnsi="Times New Roman"/>
          <w:sz w:val="24"/>
          <w:szCs w:val="24"/>
        </w:rPr>
        <w:t xml:space="preserve"> monthly review of the Financial Assurance Log</w:t>
      </w:r>
      <w:ins w:id="2597" w:author="lak" w:date="2022-12-08T18:00:00Z">
        <w:r w:rsidR="0009296E">
          <w:rPr>
            <w:rFonts w:ascii="Times New Roman" w:hAnsi="Times New Roman"/>
            <w:sz w:val="24"/>
            <w:szCs w:val="24"/>
          </w:rPr>
          <w:t>,</w:t>
        </w:r>
      </w:ins>
      <w:del w:id="2598" w:author="lak" w:date="2022-12-08T18:00:00Z">
        <w:r w:rsidRPr="00244E6F">
          <w:rPr>
            <w:rFonts w:ascii="Times New Roman" w:hAnsi="Times New Roman"/>
            <w:sz w:val="24"/>
            <w:szCs w:val="24"/>
          </w:rPr>
          <w:delText xml:space="preserve"> –</w:delText>
        </w:r>
      </w:del>
      <w:r w:rsidRPr="00244E6F">
        <w:rPr>
          <w:rFonts w:ascii="Times New Roman" w:hAnsi="Times New Roman"/>
          <w:sz w:val="24"/>
          <w:szCs w:val="24"/>
        </w:rPr>
        <w:t xml:space="preserve"> whether replacement of </w:t>
      </w:r>
      <w:ins w:id="2599" w:author="lak" w:date="2022-12-08T18:00:00Z">
        <w:r w:rsidR="0009296E">
          <w:rPr>
            <w:rFonts w:ascii="Times New Roman" w:hAnsi="Times New Roman"/>
            <w:sz w:val="24"/>
            <w:szCs w:val="24"/>
          </w:rPr>
          <w:t>a</w:t>
        </w:r>
        <w:r w:rsidR="0009296E" w:rsidRPr="00244E6F">
          <w:rPr>
            <w:rFonts w:ascii="Times New Roman" w:hAnsi="Times New Roman"/>
            <w:sz w:val="24"/>
            <w:szCs w:val="24"/>
          </w:rPr>
          <w:t xml:space="preserve"> Financial Assurance</w:t>
        </w:r>
      </w:ins>
      <w:del w:id="2600" w:author="lak" w:date="2022-12-08T18:00:00Z">
        <w:r w:rsidRPr="00244E6F">
          <w:rPr>
            <w:rFonts w:ascii="Times New Roman" w:hAnsi="Times New Roman"/>
            <w:sz w:val="24"/>
            <w:szCs w:val="24"/>
          </w:rPr>
          <w:delText>the financial assurance</w:delText>
        </w:r>
      </w:del>
      <w:r w:rsidRPr="00244E6F">
        <w:rPr>
          <w:rFonts w:ascii="Times New Roman" w:hAnsi="Times New Roman"/>
          <w:sz w:val="24"/>
          <w:szCs w:val="24"/>
        </w:rPr>
        <w:t xml:space="preserve"> is needed for a particular </w:t>
      </w:r>
      <w:ins w:id="2601" w:author="lak" w:date="2022-12-08T18:00:00Z">
        <w:r w:rsidR="0009296E">
          <w:rPr>
            <w:rFonts w:ascii="Times New Roman" w:hAnsi="Times New Roman"/>
            <w:sz w:val="24"/>
            <w:szCs w:val="24"/>
          </w:rPr>
          <w:t>Permit</w:t>
        </w:r>
      </w:ins>
      <w:del w:id="2602" w:author="lak" w:date="2022-12-08T18:00:00Z">
        <w:r w:rsidRPr="00244E6F">
          <w:rPr>
            <w:rFonts w:ascii="Times New Roman" w:hAnsi="Times New Roman"/>
            <w:sz w:val="24"/>
            <w:szCs w:val="24"/>
          </w:rPr>
          <w:delText>project</w:delText>
        </w:r>
      </w:del>
      <w:r w:rsidRPr="00244E6F">
        <w:rPr>
          <w:rFonts w:ascii="Times New Roman" w:hAnsi="Times New Roman"/>
          <w:sz w:val="24"/>
          <w:szCs w:val="24"/>
        </w:rPr>
        <w:t xml:space="preserve">, and, if so, alert the </w:t>
      </w:r>
      <w:ins w:id="2603" w:author="lak" w:date="2022-12-08T18:00:00Z">
        <w:r w:rsidR="0009296E">
          <w:rPr>
            <w:rFonts w:ascii="Times New Roman" w:hAnsi="Times New Roman"/>
            <w:sz w:val="24"/>
            <w:szCs w:val="24"/>
          </w:rPr>
          <w:t>P</w:t>
        </w:r>
        <w:r w:rsidRPr="00244E6F">
          <w:rPr>
            <w:rFonts w:ascii="Times New Roman" w:hAnsi="Times New Roman"/>
            <w:sz w:val="24"/>
            <w:szCs w:val="24"/>
          </w:rPr>
          <w:t>ermittee</w:t>
        </w:r>
      </w:ins>
      <w:del w:id="2604" w:author="lak" w:date="2022-12-08T18:00:00Z">
        <w:r w:rsidRPr="00244E6F">
          <w:rPr>
            <w:rFonts w:ascii="Times New Roman" w:hAnsi="Times New Roman"/>
            <w:sz w:val="24"/>
            <w:szCs w:val="24"/>
          </w:rPr>
          <w:delText>permittee</w:delText>
        </w:r>
      </w:del>
      <w:r w:rsidRPr="00244E6F">
        <w:rPr>
          <w:rFonts w:ascii="Times New Roman" w:hAnsi="Times New Roman"/>
          <w:sz w:val="24"/>
          <w:szCs w:val="24"/>
        </w:rPr>
        <w:t xml:space="preserve"> to the need to provide a replacement instrument at least 60 days prior to the expiration of the existing instrument.  </w:t>
      </w:r>
    </w:p>
    <w:p w14:paraId="5DB7C070" w14:textId="77777777" w:rsidR="009B4AC8" w:rsidRPr="00244E6F" w:rsidRDefault="009B4AC8" w:rsidP="003F50BE">
      <w:pPr>
        <w:widowControl/>
        <w:numPr>
          <w:ilvl w:val="1"/>
          <w:numId w:val="51"/>
        </w:numPr>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If deemed necessary in response to a permittee’s unwillingness or inability to provide a replacement financial assurance, the administrator will contact counsel at least 30 days prior to the expiration of the financial assurance to initiate procedures to draw on the existing financial assurance.</w:t>
      </w:r>
    </w:p>
    <w:p w14:paraId="6D5E7A80" w14:textId="77777777" w:rsidR="009B4AC8" w:rsidRPr="00244E6F" w:rsidRDefault="009B4AC8">
      <w:pPr>
        <w:widowControl/>
        <w:numPr>
          <w:ilvl w:val="1"/>
          <w:numId w:val="51"/>
        </w:numPr>
        <w:overflowPunct/>
        <w:autoSpaceDE/>
        <w:autoSpaceDN/>
        <w:adjustRightInd/>
        <w:textAlignment w:val="auto"/>
        <w:rPr>
          <w:rFonts w:ascii="Times New Roman" w:hAnsi="Times New Roman"/>
          <w:sz w:val="24"/>
          <w:szCs w:val="24"/>
        </w:rPr>
        <w:pPrChange w:id="2605" w:author="lak" w:date="2022-12-08T18:00:00Z">
          <w:pPr>
            <w:widowControl/>
            <w:numPr>
              <w:ilvl w:val="2"/>
              <w:numId w:val="51"/>
            </w:numPr>
            <w:tabs>
              <w:tab w:val="num" w:pos="2160"/>
            </w:tabs>
            <w:overflowPunct/>
            <w:autoSpaceDE/>
            <w:autoSpaceDN/>
            <w:adjustRightInd/>
            <w:ind w:left="2160" w:hanging="720"/>
            <w:textAlignment w:val="auto"/>
          </w:pPr>
        </w:pPrChange>
      </w:pPr>
      <w:r w:rsidRPr="00244E6F">
        <w:rPr>
          <w:rFonts w:ascii="Times New Roman" w:hAnsi="Times New Roman"/>
          <w:sz w:val="24"/>
          <w:szCs w:val="24"/>
        </w:rPr>
        <w:t xml:space="preserve">The administrator will ensure that proper authorization for a financial assurance draw is secured in a timely manner, with a priority on the protection of District water resources. </w:t>
      </w:r>
    </w:p>
    <w:p w14:paraId="5C8E7D54" w14:textId="47F3B649" w:rsidR="009B4AC8" w:rsidRPr="00244E6F" w:rsidRDefault="009B4AC8" w:rsidP="003F50BE">
      <w:pPr>
        <w:widowControl/>
        <w:numPr>
          <w:ilvl w:val="0"/>
          <w:numId w:val="51"/>
        </w:numPr>
        <w:overflowPunct/>
        <w:autoSpaceDE/>
        <w:autoSpaceDN/>
        <w:adjustRightInd/>
        <w:textAlignment w:val="auto"/>
        <w:rPr>
          <w:rFonts w:ascii="Times New Roman" w:hAnsi="Times New Roman"/>
          <w:sz w:val="24"/>
          <w:szCs w:val="24"/>
        </w:rPr>
      </w:pPr>
      <w:r w:rsidRPr="00244E6F">
        <w:rPr>
          <w:rFonts w:ascii="Times New Roman" w:hAnsi="Times New Roman"/>
          <w:b/>
          <w:sz w:val="24"/>
          <w:szCs w:val="24"/>
        </w:rPr>
        <w:t xml:space="preserve">Return of </w:t>
      </w:r>
      <w:r w:rsidR="00F3624E">
        <w:rPr>
          <w:rFonts w:ascii="Times New Roman" w:hAnsi="Times New Roman"/>
          <w:b/>
          <w:sz w:val="24"/>
          <w:szCs w:val="24"/>
        </w:rPr>
        <w:t>F</w:t>
      </w:r>
      <w:r w:rsidRPr="00244E6F">
        <w:rPr>
          <w:rFonts w:ascii="Times New Roman" w:hAnsi="Times New Roman"/>
          <w:b/>
          <w:sz w:val="24"/>
          <w:szCs w:val="24"/>
        </w:rPr>
        <w:t xml:space="preserve">inancial </w:t>
      </w:r>
      <w:del w:id="2606" w:author="lak" w:date="2022-12-08T18:00:00Z">
        <w:r w:rsidRPr="00244E6F">
          <w:rPr>
            <w:rFonts w:ascii="Times New Roman" w:hAnsi="Times New Roman"/>
            <w:b/>
            <w:sz w:val="24"/>
            <w:szCs w:val="24"/>
          </w:rPr>
          <w:delText xml:space="preserve"> </w:delText>
        </w:r>
      </w:del>
      <w:r w:rsidR="00F3624E">
        <w:rPr>
          <w:rFonts w:ascii="Times New Roman" w:hAnsi="Times New Roman"/>
          <w:b/>
          <w:sz w:val="24"/>
          <w:szCs w:val="24"/>
        </w:rPr>
        <w:t>A</w:t>
      </w:r>
      <w:r w:rsidRPr="00244E6F">
        <w:rPr>
          <w:rFonts w:ascii="Times New Roman" w:hAnsi="Times New Roman"/>
          <w:b/>
          <w:sz w:val="24"/>
          <w:szCs w:val="24"/>
        </w:rPr>
        <w:t xml:space="preserve">ssurances.  </w:t>
      </w:r>
      <w:r w:rsidRPr="00244E6F">
        <w:rPr>
          <w:rFonts w:ascii="Times New Roman" w:hAnsi="Times New Roman"/>
          <w:sz w:val="24"/>
          <w:szCs w:val="24"/>
        </w:rPr>
        <w:t xml:space="preserve">Financial </w:t>
      </w:r>
      <w:ins w:id="2607" w:author="lak" w:date="2022-12-08T18:00:00Z">
        <w:r w:rsidR="001475C6">
          <w:rPr>
            <w:rFonts w:ascii="Times New Roman" w:hAnsi="Times New Roman"/>
            <w:sz w:val="24"/>
            <w:szCs w:val="24"/>
          </w:rPr>
          <w:t>Assurances, consisting of</w:t>
        </w:r>
      </w:ins>
      <w:del w:id="2608" w:author="lak" w:date="2022-12-08T18:00:00Z">
        <w:r w:rsidR="00F3624E">
          <w:rPr>
            <w:rFonts w:ascii="Times New Roman" w:hAnsi="Times New Roman"/>
            <w:sz w:val="24"/>
            <w:szCs w:val="24"/>
          </w:rPr>
          <w:delText>A</w:delText>
        </w:r>
        <w:r w:rsidRPr="00244E6F">
          <w:rPr>
            <w:rFonts w:ascii="Times New Roman" w:hAnsi="Times New Roman"/>
            <w:sz w:val="24"/>
            <w:szCs w:val="24"/>
          </w:rPr>
          <w:delText>ssurance</w:delText>
        </w:r>
      </w:del>
      <w:r w:rsidRPr="00244E6F">
        <w:rPr>
          <w:rFonts w:ascii="Times New Roman" w:hAnsi="Times New Roman"/>
          <w:sz w:val="24"/>
          <w:szCs w:val="24"/>
        </w:rPr>
        <w:t xml:space="preserve"> instruments will be returned in accordance with applicable District rules, including sections 5.5 and 12.4</w:t>
      </w:r>
      <w:ins w:id="2609" w:author="lak" w:date="2022-12-08T18:00:00Z">
        <w:r w:rsidR="001475C6">
          <w:rPr>
            <w:rFonts w:ascii="Times New Roman" w:hAnsi="Times New Roman"/>
            <w:sz w:val="24"/>
          </w:rPr>
          <w:t xml:space="preserve"> thereof</w:t>
        </w:r>
      </w:ins>
      <w:r w:rsidRPr="00244E6F">
        <w:rPr>
          <w:rFonts w:ascii="Times New Roman" w:hAnsi="Times New Roman"/>
          <w:sz w:val="24"/>
          <w:szCs w:val="24"/>
        </w:rPr>
        <w:t>.</w:t>
      </w:r>
    </w:p>
    <w:p w14:paraId="0E4548E2" w14:textId="6A81A30A" w:rsidR="004B6597" w:rsidRDefault="009B4AC8" w:rsidP="00E87240">
      <w:pPr>
        <w:widowControl/>
        <w:numPr>
          <w:ilvl w:val="1"/>
          <w:numId w:val="51"/>
        </w:numPr>
        <w:overflowPunct/>
        <w:autoSpaceDE/>
        <w:autoSpaceDN/>
        <w:adjustRightInd/>
        <w:textAlignment w:val="auto"/>
        <w:rPr>
          <w:ins w:id="2610" w:author="lak" w:date="2022-12-08T18:00:00Z"/>
          <w:rFonts w:ascii="Times New Roman" w:hAnsi="Times New Roman"/>
          <w:sz w:val="24"/>
          <w:szCs w:val="24"/>
        </w:rPr>
      </w:pPr>
      <w:r w:rsidRPr="00244E6F">
        <w:rPr>
          <w:rFonts w:ascii="Times New Roman" w:hAnsi="Times New Roman"/>
          <w:sz w:val="24"/>
          <w:szCs w:val="24"/>
        </w:rPr>
        <w:t xml:space="preserve">The administrator will monthly designate </w:t>
      </w:r>
      <w:ins w:id="2611" w:author="lak" w:date="2022-12-08T18:00:00Z">
        <w:r w:rsidR="001475C6">
          <w:rPr>
            <w:rFonts w:ascii="Times New Roman" w:hAnsi="Times New Roman"/>
            <w:sz w:val="24"/>
            <w:szCs w:val="24"/>
          </w:rPr>
          <w:t>Financial Assurances consisting of instruments</w:t>
        </w:r>
      </w:ins>
      <w:del w:id="2612" w:author="lak" w:date="2022-12-08T18:00:00Z">
        <w:r w:rsidRPr="00244E6F">
          <w:rPr>
            <w:rFonts w:ascii="Times New Roman" w:hAnsi="Times New Roman"/>
            <w:sz w:val="24"/>
            <w:szCs w:val="24"/>
          </w:rPr>
          <w:delText>financial assurances</w:delText>
        </w:r>
      </w:del>
      <w:r w:rsidRPr="00244E6F">
        <w:rPr>
          <w:rFonts w:ascii="Times New Roman" w:hAnsi="Times New Roman"/>
          <w:sz w:val="24"/>
          <w:szCs w:val="24"/>
        </w:rPr>
        <w:t xml:space="preserve"> that may be returned in whole or in part to the </w:t>
      </w:r>
      <w:ins w:id="2613" w:author="lak" w:date="2022-12-08T18:00:00Z">
        <w:r w:rsidR="001475C6">
          <w:rPr>
            <w:rFonts w:ascii="Times New Roman" w:hAnsi="Times New Roman"/>
            <w:sz w:val="24"/>
            <w:szCs w:val="24"/>
          </w:rPr>
          <w:t>issuer thereof</w:t>
        </w:r>
        <w:r w:rsidR="004B6597">
          <w:rPr>
            <w:rFonts w:ascii="Times New Roman" w:hAnsi="Times New Roman"/>
            <w:sz w:val="24"/>
            <w:szCs w:val="24"/>
          </w:rPr>
          <w:t xml:space="preserve">, or </w:t>
        </w:r>
      </w:ins>
      <w:del w:id="2614" w:author="lak" w:date="2022-12-08T18:00:00Z">
        <w:r w:rsidRPr="00244E6F">
          <w:rPr>
            <w:rFonts w:ascii="Times New Roman" w:hAnsi="Times New Roman"/>
            <w:sz w:val="24"/>
            <w:szCs w:val="24"/>
          </w:rPr>
          <w:delText xml:space="preserve">surety (with notice to </w:delText>
        </w:r>
      </w:del>
      <w:r w:rsidRPr="00244E6F">
        <w:rPr>
          <w:rFonts w:ascii="Times New Roman" w:hAnsi="Times New Roman"/>
          <w:sz w:val="24"/>
          <w:szCs w:val="24"/>
        </w:rPr>
        <w:t xml:space="preserve">the </w:t>
      </w:r>
      <w:ins w:id="2615" w:author="lak" w:date="2022-12-08T18:00:00Z">
        <w:r w:rsidR="004B6597">
          <w:rPr>
            <w:rFonts w:ascii="Times New Roman" w:hAnsi="Times New Roman"/>
            <w:sz w:val="24"/>
            <w:szCs w:val="24"/>
          </w:rPr>
          <w:t>Permittee</w:t>
        </w:r>
      </w:ins>
      <w:del w:id="2616" w:author="lak" w:date="2022-12-08T18:00:00Z">
        <w:r w:rsidRPr="00244E6F">
          <w:rPr>
            <w:rFonts w:ascii="Times New Roman" w:hAnsi="Times New Roman"/>
            <w:sz w:val="24"/>
            <w:szCs w:val="24"/>
          </w:rPr>
          <w:delText>principal/permittee</w:delText>
        </w:r>
      </w:del>
      <w:r w:rsidRPr="00244E6F">
        <w:rPr>
          <w:rFonts w:ascii="Times New Roman" w:hAnsi="Times New Roman"/>
          <w:sz w:val="24"/>
          <w:szCs w:val="24"/>
        </w:rPr>
        <w:t xml:space="preserve">) and, upon receipt of </w:t>
      </w:r>
      <w:ins w:id="2617" w:author="lak" w:date="2022-12-08T18:00:00Z">
        <w:r w:rsidR="004B6597">
          <w:rPr>
            <w:rFonts w:ascii="Times New Roman" w:hAnsi="Times New Roman"/>
            <w:sz w:val="24"/>
            <w:szCs w:val="24"/>
          </w:rPr>
          <w:t xml:space="preserve">any necessary or appropriate or </w:t>
        </w:r>
      </w:ins>
      <w:r w:rsidRPr="00244E6F">
        <w:rPr>
          <w:rFonts w:ascii="Times New Roman" w:hAnsi="Times New Roman"/>
          <w:sz w:val="24"/>
          <w:szCs w:val="24"/>
        </w:rPr>
        <w:t xml:space="preserve">required documentation, take </w:t>
      </w:r>
      <w:ins w:id="2618" w:author="lak" w:date="2022-12-08T18:00:00Z">
        <w:r w:rsidR="004B6597">
          <w:rPr>
            <w:rFonts w:ascii="Times New Roman" w:hAnsi="Times New Roman"/>
            <w:sz w:val="24"/>
            <w:szCs w:val="24"/>
          </w:rPr>
          <w:t>such</w:t>
        </w:r>
      </w:ins>
      <w:del w:id="2619" w:author="lak" w:date="2022-12-08T18:00:00Z">
        <w:r w:rsidRPr="00244E6F">
          <w:rPr>
            <w:rFonts w:ascii="Times New Roman" w:hAnsi="Times New Roman"/>
            <w:sz w:val="24"/>
            <w:szCs w:val="24"/>
          </w:rPr>
          <w:delText>the</w:delText>
        </w:r>
      </w:del>
      <w:r w:rsidRPr="00244E6F">
        <w:rPr>
          <w:rFonts w:ascii="Times New Roman" w:hAnsi="Times New Roman"/>
          <w:sz w:val="24"/>
          <w:szCs w:val="24"/>
        </w:rPr>
        <w:t xml:space="preserve"> steps necessary </w:t>
      </w:r>
      <w:ins w:id="2620" w:author="lak" w:date="2022-12-08T18:00:00Z">
        <w:r w:rsidR="004B6597">
          <w:rPr>
            <w:rFonts w:ascii="Times New Roman" w:hAnsi="Times New Roman"/>
            <w:sz w:val="24"/>
            <w:szCs w:val="24"/>
          </w:rPr>
          <w:t xml:space="preserve">or appropriate </w:t>
        </w:r>
      </w:ins>
      <w:r w:rsidRPr="00244E6F">
        <w:rPr>
          <w:rFonts w:ascii="Times New Roman" w:hAnsi="Times New Roman"/>
          <w:sz w:val="24"/>
          <w:szCs w:val="24"/>
        </w:rPr>
        <w:t>to return such instruments</w:t>
      </w:r>
      <w:ins w:id="2621" w:author="lak" w:date="2022-12-08T18:00:00Z">
        <w:r w:rsidR="004B6597">
          <w:rPr>
            <w:rFonts w:ascii="Times New Roman" w:hAnsi="Times New Roman"/>
            <w:sz w:val="24"/>
            <w:szCs w:val="24"/>
          </w:rPr>
          <w:t xml:space="preserve">. </w:t>
        </w:r>
      </w:ins>
    </w:p>
    <w:p w14:paraId="616AF108" w14:textId="77777777" w:rsidR="009B4AC8" w:rsidRPr="00244E6F" w:rsidRDefault="00721938" w:rsidP="003F50BE">
      <w:pPr>
        <w:widowControl/>
        <w:numPr>
          <w:ilvl w:val="1"/>
          <w:numId w:val="51"/>
        </w:numPr>
        <w:overflowPunct/>
        <w:autoSpaceDE/>
        <w:autoSpaceDN/>
        <w:adjustRightInd/>
        <w:textAlignment w:val="auto"/>
        <w:rPr>
          <w:rFonts w:ascii="Times New Roman" w:hAnsi="Times New Roman"/>
          <w:sz w:val="24"/>
          <w:szCs w:val="24"/>
        </w:rPr>
      </w:pPr>
      <w:ins w:id="2622" w:author="lak" w:date="2022-12-08T18:00:00Z">
        <w:r>
          <w:rPr>
            <w:rFonts w:ascii="Times New Roman" w:hAnsi="Times New Roman"/>
            <w:sz w:val="24"/>
            <w:szCs w:val="24"/>
          </w:rPr>
          <w:t>Financial Assurances consisting of monetary deposits with the District shall be returned by issuing a check drawn on the appropriate financial account of the District</w:t>
        </w:r>
        <w:r w:rsidR="00380B5B">
          <w:rPr>
            <w:rFonts w:ascii="Times New Roman" w:hAnsi="Times New Roman"/>
            <w:sz w:val="24"/>
            <w:szCs w:val="24"/>
          </w:rPr>
          <w:t xml:space="preserve"> payable</w:t>
        </w:r>
        <w:r>
          <w:rPr>
            <w:rFonts w:ascii="Times New Roman" w:hAnsi="Times New Roman"/>
            <w:sz w:val="24"/>
            <w:szCs w:val="24"/>
          </w:rPr>
          <w:t xml:space="preserve"> to the Permittee or such other person as they designated in the cash escrow agreement relating thereto</w:t>
        </w:r>
      </w:ins>
      <w:del w:id="2623" w:author="lak" w:date="2022-12-08T18:00:00Z">
        <w:r w:rsidR="009B4AC8" w:rsidRPr="00244E6F">
          <w:rPr>
            <w:rFonts w:ascii="Times New Roman" w:hAnsi="Times New Roman"/>
            <w:sz w:val="24"/>
            <w:szCs w:val="24"/>
          </w:rPr>
          <w:delText xml:space="preserve"> and/or funds</w:delText>
        </w:r>
      </w:del>
      <w:r w:rsidR="009B4AC8" w:rsidRPr="00244E6F">
        <w:rPr>
          <w:rFonts w:ascii="Times New Roman" w:hAnsi="Times New Roman"/>
          <w:sz w:val="24"/>
          <w:szCs w:val="24"/>
        </w:rPr>
        <w:t>.</w:t>
      </w:r>
    </w:p>
    <w:p w14:paraId="5EADA0DD" w14:textId="77777777" w:rsidR="009B4AC8" w:rsidRPr="00244E6F" w:rsidRDefault="009B4AC8" w:rsidP="003F50BE">
      <w:pPr>
        <w:widowControl/>
        <w:numPr>
          <w:ilvl w:val="1"/>
          <w:numId w:val="51"/>
        </w:numPr>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 xml:space="preserve">The administrator will maintain record of returned financial assurances in the Financial Assurance Log and retain a copy of original financial assurance documents in compliance with the District records retention schedule. </w:t>
      </w:r>
    </w:p>
    <w:p w14:paraId="79463BBC" w14:textId="365D8C7A" w:rsidR="00800479" w:rsidRPr="00244E6F" w:rsidRDefault="00800479" w:rsidP="00E87240">
      <w:pPr>
        <w:widowControl/>
        <w:numPr>
          <w:ilvl w:val="1"/>
          <w:numId w:val="51"/>
        </w:numPr>
        <w:overflowPunct/>
        <w:autoSpaceDE/>
        <w:autoSpaceDN/>
        <w:adjustRightInd/>
        <w:textAlignment w:val="auto"/>
        <w:rPr>
          <w:ins w:id="2624" w:author="lak" w:date="2022-12-08T18:00:00Z"/>
          <w:rFonts w:ascii="Times New Roman" w:hAnsi="Times New Roman"/>
          <w:sz w:val="24"/>
          <w:szCs w:val="24"/>
        </w:rPr>
      </w:pPr>
      <w:bookmarkStart w:id="2625" w:name="_Ref62760603"/>
      <w:ins w:id="2626" w:author="lak" w:date="2022-12-08T18:00:00Z">
        <w:r>
          <w:rPr>
            <w:rFonts w:ascii="Times New Roman" w:hAnsi="Times New Roman"/>
            <w:sz w:val="24"/>
            <w:szCs w:val="24"/>
          </w:rPr>
          <w:t xml:space="preserve">The administrator shall obtain an acknowledgement of receipt for any returned Financial Assurance substantially in the form attached hereto as </w:t>
        </w:r>
        <w:r w:rsidR="008E7786">
          <w:rPr>
            <w:rFonts w:ascii="Times New Roman" w:hAnsi="Times New Roman"/>
            <w:sz w:val="24"/>
            <w:szCs w:val="24"/>
            <w:highlight w:val="green"/>
          </w:rPr>
          <w:t>Exhibit </w:t>
        </w:r>
        <w:r>
          <w:rPr>
            <w:rFonts w:ascii="Times New Roman" w:hAnsi="Times New Roman"/>
            <w:sz w:val="24"/>
            <w:szCs w:val="24"/>
          </w:rPr>
          <w:t>[</w:t>
        </w:r>
        <w:r w:rsidR="00425BC4">
          <w:rPr>
            <w:rFonts w:ascii="Times New Roman" w:hAnsi="Times New Roman"/>
            <w:sz w:val="24"/>
            <w:szCs w:val="24"/>
          </w:rPr>
          <w:fldChar w:fldCharType="begin"/>
        </w:r>
        <w:r w:rsidR="00425BC4">
          <w:rPr>
            <w:rFonts w:ascii="Times New Roman" w:hAnsi="Times New Roman"/>
            <w:sz w:val="24"/>
            <w:szCs w:val="24"/>
          </w:rPr>
          <w:instrText xml:space="preserve"> REF _Ref62760603 \w \h </w:instrText>
        </w:r>
      </w:ins>
      <w:r w:rsidR="00425BC4">
        <w:rPr>
          <w:rFonts w:ascii="Times New Roman" w:hAnsi="Times New Roman"/>
          <w:sz w:val="24"/>
          <w:szCs w:val="24"/>
        </w:rPr>
      </w:r>
      <w:ins w:id="2627" w:author="lak" w:date="2022-12-08T18:00:00Z">
        <w:r w:rsidR="00425BC4">
          <w:rPr>
            <w:rFonts w:ascii="Times New Roman" w:hAnsi="Times New Roman"/>
            <w:sz w:val="24"/>
            <w:szCs w:val="24"/>
          </w:rPr>
          <w:fldChar w:fldCharType="separate"/>
        </w:r>
        <w:r w:rsidR="00BC5DD6">
          <w:rPr>
            <w:rFonts w:ascii="Times New Roman" w:hAnsi="Times New Roman"/>
            <w:sz w:val="24"/>
            <w:szCs w:val="24"/>
          </w:rPr>
          <w:t>4.d</w:t>
        </w:r>
        <w:r w:rsidR="00425BC4">
          <w:rPr>
            <w:rFonts w:ascii="Times New Roman" w:hAnsi="Times New Roman"/>
            <w:sz w:val="24"/>
            <w:szCs w:val="24"/>
          </w:rPr>
          <w:fldChar w:fldCharType="end"/>
        </w:r>
        <w:r w:rsidR="00023667">
          <w:rPr>
            <w:rFonts w:ascii="Times New Roman" w:hAnsi="Times New Roman"/>
            <w:sz w:val="24"/>
            <w:szCs w:val="24"/>
          </w:rPr>
          <w:t>.</w:t>
        </w:r>
        <w:r>
          <w:rPr>
            <w:rFonts w:ascii="Times New Roman" w:hAnsi="Times New Roman"/>
            <w:sz w:val="24"/>
            <w:szCs w:val="24"/>
          </w:rPr>
          <w:t>].</w:t>
        </w:r>
        <w:bookmarkEnd w:id="2625"/>
      </w:ins>
    </w:p>
    <w:p w14:paraId="460119C6" w14:textId="77777777" w:rsidR="009B4AC8" w:rsidRPr="00244E6F" w:rsidRDefault="009B4AC8" w:rsidP="003F50BE">
      <w:pPr>
        <w:widowControl/>
        <w:numPr>
          <w:ilvl w:val="0"/>
          <w:numId w:val="51"/>
        </w:numPr>
        <w:overflowPunct/>
        <w:autoSpaceDE/>
        <w:autoSpaceDN/>
        <w:adjustRightInd/>
        <w:textAlignment w:val="auto"/>
        <w:rPr>
          <w:rFonts w:ascii="Times New Roman" w:hAnsi="Times New Roman"/>
          <w:sz w:val="24"/>
          <w:szCs w:val="24"/>
        </w:rPr>
      </w:pPr>
      <w:r w:rsidRPr="00244E6F">
        <w:rPr>
          <w:rFonts w:ascii="Times New Roman" w:hAnsi="Times New Roman"/>
          <w:b/>
          <w:sz w:val="24"/>
          <w:szCs w:val="24"/>
        </w:rPr>
        <w:t>Abandoned property procedures.</w:t>
      </w:r>
      <w:r w:rsidRPr="00244E6F">
        <w:rPr>
          <w:rFonts w:ascii="Times New Roman" w:hAnsi="Times New Roman"/>
          <w:sz w:val="24"/>
          <w:szCs w:val="24"/>
        </w:rPr>
        <w:t xml:space="preserve">  State law imposes requirements applicable to any intangible asset in the District’s possession that remains unclaimed for three years or more after the asset is no longer needed for District purposes (e.g., three years after a permitted project is completed and the associated financial assurance becomes eligible for release in accordance with District rules).  To ensure compliance with abandoned-property requirements, the District establishes the following protocols. </w:t>
      </w:r>
    </w:p>
    <w:p w14:paraId="33469274" w14:textId="77777777" w:rsidR="009B4AC8" w:rsidRPr="00244E6F" w:rsidRDefault="009B4AC8" w:rsidP="003F50BE">
      <w:pPr>
        <w:widowControl/>
        <w:numPr>
          <w:ilvl w:val="1"/>
          <w:numId w:val="51"/>
        </w:numPr>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The District will annually assess whether cash escrows remain on deposit after completion of the applicable permitted work and attempt to return them.  For cash escrows that have been in the District’s possession for three years or more, unclaimed by the owner, staff will commence unclaimed property return procedures as follows.</w:t>
      </w:r>
    </w:p>
    <w:p w14:paraId="356D3798" w14:textId="77777777" w:rsidR="009B4AC8" w:rsidRPr="00244E6F" w:rsidRDefault="009B4AC8" w:rsidP="003F50BE">
      <w:pPr>
        <w:widowControl/>
        <w:numPr>
          <w:ilvl w:val="2"/>
          <w:numId w:val="51"/>
        </w:numPr>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By July 1 of each year, District staff will take reasonable steps to notify owners by mail of unclaimed property.  A letter should be sent to all known addresses on file for the owner, notifying owner of the amount still held by the District and describing steps necessary to claim the property.  Staff need not send such a letter if documentation in the District’s possession indicates that the address(es) it has for the owner are inaccurate.</w:t>
      </w:r>
    </w:p>
    <w:p w14:paraId="39FA98B0" w14:textId="77777777" w:rsidR="009B4AC8" w:rsidRPr="00244E6F" w:rsidRDefault="009B4AC8" w:rsidP="003F50BE">
      <w:pPr>
        <w:widowControl/>
        <w:numPr>
          <w:ilvl w:val="2"/>
          <w:numId w:val="51"/>
        </w:numPr>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 xml:space="preserve">If the owner cannot be found, the </w:t>
      </w:r>
      <w:ins w:id="2628" w:author="lak" w:date="2022-12-08T18:00:00Z">
        <w:r w:rsidR="005E60AA">
          <w:rPr>
            <w:rFonts w:ascii="Times New Roman" w:hAnsi="Times New Roman"/>
            <w:sz w:val="24"/>
            <w:szCs w:val="24"/>
          </w:rPr>
          <w:t>Financial Assurances</w:t>
        </w:r>
        <w:r w:rsidRPr="008E4C8F">
          <w:rPr>
            <w:rFonts w:ascii="Times New Roman" w:hAnsi="Times New Roman"/>
            <w:sz w:val="24"/>
            <w:szCs w:val="24"/>
          </w:rPr>
          <w:t xml:space="preserve"> </w:t>
        </w:r>
      </w:ins>
      <w:del w:id="2629" w:author="lak" w:date="2022-12-08T18:00:00Z">
        <w:r w:rsidRPr="00244E6F">
          <w:rPr>
            <w:rFonts w:ascii="Times New Roman" w:hAnsi="Times New Roman"/>
            <w:sz w:val="24"/>
            <w:szCs w:val="24"/>
          </w:rPr>
          <w:delText xml:space="preserve">assets </w:delText>
        </w:r>
      </w:del>
      <w:r w:rsidRPr="00244E6F">
        <w:rPr>
          <w:rFonts w:ascii="Times New Roman" w:hAnsi="Times New Roman"/>
          <w:sz w:val="24"/>
          <w:szCs w:val="24"/>
        </w:rPr>
        <w:t xml:space="preserve">are deemed legally abandoned and the District will remit them to the </w:t>
      </w:r>
      <w:ins w:id="2630" w:author="lak" w:date="2022-12-08T18:00:00Z">
        <w:r w:rsidR="00C3350F">
          <w:rPr>
            <w:rFonts w:ascii="Times New Roman" w:hAnsi="Times New Roman"/>
            <w:sz w:val="24"/>
            <w:szCs w:val="24"/>
          </w:rPr>
          <w:t>Minnesota</w:t>
        </w:r>
      </w:ins>
      <w:del w:id="2631" w:author="lak" w:date="2022-12-08T18:00:00Z">
        <w:r w:rsidRPr="00244E6F">
          <w:rPr>
            <w:rFonts w:ascii="Times New Roman" w:hAnsi="Times New Roman"/>
            <w:sz w:val="24"/>
            <w:szCs w:val="24"/>
          </w:rPr>
          <w:delText>state</w:delText>
        </w:r>
      </w:del>
      <w:r w:rsidRPr="00244E6F">
        <w:rPr>
          <w:rFonts w:ascii="Times New Roman" w:hAnsi="Times New Roman"/>
          <w:sz w:val="24"/>
          <w:szCs w:val="24"/>
        </w:rPr>
        <w:t xml:space="preserve"> Commissioner of Commerce, along with the report required by </w:t>
      </w:r>
      <w:ins w:id="2632" w:author="lak" w:date="2022-12-08T18:00:00Z">
        <w:r w:rsidR="00C068B1">
          <w:rPr>
            <w:rFonts w:ascii="Times New Roman" w:hAnsi="Times New Roman"/>
            <w:color w:val="000000"/>
            <w:sz w:val="24"/>
            <w:szCs w:val="24"/>
            <w:highlight w:val="yellow"/>
          </w:rPr>
          <w:t>Minn. Stat. § </w:t>
        </w:r>
      </w:ins>
      <w:del w:id="2633" w:author="lak" w:date="2022-12-08T18:00:00Z">
        <w:r w:rsidRPr="00244E6F">
          <w:rPr>
            <w:rFonts w:ascii="Times New Roman" w:hAnsi="Times New Roman"/>
            <w:sz w:val="24"/>
            <w:szCs w:val="24"/>
          </w:rPr>
          <w:delText xml:space="preserve">Minnesota Statutes section </w:delText>
        </w:r>
      </w:del>
      <w:r w:rsidRPr="00244E6F">
        <w:rPr>
          <w:rFonts w:ascii="Times New Roman" w:hAnsi="Times New Roman"/>
          <w:sz w:val="24"/>
          <w:szCs w:val="24"/>
        </w:rPr>
        <w:t>345.41, as may be amended, containing information on the identity of the owner of the unclaimed assets in the District’s possession, a description of the assets, the date the assets became payable or returnable to the owner and any other information that may be required by the commissioner.  Formatting and filing of the report will be in compliance with Department of Commerce guidance.</w:t>
      </w:r>
    </w:p>
    <w:p w14:paraId="5DC062F0" w14:textId="43D4F6AC" w:rsidR="009B4AC8" w:rsidRPr="00244E6F" w:rsidRDefault="003569E3" w:rsidP="003F50BE">
      <w:pPr>
        <w:widowControl/>
        <w:numPr>
          <w:ilvl w:val="2"/>
          <w:numId w:val="51"/>
        </w:numPr>
        <w:overflowPunct/>
        <w:autoSpaceDE/>
        <w:autoSpaceDN/>
        <w:adjustRightInd/>
        <w:textAlignment w:val="auto"/>
        <w:rPr>
          <w:rFonts w:ascii="Times New Roman" w:hAnsi="Times New Roman"/>
          <w:sz w:val="24"/>
          <w:szCs w:val="24"/>
        </w:rPr>
      </w:pPr>
      <w:ins w:id="2634" w:author="lak" w:date="2022-12-08T18:00:00Z">
        <w:r>
          <w:rPr>
            <w:rFonts w:ascii="Times New Roman" w:hAnsi="Times New Roman"/>
            <w:sz w:val="24"/>
            <w:szCs w:val="24"/>
          </w:rPr>
          <w:t>On or before</w:t>
        </w:r>
      </w:ins>
      <w:del w:id="2635" w:author="lak" w:date="2022-12-08T18:00:00Z">
        <w:r w:rsidR="009B4AC8" w:rsidRPr="00244E6F">
          <w:rPr>
            <w:rFonts w:ascii="Times New Roman" w:hAnsi="Times New Roman"/>
            <w:sz w:val="24"/>
            <w:szCs w:val="24"/>
          </w:rPr>
          <w:delText>By</w:delText>
        </w:r>
      </w:del>
      <w:r w:rsidR="009B4AC8" w:rsidRPr="00244E6F">
        <w:rPr>
          <w:rFonts w:ascii="Times New Roman" w:hAnsi="Times New Roman"/>
          <w:sz w:val="24"/>
          <w:szCs w:val="24"/>
        </w:rPr>
        <w:t xml:space="preserve"> October 31</w:t>
      </w:r>
      <w:ins w:id="2636" w:author="lak" w:date="2022-12-08T18:00:00Z">
        <w:r w:rsidR="009B4AC8" w:rsidRPr="00244E6F">
          <w:rPr>
            <w:rFonts w:ascii="Times New Roman" w:hAnsi="Times New Roman"/>
            <w:sz w:val="24"/>
            <w:szCs w:val="24"/>
          </w:rPr>
          <w:t xml:space="preserve"> </w:t>
        </w:r>
        <w:r>
          <w:rPr>
            <w:rFonts w:ascii="Times New Roman" w:hAnsi="Times New Roman"/>
            <w:sz w:val="24"/>
            <w:szCs w:val="24"/>
          </w:rPr>
          <w:t>of</w:t>
        </w:r>
      </w:ins>
      <w:r w:rsidR="009B4AC8" w:rsidRPr="00244E6F">
        <w:rPr>
          <w:rFonts w:ascii="Times New Roman" w:hAnsi="Times New Roman"/>
          <w:sz w:val="24"/>
          <w:szCs w:val="24"/>
        </w:rPr>
        <w:t xml:space="preserve"> each year, the required report, verified by the administrator, should be filed with the commissioner and all assets unclaimed as of the preceding June 30 should be remitted to the commissioner</w:t>
      </w:r>
      <w:r w:rsidR="00F3624E">
        <w:rPr>
          <w:rFonts w:ascii="Times New Roman" w:hAnsi="Times New Roman"/>
          <w:sz w:val="24"/>
          <w:szCs w:val="24"/>
        </w:rPr>
        <w:t>, and a copy of such report shall be provided to the Board</w:t>
      </w:r>
      <w:del w:id="2637" w:author="lak" w:date="2022-12-08T18:00:00Z">
        <w:r w:rsidR="00F3624E">
          <w:rPr>
            <w:rFonts w:ascii="Times New Roman" w:hAnsi="Times New Roman"/>
            <w:sz w:val="24"/>
            <w:szCs w:val="24"/>
          </w:rPr>
          <w:delText xml:space="preserve"> of Managers</w:delText>
        </w:r>
      </w:del>
      <w:r w:rsidR="009B4AC8" w:rsidRPr="00244E6F">
        <w:rPr>
          <w:rFonts w:ascii="Times New Roman" w:hAnsi="Times New Roman"/>
          <w:sz w:val="24"/>
          <w:szCs w:val="24"/>
        </w:rPr>
        <w:t>.</w:t>
      </w:r>
    </w:p>
    <w:p w14:paraId="38A08A92" w14:textId="77777777" w:rsidR="009B4AC8" w:rsidRPr="00244E6F" w:rsidRDefault="009B4AC8" w:rsidP="003F50BE">
      <w:pPr>
        <w:widowControl/>
        <w:numPr>
          <w:ilvl w:val="2"/>
          <w:numId w:val="51"/>
        </w:numPr>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The District may deduct a service charge from the unclaimed assets remitted to cover costs of attempting to locate an owner and, if necessary, reporting and paying the unclaimed funds to the commissioner only if the escrow provider has agreed to the deduction of such charges.</w:t>
      </w:r>
    </w:p>
    <w:p w14:paraId="01F0E6C6" w14:textId="77777777" w:rsidR="009B4AC8" w:rsidRPr="00244E6F" w:rsidRDefault="009B4AC8" w:rsidP="009B4AC8">
      <w:pPr>
        <w:widowControl/>
        <w:overflowPunct/>
        <w:autoSpaceDE/>
        <w:autoSpaceDN/>
        <w:adjustRightInd/>
        <w:textAlignment w:val="auto"/>
        <w:rPr>
          <w:rFonts w:ascii="Times New Roman" w:hAnsi="Times New Roman"/>
          <w:sz w:val="24"/>
          <w:szCs w:val="24"/>
        </w:rPr>
        <w:sectPr w:rsidR="009B4AC8" w:rsidRPr="00244E6F" w:rsidSect="003048D5">
          <w:headerReference w:type="even" r:id="rId28"/>
          <w:headerReference w:type="default" r:id="rId29"/>
          <w:footerReference w:type="even" r:id="rId30"/>
          <w:footerReference w:type="default" r:id="rId31"/>
          <w:headerReference w:type="first" r:id="rId32"/>
          <w:pgSz w:w="12240" w:h="15840" w:code="1"/>
          <w:pgMar w:top="1440" w:right="1440" w:bottom="1440" w:left="1440" w:header="720" w:footer="1397" w:gutter="0"/>
          <w:lnNumType w:countBy="1"/>
          <w:pgNumType w:start="1"/>
          <w:cols w:space="720"/>
          <w:docGrid w:linePitch="360"/>
          <w:sectPrChange w:id="2651" w:author="lak" w:date="2022-12-08T18:00:00Z">
            <w:sectPr w:rsidR="009B4AC8" w:rsidRPr="00244E6F" w:rsidSect="003048D5">
              <w:pgMar w:top="1440" w:right="1440" w:bottom="1440" w:left="1440" w:header="720" w:footer="720" w:gutter="0"/>
            </w:sectPr>
          </w:sectPrChange>
        </w:sectPr>
      </w:pPr>
    </w:p>
    <w:p w14:paraId="6F91215B" w14:textId="77777777" w:rsidR="008A0D45" w:rsidRPr="00626AA1" w:rsidRDefault="009304D5">
      <w:pPr>
        <w:pStyle w:val="laktitlecenteredbold"/>
        <w:rPr>
          <w:rPrChange w:id="2652" w:author="lak" w:date="2022-12-08T18:00:00Z">
            <w:rPr>
              <w:rFonts w:ascii="Lucida Sans Unicode" w:eastAsia="Cambria" w:hAnsi="Lucida Sans Unicode" w:cs="Lucida Sans Unicode"/>
              <w:color w:val="000000"/>
              <w:sz w:val="22"/>
              <w:szCs w:val="22"/>
            </w:rPr>
          </w:rPrChange>
        </w:rPr>
        <w:pPrChange w:id="2653" w:author="lak" w:date="2022-12-08T18:00:00Z">
          <w:pPr>
            <w:widowControl/>
            <w:overflowPunct/>
            <w:autoSpaceDE/>
            <w:autoSpaceDN/>
            <w:adjustRightInd/>
            <w:jc w:val="center"/>
            <w:textAlignment w:val="auto"/>
          </w:pPr>
        </w:pPrChange>
      </w:pPr>
      <w:ins w:id="2654" w:author="lak" w:date="2022-12-08T18:00:00Z">
        <w:r>
          <w:t xml:space="preserve">Appendix </w:t>
        </w:r>
        <w:r w:rsidR="00F97391">
          <w:t>[</w:t>
        </w:r>
        <w:r>
          <w:t>5.1</w:t>
        </w:r>
        <w:r w:rsidR="00F97391">
          <w:t>]</w:t>
        </w:r>
        <w:r>
          <w:br/>
        </w:r>
        <w:r w:rsidR="00023667">
          <w:t xml:space="preserve">CASH </w:t>
        </w:r>
      </w:ins>
      <w:commentRangeStart w:id="2655"/>
      <w:commentRangeStart w:id="2656"/>
      <w:r w:rsidR="008A0D45" w:rsidRPr="00626AA1">
        <w:rPr>
          <w:rPrChange w:id="2657" w:author="lak" w:date="2022-12-08T18:00:00Z">
            <w:rPr>
              <w:rFonts w:ascii="Lucida Sans Unicode" w:eastAsia="Cambria" w:hAnsi="Lucida Sans Unicode" w:cs="Lucida Sans Unicode"/>
              <w:bCs/>
              <w:color w:val="000000"/>
            </w:rPr>
          </w:rPrChange>
        </w:rPr>
        <w:t>ESCROW AGREEMENT</w:t>
      </w:r>
      <w:commentRangeEnd w:id="2655"/>
      <w:r w:rsidR="008749FC" w:rsidRPr="000F4E26">
        <w:rPr>
          <w:rStyle w:val="CommentReference"/>
          <w:rFonts w:ascii="Times New Roman" w:hAnsi="Times New Roman"/>
          <w:sz w:val="24"/>
          <w:szCs w:val="24"/>
        </w:rPr>
        <w:commentReference w:id="2655"/>
      </w:r>
      <w:commentRangeEnd w:id="2656"/>
      <w:r w:rsidR="00C773FB" w:rsidRPr="000F4E26">
        <w:rPr>
          <w:rStyle w:val="CommentReference"/>
          <w:rFonts w:ascii="Times New Roman" w:hAnsi="Times New Roman"/>
          <w:sz w:val="24"/>
          <w:szCs w:val="24"/>
        </w:rPr>
        <w:commentReference w:id="2656"/>
      </w:r>
    </w:p>
    <w:p w14:paraId="2DB99E04" w14:textId="77777777" w:rsidR="008A0D45" w:rsidRPr="008B1445" w:rsidRDefault="008A0D45" w:rsidP="008A0D45">
      <w:pPr>
        <w:widowControl/>
        <w:overflowPunct/>
        <w:autoSpaceDE/>
        <w:autoSpaceDN/>
        <w:adjustRightInd/>
        <w:textAlignment w:val="auto"/>
        <w:rPr>
          <w:rFonts w:ascii="Times New Roman" w:eastAsia="Cambria" w:hAnsi="Times New Roman"/>
          <w:color w:val="000000"/>
          <w:sz w:val="22"/>
          <w:rPrChange w:id="2658" w:author="lak" w:date="2022-12-08T18:00:00Z">
            <w:rPr>
              <w:rFonts w:ascii="Lucida Sans Unicode" w:eastAsia="Cambria" w:hAnsi="Lucida Sans Unicode" w:cs="Lucida Sans Unicode"/>
              <w:color w:val="000000"/>
              <w:sz w:val="22"/>
              <w:szCs w:val="22"/>
            </w:rPr>
          </w:rPrChange>
        </w:rPr>
      </w:pPr>
    </w:p>
    <w:p w14:paraId="44EFBFF7" w14:textId="77777777" w:rsidR="008A0D45" w:rsidRPr="008B1445" w:rsidRDefault="008A0D45" w:rsidP="008A0D45">
      <w:pPr>
        <w:widowControl/>
        <w:overflowPunct/>
        <w:autoSpaceDE/>
        <w:autoSpaceDN/>
        <w:adjustRightInd/>
        <w:jc w:val="center"/>
        <w:textAlignment w:val="auto"/>
        <w:rPr>
          <w:rFonts w:ascii="Times New Roman" w:eastAsia="Cambria" w:hAnsi="Times New Roman"/>
          <w:b/>
          <w:color w:val="000000"/>
          <w:sz w:val="22"/>
          <w:rPrChange w:id="2659" w:author="lak" w:date="2022-12-08T18:00:00Z">
            <w:rPr>
              <w:rFonts w:ascii="Lucida Sans Unicode" w:eastAsia="Cambria" w:hAnsi="Lucida Sans Unicode" w:cs="Lucida Sans Unicode"/>
              <w:b/>
              <w:color w:val="000000"/>
              <w:sz w:val="22"/>
              <w:szCs w:val="22"/>
            </w:rPr>
          </w:rPrChange>
        </w:rPr>
      </w:pPr>
      <w:r w:rsidRPr="008B1445">
        <w:rPr>
          <w:rFonts w:ascii="Times New Roman" w:eastAsia="Cambria" w:hAnsi="Times New Roman"/>
          <w:b/>
          <w:color w:val="000000"/>
          <w:sz w:val="22"/>
          <w:rPrChange w:id="2660" w:author="lak" w:date="2022-12-08T18:00:00Z">
            <w:rPr>
              <w:rFonts w:ascii="Lucida Sans Unicode" w:eastAsia="Cambria" w:hAnsi="Lucida Sans Unicode" w:cs="Lucida Sans Unicode"/>
              <w:b/>
              <w:color w:val="000000"/>
              <w:sz w:val="22"/>
              <w:szCs w:val="22"/>
            </w:rPr>
          </w:rPrChange>
        </w:rPr>
        <w:t>Between the Riley Purgatory Bluff Creek Watershed District</w:t>
      </w:r>
    </w:p>
    <w:p w14:paraId="3CA44FA1" w14:textId="77777777" w:rsidR="008A0D45" w:rsidRPr="008B1445" w:rsidRDefault="008A0D45" w:rsidP="008A0D45">
      <w:pPr>
        <w:widowControl/>
        <w:overflowPunct/>
        <w:autoSpaceDE/>
        <w:autoSpaceDN/>
        <w:adjustRightInd/>
        <w:jc w:val="center"/>
        <w:textAlignment w:val="auto"/>
        <w:rPr>
          <w:rFonts w:ascii="Times New Roman" w:eastAsia="Cambria" w:hAnsi="Times New Roman"/>
          <w:b/>
          <w:color w:val="000000"/>
          <w:sz w:val="22"/>
          <w:rPrChange w:id="2661" w:author="lak" w:date="2022-12-08T18:00:00Z">
            <w:rPr>
              <w:rFonts w:ascii="Lucida Sans Unicode" w:eastAsia="Cambria" w:hAnsi="Lucida Sans Unicode" w:cs="Lucida Sans Unicode"/>
              <w:b/>
              <w:color w:val="000000"/>
              <w:sz w:val="22"/>
              <w:szCs w:val="22"/>
            </w:rPr>
          </w:rPrChange>
        </w:rPr>
      </w:pPr>
      <w:r w:rsidRPr="008E4C8F">
        <w:rPr>
          <w:rFonts w:ascii="Times New Roman" w:eastAsia="Cambria" w:hAnsi="Times New Roman"/>
          <w:b/>
          <w:color w:val="000000"/>
          <w:sz w:val="22"/>
          <w:rPrChange w:id="2662" w:author="lak" w:date="2022-12-08T18:00:00Z">
            <w:rPr>
              <w:rFonts w:ascii="Lucida Sans Unicode" w:eastAsia="Cambria" w:hAnsi="Lucida Sans Unicode" w:cs="Lucida Sans Unicode"/>
              <w:b/>
              <w:color w:val="000000"/>
              <w:sz w:val="22"/>
              <w:szCs w:val="22"/>
            </w:rPr>
          </w:rPrChange>
        </w:rPr>
        <w:t xml:space="preserve">and </w:t>
      </w:r>
      <w:ins w:id="2663" w:author="lak" w:date="2022-12-08T18:00:00Z">
        <w:r w:rsidRPr="008A0D45">
          <w:rPr>
            <w:rFonts w:ascii="Lucida Sans Unicode" w:eastAsia="Cambria" w:hAnsi="Lucida Sans Unicode" w:cs="Lucida Sans Unicode"/>
            <w:color w:val="000000"/>
            <w:sz w:val="22"/>
            <w:szCs w:val="22"/>
          </w:rPr>
          <w:t xml:space="preserve"> </w:t>
        </w:r>
      </w:ins>
      <w:r w:rsidRPr="008E4C8F">
        <w:rPr>
          <w:rFonts w:ascii="Times New Roman" w:eastAsia="Cambria" w:hAnsi="Times New Roman"/>
          <w:color w:val="000000"/>
          <w:sz w:val="22"/>
          <w:rPrChange w:id="2664" w:author="lak" w:date="2022-12-08T18:00:00Z">
            <w:rPr>
              <w:rFonts w:ascii="Lucida Sans Unicode" w:eastAsia="Cambria" w:hAnsi="Lucida Sans Unicode" w:cs="Lucida Sans Unicode"/>
              <w:color w:val="000000"/>
              <w:sz w:val="22"/>
              <w:szCs w:val="22"/>
            </w:rPr>
          </w:rPrChange>
        </w:rPr>
        <w:t>_</w:t>
      </w:r>
      <w:r w:rsidRPr="008B1445">
        <w:rPr>
          <w:rFonts w:ascii="Times New Roman" w:eastAsia="Cambria" w:hAnsi="Times New Roman"/>
          <w:color w:val="000000"/>
          <w:sz w:val="22"/>
          <w:rPrChange w:id="2665" w:author="lak" w:date="2022-12-08T18:00:00Z">
            <w:rPr>
              <w:rFonts w:ascii="Lucida Sans Unicode" w:eastAsia="Cambria" w:hAnsi="Lucida Sans Unicode" w:cs="Lucida Sans Unicode"/>
              <w:color w:val="000000"/>
              <w:sz w:val="22"/>
              <w:szCs w:val="22"/>
            </w:rPr>
          </w:rPrChange>
        </w:rPr>
        <w:t>_______________</w:t>
      </w:r>
    </w:p>
    <w:p w14:paraId="068FB8B8" w14:textId="77777777" w:rsidR="008A0D45" w:rsidRPr="008B1445" w:rsidRDefault="008A0D45" w:rsidP="008A0D45">
      <w:pPr>
        <w:widowControl/>
        <w:overflowPunct/>
        <w:autoSpaceDE/>
        <w:autoSpaceDN/>
        <w:adjustRightInd/>
        <w:textAlignment w:val="auto"/>
        <w:rPr>
          <w:rFonts w:ascii="Times New Roman" w:eastAsia="Cambria" w:hAnsi="Times New Roman"/>
          <w:color w:val="000000"/>
          <w:sz w:val="22"/>
          <w:rPrChange w:id="2666" w:author="lak" w:date="2022-12-08T18:00:00Z">
            <w:rPr>
              <w:rFonts w:ascii="Lucida Sans Unicode" w:eastAsia="Cambria" w:hAnsi="Lucida Sans Unicode" w:cs="Lucida Sans Unicode"/>
              <w:color w:val="000000"/>
              <w:sz w:val="22"/>
              <w:szCs w:val="22"/>
            </w:rPr>
          </w:rPrChange>
        </w:rPr>
      </w:pPr>
    </w:p>
    <w:p w14:paraId="52AE2D87" w14:textId="77777777" w:rsidR="008A0D45" w:rsidRPr="008B1445" w:rsidRDefault="008A0D45" w:rsidP="008A0D45">
      <w:pPr>
        <w:widowControl/>
        <w:overflowPunct/>
        <w:autoSpaceDE/>
        <w:autoSpaceDN/>
        <w:adjustRightInd/>
        <w:textAlignment w:val="auto"/>
        <w:rPr>
          <w:rFonts w:ascii="Times New Roman" w:eastAsia="Cambria" w:hAnsi="Times New Roman"/>
          <w:color w:val="000000"/>
          <w:sz w:val="22"/>
          <w:rPrChange w:id="2667" w:author="lak" w:date="2022-12-08T18:00:00Z">
            <w:rPr>
              <w:rFonts w:ascii="Lucida Sans Unicode" w:eastAsia="Cambria" w:hAnsi="Lucida Sans Unicode" w:cs="Lucida Sans Unicode"/>
              <w:color w:val="000000"/>
              <w:sz w:val="22"/>
              <w:szCs w:val="22"/>
            </w:rPr>
          </w:rPrChange>
        </w:rPr>
      </w:pPr>
      <w:r w:rsidRPr="008B1445">
        <w:rPr>
          <w:rFonts w:ascii="Times New Roman" w:eastAsia="Cambria" w:hAnsi="Times New Roman"/>
          <w:color w:val="000000"/>
          <w:sz w:val="22"/>
          <w:rPrChange w:id="2668" w:author="lak" w:date="2022-12-08T18:00:00Z">
            <w:rPr>
              <w:rFonts w:ascii="Lucida Sans Unicode" w:eastAsia="Cambria" w:hAnsi="Lucida Sans Unicode" w:cs="Lucida Sans Unicode"/>
              <w:color w:val="000000"/>
              <w:sz w:val="22"/>
              <w:szCs w:val="22"/>
            </w:rPr>
          </w:rPrChange>
        </w:rPr>
        <w:t xml:space="preserve">This agreement is </w:t>
      </w:r>
      <w:ins w:id="2669" w:author="lak" w:date="2022-12-08T18:00:00Z">
        <w:r w:rsidR="0094453D">
          <w:rPr>
            <w:rFonts w:ascii="Times New Roman" w:eastAsia="Cambria" w:hAnsi="Times New Roman"/>
            <w:color w:val="000000"/>
            <w:sz w:val="22"/>
          </w:rPr>
          <w:t>entered into</w:t>
        </w:r>
      </w:ins>
      <w:del w:id="2670" w:author="lak" w:date="2022-12-08T18:00:00Z">
        <w:r w:rsidRPr="008A0D45">
          <w:rPr>
            <w:rFonts w:ascii="Lucida Sans Unicode" w:eastAsia="Cambria" w:hAnsi="Lucida Sans Unicode" w:cs="Lucida Sans Unicode"/>
            <w:color w:val="000000"/>
            <w:sz w:val="22"/>
            <w:szCs w:val="22"/>
          </w:rPr>
          <w:delText>made</w:delText>
        </w:r>
      </w:del>
      <w:r>
        <w:rPr>
          <w:rFonts w:ascii="Times New Roman" w:eastAsia="Cambria" w:hAnsi="Times New Roman"/>
          <w:color w:val="000000"/>
          <w:sz w:val="22"/>
          <w:rPrChange w:id="2671" w:author="lak" w:date="2022-12-08T18:00:00Z">
            <w:rPr>
              <w:rFonts w:ascii="Lucida Sans Unicode" w:eastAsia="Cambria" w:hAnsi="Lucida Sans Unicode" w:cs="Lucida Sans Unicode"/>
              <w:color w:val="000000"/>
              <w:sz w:val="22"/>
              <w:szCs w:val="22"/>
            </w:rPr>
          </w:rPrChange>
        </w:rPr>
        <w:t xml:space="preserve"> </w:t>
      </w:r>
      <w:r w:rsidRPr="008B1445">
        <w:rPr>
          <w:rFonts w:ascii="Times New Roman" w:eastAsia="Cambria" w:hAnsi="Times New Roman"/>
          <w:color w:val="000000"/>
          <w:sz w:val="22"/>
          <w:rPrChange w:id="2672" w:author="lak" w:date="2022-12-08T18:00:00Z">
            <w:rPr>
              <w:rFonts w:ascii="Lucida Sans Unicode" w:eastAsia="Cambria" w:hAnsi="Lucida Sans Unicode" w:cs="Lucida Sans Unicode"/>
              <w:color w:val="000000"/>
              <w:sz w:val="22"/>
              <w:szCs w:val="22"/>
            </w:rPr>
          </w:rPrChange>
        </w:rPr>
        <w:t xml:space="preserve">by and between the Riley Purgatory Bluff Creek Watershed District, a watershed district under Minnesota Statutes chapters 103B and 103D (RPBCWD), </w:t>
      </w:r>
      <w:r w:rsidRPr="008E4C8F">
        <w:rPr>
          <w:rFonts w:ascii="Times New Roman" w:eastAsia="Cambria" w:hAnsi="Times New Roman"/>
          <w:color w:val="000000"/>
          <w:sz w:val="22"/>
          <w:rPrChange w:id="2673" w:author="lak" w:date="2022-12-08T18:00:00Z">
            <w:rPr>
              <w:rFonts w:ascii="Lucida Sans Unicode" w:eastAsia="Cambria" w:hAnsi="Lucida Sans Unicode" w:cs="Lucida Sans Unicode"/>
              <w:color w:val="000000"/>
              <w:sz w:val="22"/>
              <w:szCs w:val="22"/>
            </w:rPr>
          </w:rPrChange>
        </w:rPr>
        <w:t xml:space="preserve">and </w:t>
      </w:r>
      <w:del w:id="2674" w:author="lak" w:date="2022-12-08T18:00:00Z">
        <w:r w:rsidRPr="008A0D45">
          <w:rPr>
            <w:rFonts w:ascii="Lucida Sans Unicode" w:eastAsia="Cambria" w:hAnsi="Lucida Sans Unicode" w:cs="Lucida Sans Unicode"/>
            <w:color w:val="000000"/>
            <w:sz w:val="22"/>
            <w:szCs w:val="22"/>
          </w:rPr>
          <w:delText xml:space="preserve"> </w:delText>
        </w:r>
      </w:del>
      <w:r w:rsidRPr="008E4C8F">
        <w:rPr>
          <w:rFonts w:ascii="Times New Roman" w:eastAsia="Cambria" w:hAnsi="Times New Roman"/>
          <w:color w:val="000000"/>
          <w:sz w:val="22"/>
          <w:rPrChange w:id="2675" w:author="lak" w:date="2022-12-08T18:00:00Z">
            <w:rPr>
              <w:rFonts w:ascii="Lucida Sans Unicode" w:eastAsia="Cambria" w:hAnsi="Lucida Sans Unicode" w:cs="Lucida Sans Unicode"/>
              <w:color w:val="000000"/>
              <w:sz w:val="22"/>
              <w:szCs w:val="22"/>
            </w:rPr>
          </w:rPrChange>
        </w:rPr>
        <w:t>_</w:t>
      </w:r>
      <w:r w:rsidRPr="008B1445">
        <w:rPr>
          <w:rFonts w:ascii="Times New Roman" w:eastAsia="Cambria" w:hAnsi="Times New Roman"/>
          <w:color w:val="000000"/>
          <w:sz w:val="22"/>
          <w:rPrChange w:id="2676" w:author="lak" w:date="2022-12-08T18:00:00Z">
            <w:rPr>
              <w:rFonts w:ascii="Lucida Sans Unicode" w:eastAsia="Cambria" w:hAnsi="Lucida Sans Unicode" w:cs="Lucida Sans Unicode"/>
              <w:color w:val="000000"/>
              <w:sz w:val="22"/>
              <w:szCs w:val="22"/>
            </w:rPr>
          </w:rPrChange>
        </w:rPr>
        <w:t xml:space="preserve">_______________ ___________, a _______________________ </w:t>
      </w:r>
      <w:del w:id="2677" w:author="lak" w:date="2022-12-08T18:00:00Z">
        <w:r w:rsidRPr="008A0D45">
          <w:rPr>
            <w:rFonts w:ascii="Lucida Sans Unicode" w:eastAsia="Cambria" w:hAnsi="Lucida Sans Unicode" w:cs="Lucida Sans Unicode"/>
            <w:color w:val="000000"/>
            <w:sz w:val="22"/>
            <w:szCs w:val="22"/>
          </w:rPr>
          <w:delText xml:space="preserve"> </w:delText>
        </w:r>
      </w:del>
      <w:r w:rsidRPr="008B1445">
        <w:rPr>
          <w:rFonts w:ascii="Times New Roman" w:eastAsia="Cambria" w:hAnsi="Times New Roman"/>
          <w:color w:val="000000"/>
          <w:sz w:val="22"/>
          <w:rPrChange w:id="2678" w:author="lak" w:date="2022-12-08T18:00:00Z">
            <w:rPr>
              <w:rFonts w:ascii="Lucida Sans Unicode" w:eastAsia="Cambria" w:hAnsi="Lucida Sans Unicode" w:cs="Lucida Sans Unicode"/>
              <w:color w:val="000000"/>
              <w:sz w:val="22"/>
              <w:szCs w:val="22"/>
            </w:rPr>
          </w:rPrChange>
        </w:rPr>
        <w:t xml:space="preserve">(Permittee), to establish a cash escrow in fulfillment of financial assurance requirements under RPBCWD permit no. </w:t>
      </w:r>
      <w:ins w:id="2679" w:author="lak" w:date="2022-12-08T18:00:00Z">
        <w:r w:rsidRPr="008B1445">
          <w:rPr>
            <w:rFonts w:ascii="Times New Roman" w:eastAsia="Cambria" w:hAnsi="Times New Roman"/>
            <w:color w:val="000000"/>
            <w:sz w:val="22"/>
          </w:rPr>
          <w:t>______________</w:t>
        </w:r>
        <w:r w:rsidR="0094453D">
          <w:rPr>
            <w:rFonts w:ascii="Times New Roman" w:eastAsia="Cambria" w:hAnsi="Times New Roman"/>
            <w:color w:val="000000"/>
            <w:sz w:val="22"/>
          </w:rPr>
          <w:t xml:space="preserve"> effective as of date the last of the parties to sign this agreement signs this agreement</w:t>
        </w:r>
        <w:r w:rsidR="0094453D" w:rsidRPr="00AB074A">
          <w:rPr>
            <w:rFonts w:ascii="Times New Roman" w:eastAsia="Cambria" w:hAnsi="Times New Roman"/>
            <w:color w:val="000000"/>
            <w:sz w:val="22"/>
          </w:rPr>
          <w:t xml:space="preserve"> </w:t>
        </w:r>
      </w:ins>
      <w:del w:id="2680" w:author="lak" w:date="2022-12-08T18:00:00Z">
        <w:r w:rsidRPr="008A0D45">
          <w:rPr>
            <w:rFonts w:ascii="Lucida Sans Unicode" w:eastAsia="Cambria" w:hAnsi="Lucida Sans Unicode" w:cs="Lucida Sans Unicode"/>
            <w:color w:val="000000"/>
            <w:sz w:val="22"/>
            <w:szCs w:val="22"/>
          </w:rPr>
          <w:delText>______________.</w:delText>
        </w:r>
      </w:del>
    </w:p>
    <w:p w14:paraId="7F158734" w14:textId="77777777" w:rsidR="008A0D45" w:rsidRPr="008B1445" w:rsidRDefault="008A0D45" w:rsidP="008A0D45">
      <w:pPr>
        <w:widowControl/>
        <w:overflowPunct/>
        <w:autoSpaceDE/>
        <w:autoSpaceDN/>
        <w:adjustRightInd/>
        <w:textAlignment w:val="auto"/>
        <w:rPr>
          <w:rFonts w:ascii="Times New Roman" w:eastAsia="Cambria" w:hAnsi="Times New Roman"/>
          <w:color w:val="000000"/>
          <w:sz w:val="22"/>
          <w:rPrChange w:id="2681" w:author="lak" w:date="2022-12-08T18:00:00Z">
            <w:rPr>
              <w:rFonts w:ascii="Lucida Sans Unicode" w:eastAsia="Cambria" w:hAnsi="Lucida Sans Unicode" w:cs="Lucida Sans Unicode"/>
              <w:color w:val="000000"/>
              <w:sz w:val="22"/>
              <w:szCs w:val="22"/>
            </w:rPr>
          </w:rPrChange>
        </w:rPr>
      </w:pPr>
    </w:p>
    <w:p w14:paraId="77F0DD0F" w14:textId="77777777" w:rsidR="008A0D45" w:rsidRPr="008B1445" w:rsidRDefault="008A0D45" w:rsidP="008A0D45">
      <w:pPr>
        <w:widowControl/>
        <w:overflowPunct/>
        <w:autoSpaceDE/>
        <w:autoSpaceDN/>
        <w:adjustRightInd/>
        <w:jc w:val="center"/>
        <w:textAlignment w:val="auto"/>
        <w:rPr>
          <w:rFonts w:ascii="Times New Roman" w:eastAsia="Cambria" w:hAnsi="Times New Roman"/>
          <w:b/>
          <w:color w:val="000000"/>
          <w:sz w:val="22"/>
          <w:rPrChange w:id="2682" w:author="lak" w:date="2022-12-08T18:00:00Z">
            <w:rPr>
              <w:rFonts w:ascii="Lucida Sans Unicode" w:eastAsia="Cambria" w:hAnsi="Lucida Sans Unicode" w:cs="Lucida Sans Unicode"/>
              <w:b/>
              <w:color w:val="000000"/>
              <w:sz w:val="22"/>
              <w:szCs w:val="22"/>
            </w:rPr>
          </w:rPrChange>
        </w:rPr>
      </w:pPr>
      <w:r w:rsidRPr="008B1445">
        <w:rPr>
          <w:rFonts w:ascii="Times New Roman" w:eastAsia="Cambria" w:hAnsi="Times New Roman"/>
          <w:b/>
          <w:color w:val="000000"/>
          <w:sz w:val="22"/>
          <w:rPrChange w:id="2683" w:author="lak" w:date="2022-12-08T18:00:00Z">
            <w:rPr>
              <w:rFonts w:ascii="Lucida Sans Unicode" w:eastAsia="Cambria" w:hAnsi="Lucida Sans Unicode" w:cs="Lucida Sans Unicode"/>
              <w:b/>
              <w:color w:val="000000"/>
              <w:sz w:val="22"/>
              <w:szCs w:val="22"/>
            </w:rPr>
          </w:rPrChange>
        </w:rPr>
        <w:t>Recitals</w:t>
      </w:r>
    </w:p>
    <w:p w14:paraId="6E5D7C5C" w14:textId="77777777" w:rsidR="008A0D45" w:rsidRPr="008B1445" w:rsidRDefault="008A0D45" w:rsidP="008A0D45">
      <w:pPr>
        <w:widowControl/>
        <w:overflowPunct/>
        <w:autoSpaceDE/>
        <w:autoSpaceDN/>
        <w:adjustRightInd/>
        <w:jc w:val="center"/>
        <w:textAlignment w:val="auto"/>
        <w:rPr>
          <w:rFonts w:ascii="Times New Roman" w:eastAsia="Cambria" w:hAnsi="Times New Roman"/>
          <w:b/>
          <w:color w:val="000000"/>
          <w:sz w:val="22"/>
          <w:rPrChange w:id="2684" w:author="lak" w:date="2022-12-08T18:00:00Z">
            <w:rPr>
              <w:rFonts w:ascii="Lucida Sans Unicode" w:eastAsia="Cambria" w:hAnsi="Lucida Sans Unicode" w:cs="Lucida Sans Unicode"/>
              <w:b/>
              <w:color w:val="000000"/>
              <w:sz w:val="22"/>
              <w:szCs w:val="22"/>
            </w:rPr>
          </w:rPrChange>
        </w:rPr>
      </w:pPr>
    </w:p>
    <w:p w14:paraId="1378D5A1" w14:textId="77777777" w:rsidR="008A0D45" w:rsidRPr="008B1445" w:rsidRDefault="008A0D45" w:rsidP="008A0D45">
      <w:pPr>
        <w:widowControl/>
        <w:overflowPunct/>
        <w:autoSpaceDE/>
        <w:autoSpaceDN/>
        <w:adjustRightInd/>
        <w:textAlignment w:val="auto"/>
        <w:rPr>
          <w:rFonts w:ascii="Times New Roman" w:eastAsia="Cambria" w:hAnsi="Times New Roman"/>
          <w:color w:val="000000"/>
          <w:sz w:val="22"/>
          <w:rPrChange w:id="2685" w:author="lak" w:date="2022-12-08T18:00:00Z">
            <w:rPr>
              <w:rFonts w:ascii="Lucida Sans Unicode" w:eastAsia="Cambria" w:hAnsi="Lucida Sans Unicode" w:cs="Lucida Sans Unicode"/>
              <w:color w:val="000000"/>
              <w:sz w:val="22"/>
              <w:szCs w:val="22"/>
            </w:rPr>
          </w:rPrChange>
        </w:rPr>
      </w:pPr>
      <w:r w:rsidRPr="008B1445">
        <w:rPr>
          <w:rFonts w:ascii="Times New Roman" w:eastAsia="Cambria" w:hAnsi="Times New Roman"/>
          <w:color w:val="000000"/>
          <w:sz w:val="22"/>
          <w:rPrChange w:id="2686" w:author="lak" w:date="2022-12-08T18:00:00Z">
            <w:rPr>
              <w:rFonts w:ascii="Lucida Sans Unicode" w:eastAsia="Cambria" w:hAnsi="Lucida Sans Unicode" w:cs="Lucida Sans Unicode"/>
              <w:color w:val="000000"/>
              <w:sz w:val="22"/>
              <w:szCs w:val="22"/>
            </w:rPr>
          </w:rPrChange>
        </w:rPr>
        <w:t xml:space="preserve">A. Pursuant </w:t>
      </w:r>
      <w:r w:rsidRPr="00457394">
        <w:rPr>
          <w:rFonts w:ascii="Times New Roman" w:eastAsia="Cambria" w:hAnsi="Times New Roman"/>
          <w:color w:val="000000"/>
          <w:sz w:val="22"/>
          <w:rPrChange w:id="2687" w:author="lak" w:date="2022-12-08T18:00:00Z">
            <w:rPr>
              <w:rFonts w:ascii="Lucida Sans Unicode" w:eastAsia="Cambria" w:hAnsi="Lucida Sans Unicode" w:cs="Lucida Sans Unicode"/>
              <w:color w:val="000000"/>
              <w:sz w:val="22"/>
              <w:szCs w:val="22"/>
            </w:rPr>
          </w:rPrChange>
        </w:rPr>
        <w:t xml:space="preserve">to </w:t>
      </w:r>
      <w:r w:rsidRPr="008E4C8F">
        <w:rPr>
          <w:rFonts w:ascii="Times New Roman" w:eastAsia="Cambria" w:hAnsi="Times New Roman"/>
          <w:color w:val="000000"/>
          <w:sz w:val="22"/>
          <w:rPrChange w:id="2688" w:author="lak" w:date="2022-12-08T18:00:00Z">
            <w:rPr>
              <w:rFonts w:ascii="Lucida Sans Unicode" w:eastAsia="Cambria" w:hAnsi="Lucida Sans Unicode" w:cs="Lucida Sans Unicode"/>
              <w:color w:val="000000"/>
              <w:sz w:val="22"/>
              <w:szCs w:val="22"/>
            </w:rPr>
          </w:rPrChange>
        </w:rPr>
        <w:t xml:space="preserve">Minnesota Statutes section </w:t>
      </w:r>
      <w:r w:rsidRPr="00457394">
        <w:rPr>
          <w:rFonts w:ascii="Times New Roman" w:eastAsia="Cambria" w:hAnsi="Times New Roman"/>
          <w:color w:val="000000"/>
          <w:sz w:val="22"/>
          <w:rPrChange w:id="2689" w:author="lak" w:date="2022-12-08T18:00:00Z">
            <w:rPr>
              <w:rFonts w:ascii="Lucida Sans Unicode" w:eastAsia="Cambria" w:hAnsi="Lucida Sans Unicode" w:cs="Lucida Sans Unicode"/>
              <w:color w:val="000000"/>
              <w:sz w:val="22"/>
              <w:szCs w:val="22"/>
            </w:rPr>
          </w:rPrChange>
        </w:rPr>
        <w:t>103</w:t>
      </w:r>
      <w:r w:rsidRPr="008B1445">
        <w:rPr>
          <w:rFonts w:ascii="Times New Roman" w:eastAsia="Cambria" w:hAnsi="Times New Roman"/>
          <w:color w:val="000000"/>
          <w:sz w:val="22"/>
          <w:rPrChange w:id="2690" w:author="lak" w:date="2022-12-08T18:00:00Z">
            <w:rPr>
              <w:rFonts w:ascii="Lucida Sans Unicode" w:eastAsia="Cambria" w:hAnsi="Lucida Sans Unicode" w:cs="Lucida Sans Unicode"/>
              <w:color w:val="000000"/>
              <w:sz w:val="22"/>
              <w:szCs w:val="22"/>
            </w:rPr>
          </w:rPrChange>
        </w:rPr>
        <w:t>D.345, the RPBCWD has adopted and implements rules governing development and other activity within the boundaries of the RPBCWD that may have an impact on water resources.</w:t>
      </w:r>
    </w:p>
    <w:p w14:paraId="1DA82CE0" w14:textId="77777777" w:rsidR="008A0D45" w:rsidRPr="008B1445" w:rsidRDefault="008A0D45" w:rsidP="008A0D45">
      <w:pPr>
        <w:widowControl/>
        <w:overflowPunct/>
        <w:autoSpaceDE/>
        <w:autoSpaceDN/>
        <w:adjustRightInd/>
        <w:textAlignment w:val="auto"/>
        <w:rPr>
          <w:rFonts w:ascii="Times New Roman" w:eastAsia="Cambria" w:hAnsi="Times New Roman"/>
          <w:color w:val="000000"/>
          <w:sz w:val="22"/>
          <w:rPrChange w:id="2691" w:author="lak" w:date="2022-12-08T18:00:00Z">
            <w:rPr>
              <w:rFonts w:ascii="Lucida Sans Unicode" w:eastAsia="Cambria" w:hAnsi="Lucida Sans Unicode" w:cs="Lucida Sans Unicode"/>
              <w:color w:val="000000"/>
              <w:sz w:val="22"/>
              <w:szCs w:val="22"/>
            </w:rPr>
          </w:rPrChange>
        </w:rPr>
      </w:pPr>
    </w:p>
    <w:p w14:paraId="57CE475E" w14:textId="77777777" w:rsidR="008A0D45" w:rsidRPr="008B1445" w:rsidRDefault="008A0D45" w:rsidP="008A0D45">
      <w:pPr>
        <w:widowControl/>
        <w:overflowPunct/>
        <w:autoSpaceDE/>
        <w:autoSpaceDN/>
        <w:adjustRightInd/>
        <w:textAlignment w:val="auto"/>
        <w:rPr>
          <w:rFonts w:ascii="Times New Roman" w:eastAsia="Cambria" w:hAnsi="Times New Roman"/>
          <w:color w:val="000000"/>
          <w:sz w:val="22"/>
          <w:rPrChange w:id="2692" w:author="lak" w:date="2022-12-08T18:00:00Z">
            <w:rPr>
              <w:rFonts w:ascii="Lucida Sans Unicode" w:eastAsia="Cambria" w:hAnsi="Lucida Sans Unicode" w:cs="Lucida Sans Unicode"/>
              <w:color w:val="000000"/>
              <w:sz w:val="22"/>
              <w:szCs w:val="22"/>
            </w:rPr>
          </w:rPrChange>
        </w:rPr>
      </w:pPr>
      <w:r w:rsidRPr="008B1445">
        <w:rPr>
          <w:rFonts w:ascii="Times New Roman" w:eastAsia="Cambria" w:hAnsi="Times New Roman"/>
          <w:color w:val="000000"/>
          <w:sz w:val="22"/>
          <w:rPrChange w:id="2693" w:author="lak" w:date="2022-12-08T18:00:00Z">
            <w:rPr>
              <w:rFonts w:ascii="Lucida Sans Unicode" w:eastAsia="Cambria" w:hAnsi="Lucida Sans Unicode" w:cs="Lucida Sans Unicode"/>
              <w:color w:val="000000"/>
              <w:sz w:val="22"/>
              <w:szCs w:val="22"/>
            </w:rPr>
          </w:rPrChange>
        </w:rPr>
        <w:t xml:space="preserve">B. RPBCWD rules require that as a condition of permit approval a permittee must provide and maintain a financial assurance in the form of a bond, letter of credit or cash escrow for the purpose of covering costs the RPBCWD may incur in monitoring and inspecting activity under the permit and in responding, if necessary, to violations of a </w:t>
      </w:r>
      <w:r w:rsidRPr="008B1445">
        <w:rPr>
          <w:rFonts w:ascii="Times New Roman" w:eastAsia="Cambria" w:hAnsi="Times New Roman"/>
          <w:sz w:val="22"/>
          <w:rPrChange w:id="2694" w:author="lak" w:date="2022-12-08T18:00:00Z">
            <w:rPr>
              <w:rFonts w:ascii="Lucida Sans Unicode" w:eastAsia="Cambria" w:hAnsi="Lucida Sans Unicode" w:cs="Lucida Sans Unicode"/>
              <w:sz w:val="22"/>
              <w:szCs w:val="22"/>
            </w:rPr>
          </w:rPrChange>
        </w:rPr>
        <w:t>watershed statute or RPBCWD rule, permit or order</w:t>
      </w:r>
      <w:r w:rsidRPr="008B1445">
        <w:rPr>
          <w:rFonts w:ascii="Times New Roman" w:eastAsia="Cambria" w:hAnsi="Times New Roman"/>
          <w:color w:val="000000"/>
          <w:sz w:val="22"/>
          <w:rPrChange w:id="2695" w:author="lak" w:date="2022-12-08T18:00:00Z">
            <w:rPr>
              <w:rFonts w:ascii="Lucida Sans Unicode" w:eastAsia="Cambria" w:hAnsi="Lucida Sans Unicode" w:cs="Lucida Sans Unicode"/>
              <w:color w:val="000000"/>
              <w:sz w:val="22"/>
              <w:szCs w:val="22"/>
            </w:rPr>
          </w:rPrChange>
        </w:rPr>
        <w:t>.</w:t>
      </w:r>
    </w:p>
    <w:p w14:paraId="1F94D19E" w14:textId="77777777" w:rsidR="008A0D45" w:rsidRPr="008B1445" w:rsidRDefault="008A0D45" w:rsidP="008A0D45">
      <w:pPr>
        <w:widowControl/>
        <w:overflowPunct/>
        <w:autoSpaceDE/>
        <w:autoSpaceDN/>
        <w:adjustRightInd/>
        <w:textAlignment w:val="auto"/>
        <w:rPr>
          <w:rFonts w:ascii="Times New Roman" w:eastAsia="Cambria" w:hAnsi="Times New Roman"/>
          <w:color w:val="000000"/>
          <w:sz w:val="22"/>
          <w:rPrChange w:id="2696" w:author="lak" w:date="2022-12-08T18:00:00Z">
            <w:rPr>
              <w:rFonts w:ascii="Lucida Sans Unicode" w:eastAsia="Cambria" w:hAnsi="Lucida Sans Unicode" w:cs="Lucida Sans Unicode"/>
              <w:color w:val="000000"/>
              <w:sz w:val="22"/>
              <w:szCs w:val="22"/>
            </w:rPr>
          </w:rPrChange>
        </w:rPr>
      </w:pPr>
    </w:p>
    <w:p w14:paraId="2B3A6687" w14:textId="77777777" w:rsidR="008A0D45" w:rsidRPr="008B1445" w:rsidRDefault="008A0D45" w:rsidP="008A0D45">
      <w:pPr>
        <w:widowControl/>
        <w:overflowPunct/>
        <w:autoSpaceDE/>
        <w:autoSpaceDN/>
        <w:adjustRightInd/>
        <w:textAlignment w:val="auto"/>
        <w:rPr>
          <w:rFonts w:ascii="Times New Roman" w:eastAsia="Cambria" w:hAnsi="Times New Roman"/>
          <w:color w:val="000000"/>
          <w:sz w:val="22"/>
          <w:rPrChange w:id="2697" w:author="lak" w:date="2022-12-08T18:00:00Z">
            <w:rPr>
              <w:rFonts w:ascii="Lucida Sans Unicode" w:eastAsia="Cambria" w:hAnsi="Lucida Sans Unicode" w:cs="Lucida Sans Unicode"/>
              <w:color w:val="000000"/>
              <w:sz w:val="22"/>
              <w:szCs w:val="22"/>
            </w:rPr>
          </w:rPrChange>
        </w:rPr>
      </w:pPr>
      <w:r w:rsidRPr="008B1445">
        <w:rPr>
          <w:rFonts w:ascii="Times New Roman" w:eastAsia="Cambria" w:hAnsi="Times New Roman"/>
          <w:color w:val="000000"/>
          <w:sz w:val="22"/>
          <w:rPrChange w:id="2698" w:author="lak" w:date="2022-12-08T18:00:00Z">
            <w:rPr>
              <w:rFonts w:ascii="Lucida Sans Unicode" w:eastAsia="Cambria" w:hAnsi="Lucida Sans Unicode" w:cs="Lucida Sans Unicode"/>
              <w:color w:val="000000"/>
              <w:sz w:val="22"/>
              <w:szCs w:val="22"/>
            </w:rPr>
          </w:rPrChange>
        </w:rPr>
        <w:t>C. This agreement documents that a cash escrow has been submitted by Permittee or on Permittee’s behalf to fulfill a financial assurance obligation under permit no. ____________ and specifies the conditions and procedures under which the RPBCWD will hold and may draw on the escrow.  Permittee and the RPBCWD, in executing this agreement, concur that it is legally binding.</w:t>
      </w:r>
    </w:p>
    <w:p w14:paraId="7A7C117F" w14:textId="77777777" w:rsidR="008A0D45" w:rsidRPr="008B1445" w:rsidRDefault="008A0D45" w:rsidP="008A0D45">
      <w:pPr>
        <w:widowControl/>
        <w:overflowPunct/>
        <w:autoSpaceDE/>
        <w:autoSpaceDN/>
        <w:adjustRightInd/>
        <w:textAlignment w:val="auto"/>
        <w:rPr>
          <w:rFonts w:ascii="Times New Roman" w:eastAsia="Cambria" w:hAnsi="Times New Roman"/>
          <w:color w:val="000000"/>
          <w:sz w:val="22"/>
          <w:rPrChange w:id="2699" w:author="lak" w:date="2022-12-08T18:00:00Z">
            <w:rPr>
              <w:rFonts w:ascii="Lucida Sans Unicode" w:eastAsia="Cambria" w:hAnsi="Lucida Sans Unicode" w:cs="Lucida Sans Unicode"/>
              <w:color w:val="000000"/>
              <w:sz w:val="22"/>
              <w:szCs w:val="22"/>
            </w:rPr>
          </w:rPrChange>
        </w:rPr>
      </w:pPr>
    </w:p>
    <w:p w14:paraId="04B827C8" w14:textId="77777777" w:rsidR="008A0D45" w:rsidRPr="008B1445" w:rsidRDefault="008A0D45" w:rsidP="008A0D45">
      <w:pPr>
        <w:widowControl/>
        <w:overflowPunct/>
        <w:autoSpaceDE/>
        <w:autoSpaceDN/>
        <w:adjustRightInd/>
        <w:jc w:val="center"/>
        <w:textAlignment w:val="auto"/>
        <w:rPr>
          <w:rFonts w:ascii="Times New Roman" w:eastAsia="Cambria" w:hAnsi="Times New Roman"/>
          <w:b/>
          <w:color w:val="000000"/>
          <w:sz w:val="22"/>
          <w:rPrChange w:id="2700" w:author="lak" w:date="2022-12-08T18:00:00Z">
            <w:rPr>
              <w:rFonts w:ascii="Lucida Sans Unicode" w:eastAsia="Cambria" w:hAnsi="Lucida Sans Unicode" w:cs="Lucida Sans Unicode"/>
              <w:b/>
              <w:color w:val="000000"/>
              <w:sz w:val="22"/>
              <w:szCs w:val="22"/>
            </w:rPr>
          </w:rPrChange>
        </w:rPr>
      </w:pPr>
      <w:r w:rsidRPr="008B1445">
        <w:rPr>
          <w:rFonts w:ascii="Times New Roman" w:eastAsia="Cambria" w:hAnsi="Times New Roman"/>
          <w:b/>
          <w:color w:val="000000"/>
          <w:sz w:val="22"/>
          <w:rPrChange w:id="2701" w:author="lak" w:date="2022-12-08T18:00:00Z">
            <w:rPr>
              <w:rFonts w:ascii="Lucida Sans Unicode" w:eastAsia="Cambria" w:hAnsi="Lucida Sans Unicode" w:cs="Lucida Sans Unicode"/>
              <w:b/>
              <w:color w:val="000000"/>
              <w:sz w:val="22"/>
              <w:szCs w:val="22"/>
            </w:rPr>
          </w:rPrChange>
        </w:rPr>
        <w:t>Agreement</w:t>
      </w:r>
    </w:p>
    <w:p w14:paraId="27DAD3D6" w14:textId="77777777" w:rsidR="008A0D45" w:rsidRPr="008B1445" w:rsidRDefault="008A0D45" w:rsidP="008A0D45">
      <w:pPr>
        <w:widowControl/>
        <w:overflowPunct/>
        <w:autoSpaceDE/>
        <w:autoSpaceDN/>
        <w:adjustRightInd/>
        <w:textAlignment w:val="auto"/>
        <w:rPr>
          <w:rFonts w:ascii="Times New Roman" w:eastAsia="Cambria" w:hAnsi="Times New Roman"/>
          <w:color w:val="000000"/>
          <w:sz w:val="22"/>
          <w:rPrChange w:id="2702" w:author="lak" w:date="2022-12-08T18:00:00Z">
            <w:rPr>
              <w:rFonts w:ascii="Lucida Sans Unicode" w:eastAsia="Cambria" w:hAnsi="Lucida Sans Unicode" w:cs="Lucida Sans Unicode"/>
              <w:color w:val="000000"/>
              <w:sz w:val="22"/>
              <w:szCs w:val="22"/>
            </w:rPr>
          </w:rPrChange>
        </w:rPr>
      </w:pPr>
    </w:p>
    <w:p w14:paraId="10FD8AB8" w14:textId="77777777" w:rsidR="008A0D45" w:rsidRPr="008B1445" w:rsidRDefault="008A0D45" w:rsidP="008A0D45">
      <w:pPr>
        <w:widowControl/>
        <w:overflowPunct/>
        <w:autoSpaceDE/>
        <w:autoSpaceDN/>
        <w:adjustRightInd/>
        <w:textAlignment w:val="auto"/>
        <w:rPr>
          <w:rFonts w:ascii="Times New Roman" w:eastAsia="Cambria" w:hAnsi="Times New Roman"/>
          <w:color w:val="000000"/>
          <w:sz w:val="22"/>
          <w:rPrChange w:id="2703" w:author="lak" w:date="2022-12-08T18:00:00Z">
            <w:rPr>
              <w:rFonts w:ascii="Lucida Sans Unicode" w:eastAsia="Cambria" w:hAnsi="Lucida Sans Unicode" w:cs="Lucida Sans Unicode"/>
              <w:color w:val="000000"/>
              <w:sz w:val="22"/>
              <w:szCs w:val="22"/>
            </w:rPr>
          </w:rPrChange>
        </w:rPr>
      </w:pPr>
      <w:r w:rsidRPr="008B1445">
        <w:rPr>
          <w:rFonts w:ascii="Times New Roman" w:eastAsia="Cambria" w:hAnsi="Times New Roman"/>
          <w:color w:val="000000"/>
          <w:sz w:val="22"/>
          <w:rPrChange w:id="2704" w:author="lak" w:date="2022-12-08T18:00:00Z">
            <w:rPr>
              <w:rFonts w:ascii="Lucida Sans Unicode" w:eastAsia="Cambria" w:hAnsi="Lucida Sans Unicode" w:cs="Lucida Sans Unicode"/>
              <w:color w:val="000000"/>
              <w:sz w:val="22"/>
              <w:szCs w:val="22"/>
            </w:rPr>
          </w:rPrChange>
        </w:rPr>
        <w:t>1. Permittee has submitted a cash escrow in the amount of $ ____________.  The RPBCWD will hold the escrow in an escrow account where it may be commingled with escrow funds held by the RPBCWD on behalf of parties other than Permittee.  The RPBCWD need not hold the funds in an interest-bearing account and Permittee will not be entitled to interest on the escrow.  If the escrow is submitted in a form other than cash and the escrow amount is not credited promptly to the RPBCWD account, the RPBCWD may declare this agreement null and void by written notice to Permittee.</w:t>
      </w:r>
    </w:p>
    <w:p w14:paraId="69BF5D61" w14:textId="77777777" w:rsidR="008A0D45" w:rsidRPr="008B1445" w:rsidRDefault="008A0D45" w:rsidP="008A0D45">
      <w:pPr>
        <w:widowControl/>
        <w:overflowPunct/>
        <w:autoSpaceDE/>
        <w:autoSpaceDN/>
        <w:adjustRightInd/>
        <w:textAlignment w:val="auto"/>
        <w:rPr>
          <w:rFonts w:ascii="Times New Roman" w:eastAsia="Cambria" w:hAnsi="Times New Roman"/>
          <w:color w:val="000000"/>
          <w:sz w:val="22"/>
          <w:rPrChange w:id="2705" w:author="lak" w:date="2022-12-08T18:00:00Z">
            <w:rPr>
              <w:rFonts w:ascii="Lucida Sans Unicode" w:eastAsia="Cambria" w:hAnsi="Lucida Sans Unicode" w:cs="Lucida Sans Unicode"/>
              <w:color w:val="000000"/>
              <w:sz w:val="22"/>
              <w:szCs w:val="22"/>
            </w:rPr>
          </w:rPrChange>
        </w:rPr>
      </w:pPr>
    </w:p>
    <w:p w14:paraId="6D6E3657" w14:textId="77777777" w:rsidR="008A0D45" w:rsidRPr="008B1445" w:rsidRDefault="008A0D45" w:rsidP="008A0D45">
      <w:pPr>
        <w:widowControl/>
        <w:overflowPunct/>
        <w:autoSpaceDE/>
        <w:autoSpaceDN/>
        <w:adjustRightInd/>
        <w:textAlignment w:val="auto"/>
        <w:rPr>
          <w:rFonts w:ascii="Times New Roman" w:eastAsia="Cambria" w:hAnsi="Times New Roman"/>
          <w:sz w:val="22"/>
          <w:rPrChange w:id="2706" w:author="lak" w:date="2022-12-08T18:00:00Z">
            <w:rPr>
              <w:rFonts w:ascii="Lucida Sans Unicode" w:eastAsia="Cambria" w:hAnsi="Lucida Sans Unicode" w:cs="Lucida Sans Unicode"/>
              <w:sz w:val="22"/>
              <w:szCs w:val="22"/>
            </w:rPr>
          </w:rPrChange>
        </w:rPr>
      </w:pPr>
      <w:r w:rsidRPr="008B1445">
        <w:rPr>
          <w:rFonts w:ascii="Times New Roman" w:eastAsia="Cambria" w:hAnsi="Times New Roman"/>
          <w:sz w:val="22"/>
          <w:rPrChange w:id="2707" w:author="lak" w:date="2022-12-08T18:00:00Z">
            <w:rPr>
              <w:rFonts w:ascii="Lucida Sans Unicode" w:eastAsia="Cambria" w:hAnsi="Lucida Sans Unicode" w:cs="Lucida Sans Unicode"/>
              <w:sz w:val="22"/>
              <w:szCs w:val="22"/>
            </w:rPr>
          </w:rPrChange>
        </w:rPr>
        <w:t xml:space="preserve">2. Unused escrowed funds will be released to Permittee and additional escrow funds will be submitted by Permittee or on Permittee’s behalf in accordance with the RPBCWD rules and duly adopted resolutions and policies of the RPBCWD </w:t>
      </w:r>
      <w:r>
        <w:rPr>
          <w:rFonts w:ascii="Times New Roman" w:eastAsia="Cambria" w:hAnsi="Times New Roman"/>
          <w:sz w:val="22"/>
          <w:rPrChange w:id="2708" w:author="lak" w:date="2022-12-08T18:00:00Z">
            <w:rPr>
              <w:rFonts w:ascii="Lucida Sans Unicode" w:eastAsia="Cambria" w:hAnsi="Lucida Sans Unicode" w:cs="Lucida Sans Unicode"/>
              <w:sz w:val="22"/>
              <w:szCs w:val="22"/>
            </w:rPr>
          </w:rPrChange>
        </w:rPr>
        <w:t>Board</w:t>
      </w:r>
      <w:del w:id="2709" w:author="lak" w:date="2022-12-08T18:00:00Z">
        <w:r w:rsidRPr="008A0D45">
          <w:rPr>
            <w:rFonts w:ascii="Lucida Sans Unicode" w:eastAsia="Cambria" w:hAnsi="Lucida Sans Unicode" w:cs="Lucida Sans Unicode"/>
            <w:sz w:val="22"/>
            <w:szCs w:val="22"/>
          </w:rPr>
          <w:delText xml:space="preserve"> of Managers</w:delText>
        </w:r>
      </w:del>
      <w:r w:rsidRPr="008B1445">
        <w:rPr>
          <w:rFonts w:ascii="Times New Roman" w:eastAsia="Cambria" w:hAnsi="Times New Roman"/>
          <w:sz w:val="22"/>
          <w:rPrChange w:id="2710" w:author="lak" w:date="2022-12-08T18:00:00Z">
            <w:rPr>
              <w:rFonts w:ascii="Lucida Sans Unicode" w:eastAsia="Cambria" w:hAnsi="Lucida Sans Unicode" w:cs="Lucida Sans Unicode"/>
              <w:sz w:val="22"/>
              <w:szCs w:val="22"/>
            </w:rPr>
          </w:rPrChange>
        </w:rPr>
        <w:t>.</w:t>
      </w:r>
    </w:p>
    <w:p w14:paraId="38279B38" w14:textId="77777777" w:rsidR="008A0D45" w:rsidRPr="008B1445" w:rsidRDefault="008A0D45" w:rsidP="008A0D45">
      <w:pPr>
        <w:widowControl/>
        <w:overflowPunct/>
        <w:autoSpaceDE/>
        <w:autoSpaceDN/>
        <w:adjustRightInd/>
        <w:textAlignment w:val="auto"/>
        <w:rPr>
          <w:rFonts w:ascii="Times New Roman" w:eastAsia="Cambria" w:hAnsi="Times New Roman"/>
          <w:sz w:val="22"/>
          <w:rPrChange w:id="2711" w:author="lak" w:date="2022-12-08T18:00:00Z">
            <w:rPr>
              <w:rFonts w:ascii="Lucida Sans Unicode" w:eastAsia="Cambria" w:hAnsi="Lucida Sans Unicode" w:cs="Lucida Sans Unicode"/>
              <w:sz w:val="22"/>
              <w:szCs w:val="22"/>
            </w:rPr>
          </w:rPrChange>
        </w:rPr>
      </w:pPr>
    </w:p>
    <w:p w14:paraId="627A97AC" w14:textId="77777777" w:rsidR="008A0D45" w:rsidRPr="008B1445" w:rsidRDefault="008A0D45" w:rsidP="008A0D45">
      <w:pPr>
        <w:widowControl/>
        <w:overflowPunct/>
        <w:autoSpaceDE/>
        <w:autoSpaceDN/>
        <w:adjustRightInd/>
        <w:spacing w:after="120"/>
        <w:textAlignment w:val="auto"/>
        <w:rPr>
          <w:rFonts w:ascii="Times New Roman" w:eastAsia="Cambria" w:hAnsi="Times New Roman"/>
          <w:sz w:val="22"/>
          <w:rPrChange w:id="2712" w:author="lak" w:date="2022-12-08T18:00:00Z">
            <w:rPr>
              <w:rFonts w:ascii="Lucida Sans Unicode" w:eastAsia="Cambria" w:hAnsi="Lucida Sans Unicode" w:cs="Lucida Sans Unicode"/>
              <w:sz w:val="22"/>
              <w:szCs w:val="22"/>
            </w:rPr>
          </w:rPrChange>
        </w:rPr>
      </w:pPr>
      <w:r w:rsidRPr="008B1445">
        <w:rPr>
          <w:rFonts w:ascii="Times New Roman" w:eastAsia="Cambria" w:hAnsi="Times New Roman"/>
          <w:sz w:val="22"/>
          <w:rPrChange w:id="2713" w:author="lak" w:date="2022-12-08T18:00:00Z">
            <w:rPr>
              <w:rFonts w:ascii="Lucida Sans Unicode" w:eastAsia="Cambria" w:hAnsi="Lucida Sans Unicode" w:cs="Lucida Sans Unicode"/>
              <w:sz w:val="22"/>
              <w:szCs w:val="22"/>
            </w:rPr>
          </w:rPrChange>
        </w:rPr>
        <w:t>3. Escrow funds will become the sole property of the RPBCWD, and Permittee agrees to relinquish all legal and equitable interest therein, as follows:</w:t>
      </w:r>
    </w:p>
    <w:p w14:paraId="141983A5" w14:textId="77777777" w:rsidR="008A0D45" w:rsidRPr="008B1445" w:rsidRDefault="008A0D45" w:rsidP="008A0D45">
      <w:pPr>
        <w:widowControl/>
        <w:overflowPunct/>
        <w:autoSpaceDE/>
        <w:autoSpaceDN/>
        <w:adjustRightInd/>
        <w:spacing w:after="120"/>
        <w:ind w:left="720"/>
        <w:textAlignment w:val="auto"/>
        <w:rPr>
          <w:rFonts w:ascii="Times New Roman" w:eastAsia="Cambria" w:hAnsi="Times New Roman"/>
          <w:sz w:val="22"/>
          <w:rPrChange w:id="2714" w:author="lak" w:date="2022-12-08T18:00:00Z">
            <w:rPr>
              <w:rFonts w:ascii="Lucida Sans Unicode" w:eastAsia="Cambria" w:hAnsi="Lucida Sans Unicode" w:cs="Lucida Sans Unicode"/>
              <w:sz w:val="22"/>
              <w:szCs w:val="22"/>
            </w:rPr>
          </w:rPrChange>
        </w:rPr>
      </w:pPr>
      <w:r w:rsidRPr="008B1445">
        <w:rPr>
          <w:rFonts w:ascii="Times New Roman" w:eastAsia="Cambria" w:hAnsi="Times New Roman"/>
          <w:sz w:val="22"/>
          <w:rPrChange w:id="2715" w:author="lak" w:date="2022-12-08T18:00:00Z">
            <w:rPr>
              <w:rFonts w:ascii="Lucida Sans Unicode" w:eastAsia="Cambria" w:hAnsi="Lucida Sans Unicode" w:cs="Lucida Sans Unicode"/>
              <w:sz w:val="22"/>
              <w:szCs w:val="22"/>
            </w:rPr>
          </w:rPrChange>
        </w:rPr>
        <w:t xml:space="preserve">a. The RPBCWD may invoice Permittee for permit review, compliance monitoring and other eligible costs in accordance with duly established RPBCWD procedures.  </w:t>
      </w:r>
    </w:p>
    <w:p w14:paraId="31DC0278" w14:textId="77777777" w:rsidR="008A0D45" w:rsidRPr="008B1445" w:rsidRDefault="008A0D45" w:rsidP="008A0D45">
      <w:pPr>
        <w:widowControl/>
        <w:overflowPunct/>
        <w:autoSpaceDE/>
        <w:autoSpaceDN/>
        <w:adjustRightInd/>
        <w:spacing w:after="120"/>
        <w:ind w:left="720"/>
        <w:textAlignment w:val="auto"/>
        <w:rPr>
          <w:rFonts w:ascii="Times New Roman" w:eastAsia="Cambria" w:hAnsi="Times New Roman"/>
          <w:sz w:val="22"/>
          <w:rPrChange w:id="2716" w:author="lak" w:date="2022-12-08T18:00:00Z">
            <w:rPr>
              <w:rFonts w:ascii="Lucida Sans Unicode" w:eastAsia="Cambria" w:hAnsi="Lucida Sans Unicode" w:cs="Lucida Sans Unicode"/>
              <w:sz w:val="22"/>
              <w:szCs w:val="22"/>
            </w:rPr>
          </w:rPrChange>
        </w:rPr>
      </w:pPr>
      <w:r w:rsidRPr="008B1445">
        <w:rPr>
          <w:rFonts w:ascii="Times New Roman" w:eastAsia="Cambria" w:hAnsi="Times New Roman"/>
          <w:sz w:val="22"/>
          <w:rPrChange w:id="2717" w:author="lak" w:date="2022-12-08T18:00:00Z">
            <w:rPr>
              <w:rFonts w:ascii="Lucida Sans Unicode" w:eastAsia="Cambria" w:hAnsi="Lucida Sans Unicode" w:cs="Lucida Sans Unicode"/>
              <w:sz w:val="22"/>
              <w:szCs w:val="22"/>
            </w:rPr>
          </w:rPrChange>
        </w:rPr>
        <w:t>b. If after notice and opportunity to be heard the RPBCWD finds violation of a watershed statute or RPBCWD rule, permit or order, the RPBCWD may give written notice to Permittee.  The notice will describe the violation and the action required to correct it.  If within twenty (20) days of notice delivery the violation has not been corrected and arrangements acceptable to the RPBCWD have not been made, without further notice the RPBCWD may take steps it deems reasonable to correct the violation, and may have access to the property during reasonable times for that purpose, provided that the RPBCWD will give 24 hours’ notice before entry and exercise due care to avoid unnecessary disturbance or damage to the property.  If the RPBCWD finds that entry is required to address an occurring or imminent threat to water resources, it may enter and correct without prior hearing or opportunity to cure, but only to the extent reasonably necessary to address the threat.</w:t>
      </w:r>
    </w:p>
    <w:p w14:paraId="605791E7" w14:textId="77777777" w:rsidR="008A0D45" w:rsidRPr="008B1445" w:rsidRDefault="008A0D45" w:rsidP="008A0D45">
      <w:pPr>
        <w:widowControl/>
        <w:overflowPunct/>
        <w:autoSpaceDE/>
        <w:autoSpaceDN/>
        <w:adjustRightInd/>
        <w:spacing w:after="120"/>
        <w:ind w:left="720"/>
        <w:textAlignment w:val="auto"/>
        <w:rPr>
          <w:rFonts w:ascii="Times New Roman" w:eastAsia="Cambria" w:hAnsi="Times New Roman"/>
          <w:sz w:val="22"/>
          <w:rPrChange w:id="2718" w:author="lak" w:date="2022-12-08T18:00:00Z">
            <w:rPr>
              <w:rFonts w:ascii="Lucida Sans Unicode" w:eastAsia="Cambria" w:hAnsi="Lucida Sans Unicode" w:cs="Lucida Sans Unicode"/>
              <w:sz w:val="22"/>
              <w:szCs w:val="22"/>
            </w:rPr>
          </w:rPrChange>
        </w:rPr>
      </w:pPr>
      <w:r w:rsidRPr="008B1445">
        <w:rPr>
          <w:rFonts w:ascii="Times New Roman" w:eastAsia="Cambria" w:hAnsi="Times New Roman"/>
          <w:sz w:val="22"/>
          <w:rPrChange w:id="2719" w:author="lak" w:date="2022-12-08T18:00:00Z">
            <w:rPr>
              <w:rFonts w:ascii="Lucida Sans Unicode" w:eastAsia="Cambria" w:hAnsi="Lucida Sans Unicode" w:cs="Lucida Sans Unicode"/>
              <w:sz w:val="22"/>
              <w:szCs w:val="22"/>
            </w:rPr>
          </w:rPrChange>
        </w:rPr>
        <w:t>c. The RPBCWD may invoice Permittee for reasonable costs incurred for activity under paragraph 3b.  If payment is not made within 30 days, the RPBCWD may transfer funds from the escrow account into RPBCWD accounts and credit Permittee accordingly.</w:t>
      </w:r>
    </w:p>
    <w:p w14:paraId="1A8542BB" w14:textId="77777777" w:rsidR="008A0D45" w:rsidRPr="008B1445" w:rsidRDefault="008A0D45" w:rsidP="008A0D45">
      <w:pPr>
        <w:widowControl/>
        <w:overflowPunct/>
        <w:autoSpaceDE/>
        <w:autoSpaceDN/>
        <w:adjustRightInd/>
        <w:textAlignment w:val="auto"/>
        <w:rPr>
          <w:rFonts w:ascii="Times New Roman" w:eastAsia="Cambria" w:hAnsi="Times New Roman"/>
          <w:sz w:val="22"/>
          <w:rPrChange w:id="2720" w:author="lak" w:date="2022-12-08T18:00:00Z">
            <w:rPr>
              <w:rFonts w:ascii="Lucida Sans Unicode" w:eastAsia="Cambria" w:hAnsi="Lucida Sans Unicode" w:cs="Lucida Sans Unicode"/>
              <w:sz w:val="22"/>
              <w:szCs w:val="22"/>
            </w:rPr>
          </w:rPrChange>
        </w:rPr>
      </w:pPr>
      <w:r w:rsidRPr="008B1445">
        <w:rPr>
          <w:rFonts w:ascii="Times New Roman" w:eastAsia="Cambria" w:hAnsi="Times New Roman"/>
          <w:sz w:val="22"/>
          <w:rPrChange w:id="2721" w:author="lak" w:date="2022-12-08T18:00:00Z">
            <w:rPr>
              <w:rFonts w:ascii="Lucida Sans Unicode" w:eastAsia="Cambria" w:hAnsi="Lucida Sans Unicode" w:cs="Lucida Sans Unicode"/>
              <w:sz w:val="22"/>
              <w:szCs w:val="22"/>
            </w:rPr>
          </w:rPrChange>
        </w:rPr>
        <w:t xml:space="preserve">4. Escrow funds submitted hereunder are submitted to secure the performance of Permittee under permit no. ______________.  If the permit is issued, and if the Permittee and any agent, employee or contractor well and faithfully performs all activities and things undertaken and authorized by permit no. _______ in compliance with all applicable laws, including applicable statutes, rules, permit conditions, orders, agreements and stipulations of the RPBCWD, and pays, when due, all fees or other charges required by law, including all costs to the RPBCWD of administering and enforcing the terms of the above-stated permit and this agreement, including reasonable attorneys’ fees, then on written notification to the RPBCWD of same and the RPBCWD’s confirmation thereof, the RPBCWD will release the escrowed funds to Permittee.  </w:t>
      </w:r>
    </w:p>
    <w:p w14:paraId="055DC46C" w14:textId="77777777" w:rsidR="008A0D45" w:rsidRPr="008B1445" w:rsidRDefault="008A0D45" w:rsidP="008A0D45">
      <w:pPr>
        <w:widowControl/>
        <w:overflowPunct/>
        <w:autoSpaceDE/>
        <w:autoSpaceDN/>
        <w:adjustRightInd/>
        <w:textAlignment w:val="auto"/>
        <w:rPr>
          <w:rFonts w:ascii="Times New Roman" w:eastAsia="Cambria" w:hAnsi="Times New Roman"/>
          <w:sz w:val="22"/>
          <w:rPrChange w:id="2722" w:author="lak" w:date="2022-12-08T18:00:00Z">
            <w:rPr>
              <w:rFonts w:ascii="Lucida Sans Unicode" w:eastAsia="Cambria" w:hAnsi="Lucida Sans Unicode" w:cs="Lucida Sans Unicode"/>
              <w:sz w:val="22"/>
              <w:szCs w:val="22"/>
            </w:rPr>
          </w:rPrChange>
        </w:rPr>
      </w:pPr>
    </w:p>
    <w:p w14:paraId="79451775" w14:textId="77777777" w:rsidR="008A0D45" w:rsidRPr="008B1445" w:rsidRDefault="008A0D45" w:rsidP="008A0D45">
      <w:pPr>
        <w:widowControl/>
        <w:overflowPunct/>
        <w:autoSpaceDE/>
        <w:autoSpaceDN/>
        <w:adjustRightInd/>
        <w:textAlignment w:val="auto"/>
        <w:rPr>
          <w:rFonts w:ascii="Times New Roman" w:eastAsia="Cambria" w:hAnsi="Times New Roman"/>
          <w:sz w:val="22"/>
          <w:rPrChange w:id="2723" w:author="lak" w:date="2022-12-08T18:00:00Z">
            <w:rPr>
              <w:rFonts w:ascii="Lucida Sans Unicode" w:eastAsia="Cambria" w:hAnsi="Lucida Sans Unicode" w:cs="Lucida Sans Unicode"/>
              <w:sz w:val="22"/>
              <w:szCs w:val="22"/>
            </w:rPr>
          </w:rPrChange>
        </w:rPr>
      </w:pPr>
      <w:r w:rsidRPr="008B1445">
        <w:rPr>
          <w:rFonts w:ascii="Times New Roman" w:eastAsia="Cambria" w:hAnsi="Times New Roman"/>
          <w:sz w:val="22"/>
          <w:rPrChange w:id="2724" w:author="lak" w:date="2022-12-08T18:00:00Z">
            <w:rPr>
              <w:rFonts w:ascii="Lucida Sans Unicode" w:eastAsia="Cambria" w:hAnsi="Lucida Sans Unicode" w:cs="Lucida Sans Unicode"/>
              <w:sz w:val="22"/>
              <w:szCs w:val="22"/>
            </w:rPr>
          </w:rPrChange>
        </w:rPr>
        <w:t xml:space="preserve">5. All obligations of the RPBCWD under this agreement in holding and using the escrow funds are to Permittee only.  Nothing in this agreement creates any right in any third party as against the RPBCWD or in any way waives or abridges any immunity, defense or liability limit of the RPBCWD. </w:t>
      </w:r>
      <w:ins w:id="2725" w:author="lak" w:date="2022-12-08T18:00:00Z">
        <w:r w:rsidR="000B3522" w:rsidRPr="008B1445">
          <w:rPr>
            <w:rFonts w:ascii="Times New Roman" w:eastAsia="Cambria" w:hAnsi="Times New Roman"/>
            <w:sz w:val="22"/>
          </w:rPr>
          <w:t xml:space="preserve"> </w:t>
        </w:r>
      </w:ins>
      <w:r w:rsidRPr="008B1445">
        <w:rPr>
          <w:rFonts w:ascii="Times New Roman" w:eastAsia="Cambria" w:hAnsi="Times New Roman"/>
          <w:sz w:val="22"/>
          <w:rPrChange w:id="2726" w:author="lak" w:date="2022-12-08T18:00:00Z">
            <w:rPr>
              <w:rFonts w:ascii="Lucida Sans Unicode" w:eastAsia="Cambria" w:hAnsi="Lucida Sans Unicode" w:cs="Lucida Sans Unicode"/>
              <w:sz w:val="22"/>
              <w:szCs w:val="22"/>
            </w:rPr>
          </w:rPrChange>
        </w:rPr>
        <w:t xml:space="preserve">Permittee indemnifies the RPBCWD for any claim, liability or cost the RPBCWD incurs as a result of a party other than Permittee asserting ownership in or a right to the escrow funds or any party thereof.  Permittee will not assign or purport to assign any interest in the escrow funds or this agreement to any third party, except in conjunction with a transfer of Permittee’s permit approved in writing by the RPBCWD.   </w:t>
      </w:r>
    </w:p>
    <w:p w14:paraId="6AA1D47E" w14:textId="77777777" w:rsidR="008A0D45" w:rsidRPr="008B1445" w:rsidRDefault="008A0D45" w:rsidP="008A0D45">
      <w:pPr>
        <w:widowControl/>
        <w:overflowPunct/>
        <w:autoSpaceDE/>
        <w:autoSpaceDN/>
        <w:adjustRightInd/>
        <w:textAlignment w:val="auto"/>
        <w:rPr>
          <w:rFonts w:ascii="Times New Roman" w:eastAsia="Cambria" w:hAnsi="Times New Roman"/>
          <w:sz w:val="22"/>
          <w:rPrChange w:id="2727" w:author="lak" w:date="2022-12-08T18:00:00Z">
            <w:rPr>
              <w:rFonts w:ascii="Lucida Sans Unicode" w:eastAsia="Cambria" w:hAnsi="Lucida Sans Unicode" w:cs="Lucida Sans Unicode"/>
              <w:sz w:val="22"/>
              <w:szCs w:val="22"/>
            </w:rPr>
          </w:rPrChange>
        </w:rPr>
      </w:pPr>
    </w:p>
    <w:p w14:paraId="5D61E2AD" w14:textId="77777777" w:rsidR="008A0D45" w:rsidRPr="008B1445" w:rsidRDefault="008A0D45" w:rsidP="008A0D45">
      <w:pPr>
        <w:widowControl/>
        <w:overflowPunct/>
        <w:autoSpaceDE/>
        <w:autoSpaceDN/>
        <w:adjustRightInd/>
        <w:textAlignment w:val="auto"/>
        <w:rPr>
          <w:rFonts w:ascii="Times New Roman" w:eastAsia="Cambria" w:hAnsi="Times New Roman"/>
          <w:sz w:val="22"/>
          <w:rPrChange w:id="2728" w:author="lak" w:date="2022-12-08T18:00:00Z">
            <w:rPr>
              <w:rFonts w:ascii="Lucida Sans Unicode" w:eastAsia="Cambria" w:hAnsi="Lucida Sans Unicode" w:cs="Lucida Sans Unicode"/>
              <w:sz w:val="22"/>
              <w:szCs w:val="22"/>
            </w:rPr>
          </w:rPrChange>
        </w:rPr>
      </w:pPr>
      <w:r w:rsidRPr="008B1445">
        <w:rPr>
          <w:rFonts w:ascii="Times New Roman" w:eastAsia="Cambria" w:hAnsi="Times New Roman"/>
          <w:sz w:val="22"/>
          <w:rPrChange w:id="2729" w:author="lak" w:date="2022-12-08T18:00:00Z">
            <w:rPr>
              <w:rFonts w:ascii="Lucida Sans Unicode" w:eastAsia="Cambria" w:hAnsi="Lucida Sans Unicode" w:cs="Lucida Sans Unicode"/>
              <w:sz w:val="22"/>
              <w:szCs w:val="22"/>
            </w:rPr>
          </w:rPrChange>
        </w:rPr>
        <w:t xml:space="preserve">6. Nothing in this agreement affects Permittee’s legal right, if any, to appeal a finding of violation or seek a legal determination of the purposes to which the RPBCWD may use the escrow funds.  </w:t>
      </w:r>
    </w:p>
    <w:p w14:paraId="0F41FF30" w14:textId="77777777" w:rsidR="008A0D45" w:rsidRPr="008B1445" w:rsidRDefault="008A0D45" w:rsidP="008A0D45">
      <w:pPr>
        <w:widowControl/>
        <w:overflowPunct/>
        <w:autoSpaceDE/>
        <w:autoSpaceDN/>
        <w:adjustRightInd/>
        <w:textAlignment w:val="auto"/>
        <w:rPr>
          <w:rFonts w:ascii="Times New Roman" w:eastAsia="Cambria" w:hAnsi="Times New Roman"/>
          <w:sz w:val="22"/>
          <w:rPrChange w:id="2730" w:author="lak" w:date="2022-12-08T18:00:00Z">
            <w:rPr>
              <w:rFonts w:ascii="Lucida Sans Unicode" w:eastAsia="Cambria" w:hAnsi="Lucida Sans Unicode" w:cs="Lucida Sans Unicode"/>
              <w:sz w:val="22"/>
              <w:szCs w:val="22"/>
            </w:rPr>
          </w:rPrChange>
        </w:rPr>
      </w:pPr>
    </w:p>
    <w:p w14:paraId="71E77CF9" w14:textId="77777777" w:rsidR="008A0D45" w:rsidRPr="008B1445" w:rsidRDefault="008A0D45" w:rsidP="008A0D45">
      <w:pPr>
        <w:widowControl/>
        <w:overflowPunct/>
        <w:autoSpaceDE/>
        <w:autoSpaceDN/>
        <w:adjustRightInd/>
        <w:textAlignment w:val="auto"/>
        <w:rPr>
          <w:rFonts w:ascii="Times New Roman" w:eastAsia="Cambria" w:hAnsi="Times New Roman"/>
          <w:sz w:val="22"/>
          <w:rPrChange w:id="2731" w:author="lak" w:date="2022-12-08T18:00:00Z">
            <w:rPr>
              <w:rFonts w:ascii="Lucida Sans Unicode" w:eastAsia="Cambria" w:hAnsi="Lucida Sans Unicode" w:cs="Lucida Sans Unicode"/>
              <w:sz w:val="22"/>
              <w:szCs w:val="22"/>
            </w:rPr>
          </w:rPrChange>
        </w:rPr>
      </w:pPr>
      <w:r w:rsidRPr="008B1445">
        <w:rPr>
          <w:rFonts w:ascii="Times New Roman" w:eastAsia="Cambria" w:hAnsi="Times New Roman"/>
          <w:sz w:val="22"/>
          <w:rPrChange w:id="2732" w:author="lak" w:date="2022-12-08T18:00:00Z">
            <w:rPr>
              <w:rFonts w:ascii="Lucida Sans Unicode" w:eastAsia="Cambria" w:hAnsi="Lucida Sans Unicode" w:cs="Lucida Sans Unicode"/>
              <w:sz w:val="22"/>
              <w:szCs w:val="22"/>
            </w:rPr>
          </w:rPrChange>
        </w:rPr>
        <w:t>7. The Permittee agrees that, should the escrow funds submitted hereunder remain unclaimed by the Permittee or his successor in interest so as to become “abandoned property” as that term is defined in Minnesota law, the RPBCWD may assess a service charge from the unclaimed assets to cover costs of attempting to locate the Permittee or his successor in interest and, if necessary, reporting and paying the unclaimed funds as required by law.</w:t>
      </w:r>
    </w:p>
    <w:p w14:paraId="58B2408F" w14:textId="77777777" w:rsidR="008A0D45" w:rsidRPr="008B1445" w:rsidRDefault="008A0D45" w:rsidP="008A0D45">
      <w:pPr>
        <w:widowControl/>
        <w:overflowPunct/>
        <w:autoSpaceDE/>
        <w:autoSpaceDN/>
        <w:adjustRightInd/>
        <w:textAlignment w:val="auto"/>
        <w:rPr>
          <w:rFonts w:ascii="Times New Roman" w:eastAsia="Cambria" w:hAnsi="Times New Roman"/>
          <w:b/>
          <w:sz w:val="22"/>
          <w:rPrChange w:id="2733" w:author="lak" w:date="2022-12-08T18:00:00Z">
            <w:rPr>
              <w:rFonts w:ascii="Lucida Sans Unicode" w:eastAsia="Cambria" w:hAnsi="Lucida Sans Unicode" w:cs="Lucida Sans Unicode"/>
              <w:b/>
              <w:sz w:val="22"/>
              <w:szCs w:val="22"/>
            </w:rPr>
          </w:rPrChange>
        </w:rPr>
      </w:pPr>
    </w:p>
    <w:p w14:paraId="4963A190" w14:textId="77777777" w:rsidR="008A0D45" w:rsidRPr="008B1445" w:rsidRDefault="008A0D45" w:rsidP="008A0D45">
      <w:pPr>
        <w:widowControl/>
        <w:overflowPunct/>
        <w:autoSpaceDE/>
        <w:autoSpaceDN/>
        <w:adjustRightInd/>
        <w:textAlignment w:val="auto"/>
        <w:rPr>
          <w:rFonts w:ascii="Times New Roman" w:eastAsia="Cambria" w:hAnsi="Times New Roman"/>
          <w:sz w:val="22"/>
          <w:rPrChange w:id="2734" w:author="lak" w:date="2022-12-08T18:00:00Z">
            <w:rPr>
              <w:rFonts w:ascii="Lucida Sans Unicode" w:eastAsia="Cambria" w:hAnsi="Lucida Sans Unicode" w:cs="Lucida Sans Unicode"/>
              <w:sz w:val="22"/>
              <w:szCs w:val="22"/>
            </w:rPr>
          </w:rPrChange>
        </w:rPr>
      </w:pPr>
      <w:r w:rsidRPr="008B1445">
        <w:rPr>
          <w:rFonts w:ascii="Times New Roman" w:eastAsia="Cambria" w:hAnsi="Times New Roman"/>
          <w:sz w:val="22"/>
          <w:rPrChange w:id="2735" w:author="lak" w:date="2022-12-08T18:00:00Z">
            <w:rPr>
              <w:rFonts w:ascii="Lucida Sans Unicode" w:eastAsia="Cambria" w:hAnsi="Lucida Sans Unicode" w:cs="Lucida Sans Unicode"/>
              <w:sz w:val="22"/>
              <w:szCs w:val="22"/>
            </w:rPr>
          </w:rPrChange>
        </w:rPr>
        <w:t>8. This agreement is effective on the signature of the parties and terminates when the RPBCWD releases the escrow or declares the agreement null and void under paragraph 1, above.  The agreement may be amended only in a writing signed by the parties.  An increase or decrease in the amount of escrow funds held by the RPBCWD for permit no. _____________ does not constitute an amendment.</w:t>
      </w:r>
    </w:p>
    <w:p w14:paraId="0E39F592" w14:textId="77777777" w:rsidR="008A0D45" w:rsidRPr="008B1445" w:rsidRDefault="008A0D45" w:rsidP="008A0D45">
      <w:pPr>
        <w:widowControl/>
        <w:overflowPunct/>
        <w:autoSpaceDE/>
        <w:autoSpaceDN/>
        <w:adjustRightInd/>
        <w:textAlignment w:val="auto"/>
        <w:rPr>
          <w:rFonts w:ascii="Times New Roman" w:eastAsia="Cambria" w:hAnsi="Times New Roman"/>
          <w:sz w:val="22"/>
          <w:rPrChange w:id="2736" w:author="lak" w:date="2022-12-08T18:00:00Z">
            <w:rPr>
              <w:rFonts w:ascii="Lucida Sans Unicode" w:eastAsia="Cambria" w:hAnsi="Lucida Sans Unicode" w:cs="Lucida Sans Unicode"/>
              <w:sz w:val="22"/>
              <w:szCs w:val="22"/>
            </w:rPr>
          </w:rPrChange>
        </w:rPr>
      </w:pPr>
    </w:p>
    <w:p w14:paraId="608E96DD" w14:textId="77777777" w:rsidR="008A0D45" w:rsidRPr="008B1445" w:rsidRDefault="008A0D45" w:rsidP="008A0D45">
      <w:pPr>
        <w:widowControl/>
        <w:overflowPunct/>
        <w:autoSpaceDE/>
        <w:autoSpaceDN/>
        <w:adjustRightInd/>
        <w:textAlignment w:val="auto"/>
        <w:rPr>
          <w:rFonts w:ascii="Times New Roman" w:eastAsia="Cambria" w:hAnsi="Times New Roman"/>
          <w:sz w:val="22"/>
          <w:rPrChange w:id="2737" w:author="lak" w:date="2022-12-08T18:00:00Z">
            <w:rPr>
              <w:rFonts w:ascii="Lucida Sans Unicode" w:eastAsia="Cambria" w:hAnsi="Lucida Sans Unicode" w:cs="Lucida Sans Unicode"/>
              <w:sz w:val="22"/>
              <w:szCs w:val="22"/>
            </w:rPr>
          </w:rPrChange>
        </w:rPr>
      </w:pPr>
      <w:r w:rsidRPr="008B1445">
        <w:rPr>
          <w:rFonts w:ascii="Times New Roman" w:eastAsia="Cambria" w:hAnsi="Times New Roman"/>
          <w:sz w:val="22"/>
          <w:rPrChange w:id="2738" w:author="lak" w:date="2022-12-08T18:00:00Z">
            <w:rPr>
              <w:rFonts w:ascii="Lucida Sans Unicode" w:eastAsia="Cambria" w:hAnsi="Lucida Sans Unicode" w:cs="Lucida Sans Unicode"/>
              <w:sz w:val="22"/>
              <w:szCs w:val="22"/>
            </w:rPr>
          </w:rPrChange>
        </w:rPr>
        <w:t xml:space="preserve">9. Notice to Permittee under this agreement is effective when sent by certified mail to Permittee’s address as stated in the permit application or such other address as Permittee subsequently has notified the RPBCWD in writing.  The laws of the State of Minnesota will govern any legal proceeding concerning this agreement.  Venue for any such proceeding will be in the county where the real property that is the subject of this agreement is located.  The recitals are incorporated as a part of this agreement.  </w:t>
      </w:r>
    </w:p>
    <w:p w14:paraId="593E784C" w14:textId="77777777" w:rsidR="008A0D45" w:rsidRPr="008B1445" w:rsidRDefault="008A0D45" w:rsidP="008A0D45">
      <w:pPr>
        <w:widowControl/>
        <w:overflowPunct/>
        <w:autoSpaceDE/>
        <w:autoSpaceDN/>
        <w:adjustRightInd/>
        <w:textAlignment w:val="auto"/>
        <w:rPr>
          <w:rFonts w:ascii="Times New Roman" w:eastAsia="Cambria" w:hAnsi="Times New Roman"/>
          <w:sz w:val="22"/>
          <w:rPrChange w:id="2739" w:author="lak" w:date="2022-12-08T18:00:00Z">
            <w:rPr>
              <w:rFonts w:ascii="Lucida Sans Unicode" w:eastAsia="Cambria" w:hAnsi="Lucida Sans Unicode" w:cs="Lucida Sans Unicode"/>
              <w:sz w:val="22"/>
              <w:szCs w:val="22"/>
            </w:rPr>
          </w:rPrChange>
        </w:rPr>
      </w:pPr>
    </w:p>
    <w:p w14:paraId="4C99D78C" w14:textId="77777777" w:rsidR="008A0D45" w:rsidRPr="008B1445" w:rsidRDefault="008A0D45" w:rsidP="008A0D45">
      <w:pPr>
        <w:widowControl/>
        <w:overflowPunct/>
        <w:autoSpaceDE/>
        <w:autoSpaceDN/>
        <w:adjustRightInd/>
        <w:textAlignment w:val="auto"/>
        <w:rPr>
          <w:rFonts w:ascii="Times New Roman" w:eastAsia="Cambria" w:hAnsi="Times New Roman"/>
          <w:sz w:val="22"/>
          <w:rPrChange w:id="2740" w:author="lak" w:date="2022-12-08T18:00:00Z">
            <w:rPr>
              <w:rFonts w:ascii="Lucida Sans Unicode" w:eastAsia="Cambria" w:hAnsi="Lucida Sans Unicode" w:cs="Lucida Sans Unicode"/>
              <w:sz w:val="22"/>
              <w:szCs w:val="22"/>
            </w:rPr>
          </w:rPrChange>
        </w:rPr>
      </w:pPr>
      <w:r w:rsidRPr="008B1445">
        <w:rPr>
          <w:rFonts w:ascii="Times New Roman" w:eastAsia="Cambria" w:hAnsi="Times New Roman"/>
          <w:sz w:val="22"/>
          <w:rPrChange w:id="2741" w:author="lak" w:date="2022-12-08T18:00:00Z">
            <w:rPr>
              <w:rFonts w:ascii="Lucida Sans Unicode" w:eastAsia="Cambria" w:hAnsi="Lucida Sans Unicode" w:cs="Lucida Sans Unicode"/>
              <w:sz w:val="22"/>
              <w:szCs w:val="22"/>
            </w:rPr>
          </w:rPrChange>
        </w:rPr>
        <w:t>IN WITNESS WHEREOF, the parties hereto have executed this agreement.</w:t>
      </w:r>
    </w:p>
    <w:p w14:paraId="44EEEAD4" w14:textId="77777777" w:rsidR="008A0D45" w:rsidRPr="008B1445" w:rsidRDefault="008A0D45" w:rsidP="008A0D45">
      <w:pPr>
        <w:widowControl/>
        <w:overflowPunct/>
        <w:autoSpaceDE/>
        <w:autoSpaceDN/>
        <w:adjustRightInd/>
        <w:textAlignment w:val="auto"/>
        <w:rPr>
          <w:rFonts w:ascii="Times New Roman" w:eastAsia="Cambria" w:hAnsi="Times New Roman"/>
          <w:sz w:val="22"/>
          <w:rPrChange w:id="2742" w:author="lak" w:date="2022-12-08T18:00:00Z">
            <w:rPr>
              <w:rFonts w:ascii="Lucida Sans Unicode" w:eastAsia="Cambria" w:hAnsi="Lucida Sans Unicode" w:cs="Lucida Sans Unicode"/>
              <w:sz w:val="22"/>
              <w:szCs w:val="22"/>
            </w:rPr>
          </w:rPrChange>
        </w:rPr>
      </w:pPr>
    </w:p>
    <w:p w14:paraId="1CB3A01C" w14:textId="77777777" w:rsidR="008A0D45" w:rsidRPr="008B1445" w:rsidRDefault="008A0D45" w:rsidP="008A0D45">
      <w:pPr>
        <w:keepNext/>
        <w:widowControl/>
        <w:overflowPunct/>
        <w:autoSpaceDE/>
        <w:autoSpaceDN/>
        <w:adjustRightInd/>
        <w:textAlignment w:val="auto"/>
        <w:outlineLvl w:val="0"/>
        <w:rPr>
          <w:rFonts w:ascii="Times New Roman" w:eastAsia="Cambria" w:hAnsi="Times New Roman"/>
          <w:b/>
          <w:sz w:val="22"/>
          <w:rPrChange w:id="2743" w:author="lak" w:date="2022-12-08T18:00:00Z">
            <w:rPr>
              <w:rFonts w:ascii="Lucida Sans Unicode" w:eastAsia="Cambria" w:hAnsi="Lucida Sans Unicode" w:cs="Lucida Sans Unicode"/>
              <w:b/>
              <w:bCs/>
              <w:sz w:val="22"/>
              <w:szCs w:val="22"/>
            </w:rPr>
          </w:rPrChange>
        </w:rPr>
      </w:pPr>
      <w:r w:rsidRPr="008B1445">
        <w:rPr>
          <w:rFonts w:ascii="Times New Roman" w:eastAsia="Cambria" w:hAnsi="Times New Roman"/>
          <w:b/>
          <w:sz w:val="22"/>
          <w:rPrChange w:id="2744" w:author="lak" w:date="2022-12-08T18:00:00Z">
            <w:rPr>
              <w:rFonts w:ascii="Lucida Sans Unicode" w:eastAsia="Cambria" w:hAnsi="Lucida Sans Unicode" w:cs="Lucida Sans Unicode"/>
              <w:b/>
              <w:bCs/>
              <w:sz w:val="22"/>
              <w:szCs w:val="22"/>
            </w:rPr>
          </w:rPrChange>
        </w:rPr>
        <w:t>RILEY PURGATORY BLUFF CREEK WATERSHED DISTRICT</w:t>
      </w:r>
    </w:p>
    <w:p w14:paraId="32120486" w14:textId="77777777" w:rsidR="008A0D45" w:rsidRPr="008B1445" w:rsidRDefault="008A0D45" w:rsidP="008A0D45">
      <w:pPr>
        <w:keepNext/>
        <w:widowControl/>
        <w:overflowPunct/>
        <w:autoSpaceDE/>
        <w:autoSpaceDN/>
        <w:adjustRightInd/>
        <w:textAlignment w:val="auto"/>
        <w:rPr>
          <w:rFonts w:ascii="Times New Roman" w:eastAsia="Cambria" w:hAnsi="Times New Roman"/>
          <w:sz w:val="22"/>
          <w:rPrChange w:id="2745" w:author="lak" w:date="2022-12-08T18:00:00Z">
            <w:rPr>
              <w:rFonts w:ascii="Lucida Sans Unicode" w:eastAsia="Cambria" w:hAnsi="Lucida Sans Unicode" w:cs="Lucida Sans Unicode"/>
              <w:sz w:val="22"/>
              <w:szCs w:val="22"/>
            </w:rPr>
          </w:rPrChange>
        </w:rPr>
      </w:pPr>
    </w:p>
    <w:p w14:paraId="784464EA" w14:textId="77777777" w:rsidR="008A0D45" w:rsidRPr="008B1445" w:rsidRDefault="008A0D45" w:rsidP="008A0D45">
      <w:pPr>
        <w:keepNext/>
        <w:widowControl/>
        <w:overflowPunct/>
        <w:autoSpaceDE/>
        <w:autoSpaceDN/>
        <w:adjustRightInd/>
        <w:textAlignment w:val="auto"/>
        <w:rPr>
          <w:rFonts w:ascii="Times New Roman" w:eastAsia="Cambria" w:hAnsi="Times New Roman"/>
          <w:sz w:val="22"/>
          <w:rPrChange w:id="2746" w:author="lak" w:date="2022-12-08T18:00:00Z">
            <w:rPr>
              <w:rFonts w:ascii="Lucida Sans Unicode" w:eastAsia="Cambria" w:hAnsi="Lucida Sans Unicode" w:cs="Lucida Sans Unicode"/>
              <w:sz w:val="22"/>
              <w:szCs w:val="22"/>
            </w:rPr>
          </w:rPrChange>
        </w:rPr>
      </w:pPr>
    </w:p>
    <w:p w14:paraId="72E055D9" w14:textId="77777777" w:rsidR="008A0D45" w:rsidRPr="008B1445" w:rsidRDefault="008A0D45" w:rsidP="008A0D45">
      <w:pPr>
        <w:widowControl/>
        <w:overflowPunct/>
        <w:autoSpaceDE/>
        <w:autoSpaceDN/>
        <w:adjustRightInd/>
        <w:textAlignment w:val="auto"/>
        <w:rPr>
          <w:rFonts w:ascii="Times New Roman" w:eastAsia="Cambria" w:hAnsi="Times New Roman"/>
          <w:sz w:val="22"/>
          <w:rPrChange w:id="2747" w:author="lak" w:date="2022-12-08T18:00:00Z">
            <w:rPr>
              <w:rFonts w:ascii="Lucida Sans Unicode" w:eastAsia="Cambria" w:hAnsi="Lucida Sans Unicode" w:cs="Lucida Sans Unicode"/>
              <w:sz w:val="22"/>
              <w:szCs w:val="22"/>
            </w:rPr>
          </w:rPrChange>
        </w:rPr>
      </w:pPr>
      <w:r w:rsidRPr="008B1445">
        <w:rPr>
          <w:rFonts w:ascii="Times New Roman" w:eastAsia="Cambria" w:hAnsi="Times New Roman"/>
          <w:sz w:val="22"/>
          <w:rPrChange w:id="2748" w:author="lak" w:date="2022-12-08T18:00:00Z">
            <w:rPr>
              <w:rFonts w:ascii="Lucida Sans Unicode" w:eastAsia="Cambria" w:hAnsi="Lucida Sans Unicode" w:cs="Lucida Sans Unicode"/>
              <w:sz w:val="22"/>
              <w:szCs w:val="22"/>
            </w:rPr>
          </w:rPrChange>
        </w:rPr>
        <w:t>By ___________________________________</w:t>
      </w:r>
      <w:r w:rsidRPr="008B1445">
        <w:rPr>
          <w:rFonts w:ascii="Times New Roman" w:eastAsia="Cambria" w:hAnsi="Times New Roman"/>
          <w:sz w:val="22"/>
          <w:rPrChange w:id="2749" w:author="lak" w:date="2022-12-08T18:00:00Z">
            <w:rPr>
              <w:rFonts w:ascii="Lucida Sans Unicode" w:eastAsia="Cambria" w:hAnsi="Lucida Sans Unicode" w:cs="Lucida Sans Unicode"/>
              <w:sz w:val="22"/>
              <w:szCs w:val="22"/>
            </w:rPr>
          </w:rPrChange>
        </w:rPr>
        <w:tab/>
        <w:t>Date:</w:t>
      </w:r>
      <w:ins w:id="2750" w:author="lak" w:date="2022-12-08T18:00:00Z">
        <w:r w:rsidR="007E22D8">
          <w:rPr>
            <w:rFonts w:ascii="Times New Roman" w:eastAsia="Cambria" w:hAnsi="Times New Roman"/>
            <w:sz w:val="22"/>
          </w:rPr>
          <w:t xml:space="preserve">  ________________________</w:t>
        </w:r>
      </w:ins>
    </w:p>
    <w:p w14:paraId="234A54F4" w14:textId="77777777" w:rsidR="008A0D45" w:rsidRPr="008B1445" w:rsidRDefault="008A0D45" w:rsidP="008A0D45">
      <w:pPr>
        <w:widowControl/>
        <w:overflowPunct/>
        <w:autoSpaceDE/>
        <w:autoSpaceDN/>
        <w:adjustRightInd/>
        <w:textAlignment w:val="auto"/>
        <w:rPr>
          <w:rFonts w:ascii="Times New Roman" w:eastAsia="Cambria" w:hAnsi="Times New Roman"/>
          <w:sz w:val="22"/>
          <w:rPrChange w:id="2751" w:author="lak" w:date="2022-12-08T18:00:00Z">
            <w:rPr>
              <w:rFonts w:ascii="Lucida Sans Unicode" w:eastAsia="Cambria" w:hAnsi="Lucida Sans Unicode" w:cs="Lucida Sans Unicode"/>
              <w:sz w:val="22"/>
              <w:szCs w:val="22"/>
            </w:rPr>
          </w:rPrChange>
        </w:rPr>
      </w:pPr>
      <w:r w:rsidRPr="008B1445">
        <w:rPr>
          <w:rFonts w:ascii="Times New Roman" w:eastAsia="Cambria" w:hAnsi="Times New Roman"/>
          <w:sz w:val="22"/>
          <w:rPrChange w:id="2752" w:author="lak" w:date="2022-12-08T18:00:00Z">
            <w:rPr>
              <w:rFonts w:ascii="Lucida Sans Unicode" w:eastAsia="Cambria" w:hAnsi="Lucida Sans Unicode" w:cs="Lucida Sans Unicode"/>
              <w:sz w:val="22"/>
              <w:szCs w:val="22"/>
            </w:rPr>
          </w:rPrChange>
        </w:rPr>
        <w:t xml:space="preserve">     Administrator</w:t>
      </w:r>
    </w:p>
    <w:p w14:paraId="75A9D680" w14:textId="77777777" w:rsidR="008A0D45" w:rsidRPr="007E22D8" w:rsidRDefault="008A0D45" w:rsidP="008A0D45">
      <w:pPr>
        <w:widowControl/>
        <w:overflowPunct/>
        <w:autoSpaceDE/>
        <w:autoSpaceDN/>
        <w:adjustRightInd/>
        <w:textAlignment w:val="auto"/>
        <w:rPr>
          <w:rFonts w:ascii="Times New Roman" w:eastAsia="Cambria" w:hAnsi="Times New Roman"/>
          <w:sz w:val="22"/>
          <w:rPrChange w:id="2753" w:author="lak" w:date="2022-12-08T18:00:00Z">
            <w:rPr>
              <w:rFonts w:ascii="Lucida Sans Unicode" w:eastAsia="Cambria" w:hAnsi="Lucida Sans Unicode" w:cs="Lucida Sans Unicode"/>
              <w:sz w:val="22"/>
              <w:szCs w:val="22"/>
            </w:rPr>
          </w:rPrChange>
        </w:rPr>
      </w:pPr>
    </w:p>
    <w:p w14:paraId="2A123D96" w14:textId="77777777" w:rsidR="008A0D45" w:rsidRPr="007E22D8" w:rsidRDefault="008A0D45" w:rsidP="008A0D45">
      <w:pPr>
        <w:keepNext/>
        <w:widowControl/>
        <w:overflowPunct/>
        <w:autoSpaceDE/>
        <w:autoSpaceDN/>
        <w:adjustRightInd/>
        <w:textAlignment w:val="auto"/>
        <w:outlineLvl w:val="0"/>
        <w:rPr>
          <w:rFonts w:ascii="Times New Roman" w:eastAsia="Cambria" w:hAnsi="Times New Roman"/>
          <w:b/>
          <w:sz w:val="22"/>
          <w:rPrChange w:id="2754" w:author="lak" w:date="2022-12-08T18:00:00Z">
            <w:rPr>
              <w:rFonts w:ascii="Lucida Sans Unicode" w:eastAsia="Cambria" w:hAnsi="Lucida Sans Unicode" w:cs="Lucida Sans Unicode"/>
              <w:b/>
              <w:bCs/>
              <w:sz w:val="22"/>
              <w:szCs w:val="22"/>
            </w:rPr>
          </w:rPrChange>
        </w:rPr>
      </w:pPr>
      <w:r w:rsidRPr="007E22D8">
        <w:rPr>
          <w:rFonts w:ascii="Times New Roman" w:eastAsia="Cambria" w:hAnsi="Times New Roman"/>
          <w:b/>
          <w:sz w:val="22"/>
          <w:rPrChange w:id="2755" w:author="lak" w:date="2022-12-08T18:00:00Z">
            <w:rPr>
              <w:rFonts w:ascii="Lucida Sans Unicode" w:eastAsia="Cambria" w:hAnsi="Lucida Sans Unicode" w:cs="Lucida Sans Unicode"/>
              <w:b/>
              <w:bCs/>
              <w:sz w:val="22"/>
              <w:szCs w:val="22"/>
            </w:rPr>
          </w:rPrChange>
        </w:rPr>
        <w:t>PERMITTEE</w:t>
      </w:r>
    </w:p>
    <w:p w14:paraId="18D17ADC" w14:textId="77777777" w:rsidR="008A0D45" w:rsidRPr="007E22D8" w:rsidRDefault="008A0D45" w:rsidP="008A0D45">
      <w:pPr>
        <w:widowControl/>
        <w:overflowPunct/>
        <w:autoSpaceDE/>
        <w:autoSpaceDN/>
        <w:adjustRightInd/>
        <w:textAlignment w:val="auto"/>
        <w:rPr>
          <w:rFonts w:ascii="Times New Roman" w:eastAsia="Cambria" w:hAnsi="Times New Roman"/>
          <w:sz w:val="22"/>
          <w:rPrChange w:id="2756" w:author="lak" w:date="2022-12-08T18:00:00Z">
            <w:rPr>
              <w:rFonts w:ascii="Lucida Sans Unicode" w:eastAsia="Cambria" w:hAnsi="Lucida Sans Unicode" w:cs="Lucida Sans Unicode"/>
              <w:sz w:val="22"/>
              <w:szCs w:val="22"/>
            </w:rPr>
          </w:rPrChange>
        </w:rPr>
      </w:pPr>
    </w:p>
    <w:p w14:paraId="37631BD2" w14:textId="77777777" w:rsidR="008A0D45" w:rsidRPr="008B1445" w:rsidRDefault="008A0D45" w:rsidP="008A0D45">
      <w:pPr>
        <w:widowControl/>
        <w:overflowPunct/>
        <w:autoSpaceDE/>
        <w:autoSpaceDN/>
        <w:adjustRightInd/>
        <w:textAlignment w:val="auto"/>
        <w:rPr>
          <w:rFonts w:ascii="Times New Roman" w:eastAsia="Cambria" w:hAnsi="Times New Roman"/>
          <w:sz w:val="22"/>
          <w:rPrChange w:id="2757" w:author="lak" w:date="2022-12-08T18:00:00Z">
            <w:rPr>
              <w:rFonts w:ascii="Lucida Sans Unicode" w:eastAsia="Cambria" w:hAnsi="Lucida Sans Unicode" w:cs="Lucida Sans Unicode"/>
              <w:sz w:val="22"/>
              <w:szCs w:val="22"/>
            </w:rPr>
          </w:rPrChange>
        </w:rPr>
      </w:pPr>
    </w:p>
    <w:p w14:paraId="702F0F38" w14:textId="77777777" w:rsidR="008A0D45" w:rsidRPr="00626AA1" w:rsidRDefault="008A0D45" w:rsidP="008A0D45">
      <w:pPr>
        <w:widowControl/>
        <w:overflowPunct/>
        <w:autoSpaceDE/>
        <w:autoSpaceDN/>
        <w:adjustRightInd/>
        <w:textAlignment w:val="auto"/>
        <w:rPr>
          <w:rFonts w:ascii="Times New Roman" w:eastAsia="Cambria" w:hAnsi="Times New Roman"/>
          <w:sz w:val="24"/>
          <w:rPrChange w:id="2758" w:author="lak" w:date="2022-12-08T18:00:00Z">
            <w:rPr>
              <w:rFonts w:ascii="Lucida Sans Unicode" w:eastAsia="Cambria" w:hAnsi="Lucida Sans Unicode" w:cs="Lucida Sans Unicode"/>
              <w:sz w:val="22"/>
              <w:szCs w:val="22"/>
            </w:rPr>
          </w:rPrChange>
        </w:rPr>
      </w:pPr>
      <w:r w:rsidRPr="008B1445">
        <w:rPr>
          <w:rFonts w:ascii="Times New Roman" w:eastAsia="Cambria" w:hAnsi="Times New Roman"/>
          <w:sz w:val="22"/>
          <w:rPrChange w:id="2759" w:author="lak" w:date="2022-12-08T18:00:00Z">
            <w:rPr>
              <w:rFonts w:ascii="Lucida Sans Unicode" w:eastAsia="Cambria" w:hAnsi="Lucida Sans Unicode" w:cs="Lucida Sans Unicode"/>
              <w:sz w:val="22"/>
              <w:szCs w:val="22"/>
            </w:rPr>
          </w:rPrChange>
        </w:rPr>
        <w:t>By: ___</w:t>
      </w:r>
      <w:r w:rsidRPr="00626AA1">
        <w:rPr>
          <w:rFonts w:ascii="Times New Roman" w:eastAsia="Cambria" w:hAnsi="Times New Roman"/>
          <w:sz w:val="24"/>
          <w:rPrChange w:id="2760" w:author="lak" w:date="2022-12-08T18:00:00Z">
            <w:rPr>
              <w:rFonts w:ascii="Lucida Sans Unicode" w:eastAsia="Cambria" w:hAnsi="Lucida Sans Unicode" w:cs="Lucida Sans Unicode"/>
              <w:sz w:val="22"/>
              <w:szCs w:val="22"/>
            </w:rPr>
          </w:rPrChange>
        </w:rPr>
        <w:t>____________________________</w:t>
      </w:r>
      <w:r w:rsidRPr="00626AA1">
        <w:rPr>
          <w:rFonts w:ascii="Times New Roman" w:eastAsia="Cambria" w:hAnsi="Times New Roman"/>
          <w:sz w:val="24"/>
          <w:rPrChange w:id="2761" w:author="lak" w:date="2022-12-08T18:00:00Z">
            <w:rPr>
              <w:rFonts w:ascii="Lucida Sans Unicode" w:eastAsia="Cambria" w:hAnsi="Lucida Sans Unicode" w:cs="Lucida Sans Unicode"/>
              <w:sz w:val="22"/>
              <w:szCs w:val="22"/>
            </w:rPr>
          </w:rPrChange>
        </w:rPr>
        <w:tab/>
      </w:r>
      <w:r w:rsidRPr="00626AA1">
        <w:rPr>
          <w:rFonts w:ascii="Times New Roman" w:eastAsia="Cambria" w:hAnsi="Times New Roman"/>
          <w:sz w:val="24"/>
          <w:rPrChange w:id="2762" w:author="lak" w:date="2022-12-08T18:00:00Z">
            <w:rPr>
              <w:rFonts w:ascii="Lucida Sans Unicode" w:eastAsia="Cambria" w:hAnsi="Lucida Sans Unicode" w:cs="Lucida Sans Unicode"/>
              <w:sz w:val="22"/>
              <w:szCs w:val="22"/>
            </w:rPr>
          </w:rPrChange>
        </w:rPr>
        <w:tab/>
        <w:t>Date:</w:t>
      </w:r>
      <w:r w:rsidRPr="00626AA1">
        <w:rPr>
          <w:rFonts w:ascii="Times New Roman" w:eastAsia="Cambria" w:hAnsi="Times New Roman"/>
          <w:sz w:val="24"/>
          <w:u w:val="single"/>
          <w:rPrChange w:id="2763" w:author="lak" w:date="2022-12-08T18:00:00Z">
            <w:rPr>
              <w:rFonts w:ascii="Lucida Sans Unicode" w:eastAsia="Cambria" w:hAnsi="Lucida Sans Unicode" w:cs="Lucida Sans Unicode"/>
              <w:sz w:val="22"/>
              <w:szCs w:val="22"/>
            </w:rPr>
          </w:rPrChange>
        </w:rPr>
        <w:tab/>
      </w:r>
      <w:r w:rsidRPr="00626AA1">
        <w:rPr>
          <w:rFonts w:ascii="Times New Roman" w:eastAsia="Cambria" w:hAnsi="Times New Roman"/>
          <w:sz w:val="24"/>
          <w:u w:val="single"/>
          <w:rPrChange w:id="2764" w:author="lak" w:date="2022-12-08T18:00:00Z">
            <w:rPr>
              <w:rFonts w:ascii="Lucida Sans Unicode" w:eastAsia="Cambria" w:hAnsi="Lucida Sans Unicode" w:cs="Lucida Sans Unicode"/>
              <w:sz w:val="22"/>
              <w:szCs w:val="22"/>
            </w:rPr>
          </w:rPrChange>
        </w:rPr>
        <w:tab/>
      </w:r>
      <w:r w:rsidRPr="00626AA1">
        <w:rPr>
          <w:rFonts w:ascii="Times New Roman" w:eastAsia="Cambria" w:hAnsi="Times New Roman"/>
          <w:sz w:val="24"/>
          <w:u w:val="single"/>
          <w:rPrChange w:id="2765" w:author="lak" w:date="2022-12-08T18:00:00Z">
            <w:rPr>
              <w:rFonts w:ascii="Lucida Sans Unicode" w:eastAsia="Cambria" w:hAnsi="Lucida Sans Unicode" w:cs="Lucida Sans Unicode"/>
              <w:sz w:val="22"/>
              <w:szCs w:val="22"/>
            </w:rPr>
          </w:rPrChange>
        </w:rPr>
        <w:tab/>
      </w:r>
    </w:p>
    <w:p w14:paraId="5867BF91" w14:textId="77777777" w:rsidR="008A0D45" w:rsidRPr="00626AA1" w:rsidRDefault="008A0D45" w:rsidP="008A0D45">
      <w:pPr>
        <w:widowControl/>
        <w:overflowPunct/>
        <w:autoSpaceDE/>
        <w:autoSpaceDN/>
        <w:adjustRightInd/>
        <w:textAlignment w:val="auto"/>
        <w:rPr>
          <w:rFonts w:ascii="Times New Roman" w:eastAsia="Cambria" w:hAnsi="Times New Roman"/>
          <w:i/>
          <w:sz w:val="24"/>
          <w:rPrChange w:id="2766" w:author="lak" w:date="2022-12-08T18:00:00Z">
            <w:rPr>
              <w:rFonts w:ascii="Lucida Sans Unicode" w:eastAsia="Cambria" w:hAnsi="Lucida Sans Unicode" w:cs="Lucida Sans Unicode"/>
              <w:i/>
              <w:sz w:val="22"/>
              <w:szCs w:val="22"/>
            </w:rPr>
          </w:rPrChange>
        </w:rPr>
      </w:pPr>
      <w:del w:id="2767" w:author="lak" w:date="2022-12-08T18:00:00Z">
        <w:r w:rsidRPr="008A0D45">
          <w:rPr>
            <w:rFonts w:ascii="Lucida Sans Unicode" w:eastAsia="Cambria" w:hAnsi="Lucida Sans Unicode" w:cs="Lucida Sans Unicode"/>
            <w:i/>
            <w:sz w:val="22"/>
            <w:szCs w:val="22"/>
          </w:rPr>
          <w:tab/>
        </w:r>
      </w:del>
      <w:r w:rsidRPr="00626AA1">
        <w:rPr>
          <w:rFonts w:ascii="Times New Roman" w:eastAsia="Cambria" w:hAnsi="Times New Roman"/>
          <w:i/>
          <w:sz w:val="24"/>
          <w:rPrChange w:id="2768" w:author="lak" w:date="2022-12-08T18:00:00Z">
            <w:rPr>
              <w:rFonts w:ascii="Lucida Sans Unicode" w:eastAsia="Cambria" w:hAnsi="Lucida Sans Unicode" w:cs="Lucida Sans Unicode"/>
              <w:i/>
              <w:sz w:val="22"/>
              <w:szCs w:val="22"/>
            </w:rPr>
          </w:rPrChange>
        </w:rPr>
        <w:t>[print name here</w:t>
      </w:r>
      <w:ins w:id="2769" w:author="lak" w:date="2022-12-08T18:00:00Z">
        <w:r w:rsidR="00372C94" w:rsidRPr="0046390A">
          <w:rPr>
            <w:rFonts w:ascii="Times New Roman" w:eastAsia="Cambria" w:hAnsi="Times New Roman"/>
            <w:i/>
            <w:sz w:val="24"/>
            <w:szCs w:val="24"/>
          </w:rPr>
          <w:t>]</w:t>
        </w:r>
        <w:r w:rsidR="00372C94">
          <w:rPr>
            <w:rFonts w:ascii="Times New Roman" w:eastAsia="Cambria" w:hAnsi="Times New Roman"/>
            <w:i/>
            <w:sz w:val="24"/>
            <w:szCs w:val="24"/>
          </w:rPr>
          <w:t>: _</w:t>
        </w:r>
        <w:r w:rsidR="001862A0">
          <w:rPr>
            <w:rFonts w:ascii="Times New Roman" w:eastAsia="Cambria" w:hAnsi="Times New Roman"/>
            <w:i/>
            <w:sz w:val="24"/>
            <w:szCs w:val="24"/>
          </w:rPr>
          <w:t>________________________</w:t>
        </w:r>
      </w:ins>
      <w:del w:id="2770" w:author="lak" w:date="2022-12-08T18:00:00Z">
        <w:r w:rsidRPr="008A0D45">
          <w:rPr>
            <w:rFonts w:ascii="Lucida Sans Unicode" w:eastAsia="Cambria" w:hAnsi="Lucida Sans Unicode" w:cs="Lucida Sans Unicode"/>
            <w:i/>
            <w:sz w:val="22"/>
            <w:szCs w:val="22"/>
          </w:rPr>
          <w:delText>]</w:delText>
        </w:r>
      </w:del>
      <w:r w:rsidRPr="00626AA1">
        <w:rPr>
          <w:rFonts w:ascii="Times New Roman" w:eastAsia="Cambria" w:hAnsi="Times New Roman"/>
          <w:i/>
          <w:sz w:val="24"/>
          <w:rPrChange w:id="2771" w:author="lak" w:date="2022-12-08T18:00:00Z">
            <w:rPr>
              <w:rFonts w:ascii="Lucida Sans Unicode" w:eastAsia="Cambria" w:hAnsi="Lucida Sans Unicode" w:cs="Lucida Sans Unicode"/>
              <w:i/>
              <w:sz w:val="22"/>
              <w:szCs w:val="22"/>
            </w:rPr>
          </w:rPrChange>
        </w:rPr>
        <w:t xml:space="preserve">  </w:t>
      </w:r>
    </w:p>
    <w:p w14:paraId="1F2D10FE" w14:textId="77777777" w:rsidR="008A0D45" w:rsidRPr="00626AA1" w:rsidRDefault="008A0D45" w:rsidP="008A0D45">
      <w:pPr>
        <w:widowControl/>
        <w:overflowPunct/>
        <w:autoSpaceDE/>
        <w:autoSpaceDN/>
        <w:adjustRightInd/>
        <w:textAlignment w:val="auto"/>
        <w:rPr>
          <w:rFonts w:ascii="Times New Roman" w:eastAsia="Cambria" w:hAnsi="Times New Roman"/>
          <w:i/>
          <w:sz w:val="24"/>
          <w:rPrChange w:id="2772" w:author="lak" w:date="2022-12-08T18:00:00Z">
            <w:rPr>
              <w:rFonts w:ascii="Lucida Sans Unicode" w:eastAsia="Cambria" w:hAnsi="Lucida Sans Unicode" w:cs="Lucida Sans Unicode"/>
              <w:i/>
              <w:sz w:val="22"/>
              <w:szCs w:val="22"/>
            </w:rPr>
          </w:rPrChange>
        </w:rPr>
      </w:pPr>
      <w:del w:id="2773" w:author="lak" w:date="2022-12-08T18:00:00Z">
        <w:r w:rsidRPr="008A0D45">
          <w:rPr>
            <w:rFonts w:ascii="Lucida Sans Unicode" w:eastAsia="Cambria" w:hAnsi="Lucida Sans Unicode" w:cs="Lucida Sans Unicode"/>
            <w:i/>
            <w:sz w:val="22"/>
            <w:szCs w:val="22"/>
          </w:rPr>
          <w:delText xml:space="preserve"> </w:delText>
        </w:r>
      </w:del>
      <w:r w:rsidRPr="00626AA1">
        <w:rPr>
          <w:rFonts w:ascii="Times New Roman" w:eastAsia="Cambria" w:hAnsi="Times New Roman"/>
          <w:i/>
          <w:sz w:val="24"/>
          <w:rPrChange w:id="2774" w:author="lak" w:date="2022-12-08T18:00:00Z">
            <w:rPr>
              <w:rFonts w:ascii="Lucida Sans Unicode" w:eastAsia="Cambria" w:hAnsi="Lucida Sans Unicode" w:cs="Lucida Sans Unicode"/>
              <w:i/>
              <w:sz w:val="22"/>
              <w:szCs w:val="22"/>
            </w:rPr>
          </w:rPrChange>
        </w:rPr>
        <w:t xml:space="preserve">  as ___________________ of </w:t>
      </w:r>
      <w:commentRangeStart w:id="2775"/>
      <w:ins w:id="2776" w:author="lak" w:date="2022-12-08T18:00:00Z">
        <w:r w:rsidR="00B12559">
          <w:rPr>
            <w:rFonts w:ascii="Times New Roman" w:eastAsia="Cambria" w:hAnsi="Times New Roman"/>
            <w:i/>
            <w:sz w:val="24"/>
            <w:szCs w:val="24"/>
          </w:rPr>
          <w:t>Permittee</w:t>
        </w:r>
      </w:ins>
      <w:commentRangeEnd w:id="2775"/>
      <w:r w:rsidR="008C7B89">
        <w:rPr>
          <w:rStyle w:val="CommentReference"/>
        </w:rPr>
        <w:commentReference w:id="2775"/>
      </w:r>
      <w:ins w:id="2777" w:author="lak" w:date="2022-12-08T18:00:00Z">
        <w:r w:rsidR="00B12559">
          <w:rPr>
            <w:rFonts w:ascii="Times New Roman" w:eastAsia="Cambria" w:hAnsi="Times New Roman"/>
            <w:i/>
            <w:sz w:val="24"/>
            <w:szCs w:val="24"/>
          </w:rPr>
          <w:t>.</w:t>
        </w:r>
      </w:ins>
      <w:del w:id="2778" w:author="lak" w:date="2022-12-08T18:00:00Z">
        <w:r w:rsidRPr="008A0D45">
          <w:rPr>
            <w:rFonts w:ascii="Lucida Sans Unicode" w:eastAsia="Cambria" w:hAnsi="Lucida Sans Unicode" w:cs="Lucida Sans Unicode"/>
            <w:i/>
            <w:sz w:val="22"/>
            <w:szCs w:val="22"/>
          </w:rPr>
          <w:delText>______________.</w:delText>
        </w:r>
      </w:del>
    </w:p>
    <w:p w14:paraId="1EF1A8A8" w14:textId="77777777" w:rsidR="008A0D45" w:rsidRPr="008A0D45" w:rsidRDefault="008A0D45" w:rsidP="008A0D45">
      <w:pPr>
        <w:widowControl/>
        <w:overflowPunct/>
        <w:autoSpaceDE/>
        <w:autoSpaceDN/>
        <w:adjustRightInd/>
        <w:textAlignment w:val="auto"/>
        <w:rPr>
          <w:del w:id="2779" w:author="lak" w:date="2022-12-08T18:00:00Z"/>
          <w:rFonts w:ascii="Lucida Sans Unicode" w:eastAsia="Cambria" w:hAnsi="Lucida Sans Unicode" w:cs="Lucida Sans Unicode"/>
          <w:sz w:val="22"/>
          <w:szCs w:val="22"/>
        </w:rPr>
      </w:pPr>
    </w:p>
    <w:p w14:paraId="37DFFA57" w14:textId="77777777" w:rsidR="008A0D45" w:rsidRPr="008B1445" w:rsidRDefault="008A0D45" w:rsidP="008A0D45">
      <w:pPr>
        <w:widowControl/>
        <w:overflowPunct/>
        <w:autoSpaceDE/>
        <w:autoSpaceDN/>
        <w:adjustRightInd/>
        <w:textAlignment w:val="auto"/>
        <w:rPr>
          <w:rFonts w:ascii="Times New Roman" w:eastAsia="Cambria" w:hAnsi="Times New Roman"/>
          <w:sz w:val="22"/>
          <w:rPrChange w:id="2780" w:author="lak" w:date="2022-12-08T18:00:00Z">
            <w:rPr>
              <w:rFonts w:ascii="Lucida Sans Unicode" w:eastAsia="Cambria" w:hAnsi="Lucida Sans Unicode" w:cs="Lucida Sans Unicode"/>
              <w:sz w:val="22"/>
              <w:szCs w:val="22"/>
            </w:rPr>
          </w:rPrChange>
        </w:rPr>
      </w:pPr>
    </w:p>
    <w:tbl>
      <w:tblPr>
        <w:tblW w:w="0" w:type="auto"/>
        <w:tblCellSpacing w:w="15" w:type="dxa"/>
        <w:tblInd w:w="675" w:type="dxa"/>
        <w:tblCellMar>
          <w:left w:w="0" w:type="dxa"/>
          <w:right w:w="0" w:type="dxa"/>
        </w:tblCellMar>
        <w:tblLook w:val="04A0" w:firstRow="1" w:lastRow="0" w:firstColumn="1" w:lastColumn="0" w:noHBand="0" w:noVBand="1"/>
      </w:tblPr>
      <w:tblGrid>
        <w:gridCol w:w="2058"/>
        <w:gridCol w:w="81"/>
      </w:tblGrid>
      <w:tr w:rsidR="00345CD4" w:rsidRPr="008A0D45" w14:paraId="274AE666" w14:textId="77777777" w:rsidTr="00FE3C8E">
        <w:trPr>
          <w:tblCellSpacing w:w="15" w:type="dxa"/>
          <w:del w:id="2781" w:author="lak" w:date="2022-12-08T18:00:00Z"/>
        </w:trPr>
        <w:tc>
          <w:tcPr>
            <w:tcW w:w="0" w:type="auto"/>
            <w:tcMar>
              <w:top w:w="15" w:type="dxa"/>
              <w:left w:w="15" w:type="dxa"/>
              <w:bottom w:w="15" w:type="dxa"/>
              <w:right w:w="15" w:type="dxa"/>
            </w:tcMar>
            <w:vAlign w:val="center"/>
            <w:hideMark/>
          </w:tcPr>
          <w:p w14:paraId="2693B61F" w14:textId="77777777" w:rsidR="008A0D45" w:rsidRPr="008A0D45" w:rsidRDefault="008A0D45" w:rsidP="008A0D45">
            <w:pPr>
              <w:widowControl/>
              <w:overflowPunct/>
              <w:autoSpaceDE/>
              <w:autoSpaceDN/>
              <w:adjustRightInd/>
              <w:textAlignment w:val="auto"/>
              <w:rPr>
                <w:del w:id="2782" w:author="lak" w:date="2022-12-08T18:00:00Z"/>
                <w:rFonts w:ascii="Lucida Sans Unicode" w:eastAsia="Calibri" w:hAnsi="Lucida Sans Unicode" w:cs="Lucida Sans Unicode"/>
                <w:sz w:val="22"/>
                <w:szCs w:val="22"/>
              </w:rPr>
            </w:pPr>
            <w:del w:id="2783" w:author="lak" w:date="2022-12-08T18:00:00Z">
              <w:r w:rsidRPr="008A0D45">
                <w:rPr>
                  <w:rFonts w:ascii="Lucida Sans Unicode" w:eastAsia="Cambria" w:hAnsi="Lucida Sans Unicode" w:cs="Lucida Sans Unicode"/>
                  <w:sz w:val="22"/>
                  <w:szCs w:val="22"/>
                </w:rPr>
                <w:delText>State of Minnesota</w:delText>
              </w:r>
            </w:del>
          </w:p>
        </w:tc>
        <w:tc>
          <w:tcPr>
            <w:tcW w:w="0" w:type="auto"/>
            <w:tcMar>
              <w:top w:w="15" w:type="dxa"/>
              <w:left w:w="15" w:type="dxa"/>
              <w:bottom w:w="15" w:type="dxa"/>
              <w:right w:w="15" w:type="dxa"/>
            </w:tcMar>
            <w:vAlign w:val="center"/>
            <w:hideMark/>
          </w:tcPr>
          <w:p w14:paraId="0BBE86ED" w14:textId="77777777" w:rsidR="008A0D45" w:rsidRPr="008A0D45" w:rsidRDefault="008A0D45" w:rsidP="008A0D45">
            <w:pPr>
              <w:widowControl/>
              <w:overflowPunct/>
              <w:autoSpaceDE/>
              <w:autoSpaceDN/>
              <w:adjustRightInd/>
              <w:textAlignment w:val="auto"/>
              <w:rPr>
                <w:del w:id="2784" w:author="lak" w:date="2022-12-08T18:00:00Z"/>
                <w:rFonts w:ascii="Lucida Sans Unicode" w:hAnsi="Lucida Sans Unicode" w:cs="Lucida Sans Unicode"/>
                <w:sz w:val="22"/>
                <w:szCs w:val="22"/>
              </w:rPr>
            </w:pPr>
          </w:p>
        </w:tc>
      </w:tr>
      <w:tr w:rsidR="00345CD4" w:rsidRPr="008A0D45" w14:paraId="5E6F01B3" w14:textId="77777777" w:rsidTr="00FE3C8E">
        <w:trPr>
          <w:tblCellSpacing w:w="15" w:type="dxa"/>
          <w:del w:id="2785" w:author="lak" w:date="2022-12-08T18:00:00Z"/>
        </w:trPr>
        <w:tc>
          <w:tcPr>
            <w:tcW w:w="0" w:type="auto"/>
            <w:tcMar>
              <w:top w:w="15" w:type="dxa"/>
              <w:left w:w="15" w:type="dxa"/>
              <w:bottom w:w="15" w:type="dxa"/>
              <w:right w:w="15" w:type="dxa"/>
            </w:tcMar>
            <w:vAlign w:val="center"/>
            <w:hideMark/>
          </w:tcPr>
          <w:p w14:paraId="7F75A8A6" w14:textId="77777777" w:rsidR="008A0D45" w:rsidRPr="008A0D45" w:rsidRDefault="008A0D45" w:rsidP="008A0D45">
            <w:pPr>
              <w:widowControl/>
              <w:overflowPunct/>
              <w:autoSpaceDE/>
              <w:autoSpaceDN/>
              <w:adjustRightInd/>
              <w:textAlignment w:val="auto"/>
              <w:rPr>
                <w:del w:id="2786" w:author="lak" w:date="2022-12-08T18:00:00Z"/>
                <w:rFonts w:ascii="Lucida Sans Unicode" w:eastAsia="Calibri" w:hAnsi="Lucida Sans Unicode" w:cs="Lucida Sans Unicode"/>
                <w:sz w:val="22"/>
                <w:szCs w:val="22"/>
              </w:rPr>
            </w:pPr>
            <w:del w:id="2787" w:author="lak" w:date="2022-12-08T18:00:00Z">
              <w:r w:rsidRPr="008A0D45">
                <w:rPr>
                  <w:rFonts w:ascii="Lucida Sans Unicode" w:eastAsia="Cambria" w:hAnsi="Lucida Sans Unicode" w:cs="Lucida Sans Unicode"/>
                  <w:sz w:val="22"/>
                  <w:szCs w:val="22"/>
                </w:rPr>
                <w:delText xml:space="preserve">County of : </w:delText>
              </w:r>
            </w:del>
          </w:p>
        </w:tc>
        <w:tc>
          <w:tcPr>
            <w:tcW w:w="0" w:type="auto"/>
            <w:tcMar>
              <w:top w:w="15" w:type="dxa"/>
              <w:left w:w="15" w:type="dxa"/>
              <w:bottom w:w="15" w:type="dxa"/>
              <w:right w:w="15" w:type="dxa"/>
            </w:tcMar>
            <w:vAlign w:val="center"/>
            <w:hideMark/>
          </w:tcPr>
          <w:p w14:paraId="5FD3E116" w14:textId="77777777" w:rsidR="008A0D45" w:rsidRPr="008A0D45" w:rsidRDefault="008A0D45" w:rsidP="008A0D45">
            <w:pPr>
              <w:widowControl/>
              <w:overflowPunct/>
              <w:autoSpaceDE/>
              <w:autoSpaceDN/>
              <w:adjustRightInd/>
              <w:textAlignment w:val="auto"/>
              <w:rPr>
                <w:del w:id="2788" w:author="lak" w:date="2022-12-08T18:00:00Z"/>
                <w:rFonts w:ascii="Lucida Sans Unicode" w:hAnsi="Lucida Sans Unicode" w:cs="Lucida Sans Unicode"/>
                <w:sz w:val="22"/>
                <w:szCs w:val="22"/>
              </w:rPr>
            </w:pPr>
          </w:p>
        </w:tc>
      </w:tr>
    </w:tbl>
    <w:p w14:paraId="63A121C4" w14:textId="0C50A23E" w:rsidR="008A0D45" w:rsidRPr="008A0D45" w:rsidRDefault="008A0D45" w:rsidP="008A0D45">
      <w:pPr>
        <w:widowControl/>
        <w:overflowPunct/>
        <w:autoSpaceDE/>
        <w:autoSpaceDN/>
        <w:adjustRightInd/>
        <w:spacing w:before="100" w:beforeAutospacing="1" w:after="100" w:afterAutospacing="1"/>
        <w:ind w:left="675"/>
        <w:textAlignment w:val="auto"/>
        <w:rPr>
          <w:del w:id="2789" w:author="lak" w:date="2022-12-08T18:00:00Z"/>
          <w:rFonts w:ascii="Lucida Sans Unicode" w:eastAsia="Calibri" w:hAnsi="Lucida Sans Unicode" w:cs="Lucida Sans Unicode"/>
          <w:sz w:val="22"/>
          <w:szCs w:val="22"/>
        </w:rPr>
      </w:pPr>
      <w:del w:id="2790" w:author="lak" w:date="2022-12-08T18:00:00Z">
        <w:r w:rsidRPr="008A0D45">
          <w:rPr>
            <w:rFonts w:ascii="Lucida Sans Unicode" w:eastAsia="Calibri" w:hAnsi="Lucida Sans Unicode" w:cs="Lucida Sans Unicode"/>
            <w:sz w:val="22"/>
            <w:szCs w:val="22"/>
          </w:rPr>
          <w:delText xml:space="preserve">This instrument was acknowledged before me on </w:delText>
        </w:r>
        <w:r w:rsidRPr="008A0D45">
          <w:rPr>
            <w:rFonts w:ascii="Lucida Sans Unicode" w:eastAsia="Calibri" w:hAnsi="Lucida Sans Unicode" w:cs="Lucida Sans Unicode"/>
            <w:iCs/>
            <w:sz w:val="22"/>
            <w:szCs w:val="22"/>
          </w:rPr>
          <w:delText>_________________</w:delText>
        </w:r>
        <w:r w:rsidRPr="008A0D45">
          <w:rPr>
            <w:rFonts w:ascii="Lucida Sans Unicode" w:eastAsia="Calibri" w:hAnsi="Lucida Sans Unicode" w:cs="Lucida Sans Unicode"/>
            <w:sz w:val="22"/>
            <w:szCs w:val="22"/>
          </w:rPr>
          <w:delText xml:space="preserve">, </w:delText>
        </w:r>
        <w:r w:rsidRPr="008A0D45">
          <w:rPr>
            <w:rFonts w:ascii="Lucida Sans Unicode" w:eastAsia="Calibri" w:hAnsi="Lucida Sans Unicode" w:cs="Lucida Sans Unicode"/>
            <w:sz w:val="22"/>
            <w:szCs w:val="22"/>
          </w:rPr>
          <w:br/>
          <w:delText>by __________________________</w:delText>
        </w:r>
        <w:r w:rsidRPr="008A0D45">
          <w:rPr>
            <w:rFonts w:ascii="Lucida Sans Unicode" w:eastAsia="Calibri" w:hAnsi="Lucida Sans Unicode" w:cs="Lucida Sans Unicode"/>
            <w:iCs/>
            <w:sz w:val="22"/>
            <w:szCs w:val="22"/>
          </w:rPr>
          <w:delText>_________________</w:delText>
        </w:r>
        <w:r w:rsidRPr="008A0D45">
          <w:rPr>
            <w:rFonts w:ascii="Lucida Sans Unicode" w:eastAsia="Calibri" w:hAnsi="Lucida Sans Unicode" w:cs="Lucida Sans Unicode"/>
            <w:sz w:val="22"/>
            <w:szCs w:val="22"/>
          </w:rPr>
          <w:delText xml:space="preserve">, as </w:delText>
        </w:r>
        <w:r w:rsidRPr="008A0D45">
          <w:rPr>
            <w:rFonts w:ascii="Lucida Sans Unicode" w:eastAsia="Calibri" w:hAnsi="Lucida Sans Unicode" w:cs="Lucida Sans Unicode"/>
            <w:iCs/>
            <w:sz w:val="22"/>
            <w:szCs w:val="22"/>
          </w:rPr>
          <w:delText>___________________________ of ______________________________________.</w:delText>
        </w:r>
      </w:del>
    </w:p>
    <w:tbl>
      <w:tblPr>
        <w:tblW w:w="0" w:type="auto"/>
        <w:tblCellSpacing w:w="15" w:type="dxa"/>
        <w:tblInd w:w="675" w:type="dxa"/>
        <w:tblCellMar>
          <w:left w:w="0" w:type="dxa"/>
          <w:right w:w="0" w:type="dxa"/>
        </w:tblCellMar>
        <w:tblLook w:val="04A0" w:firstRow="1" w:lastRow="0" w:firstColumn="1" w:lastColumn="0" w:noHBand="0" w:noVBand="1"/>
      </w:tblPr>
      <w:tblGrid>
        <w:gridCol w:w="2625"/>
        <w:gridCol w:w="30"/>
        <w:gridCol w:w="30"/>
        <w:gridCol w:w="1820"/>
        <w:gridCol w:w="1272"/>
      </w:tblGrid>
      <w:tr w:rsidR="00345CD4" w:rsidRPr="008A0D45" w14:paraId="3E19CD9E" w14:textId="77777777" w:rsidTr="00FE3C8E">
        <w:trPr>
          <w:tblCellSpacing w:w="15" w:type="dxa"/>
          <w:del w:id="2791" w:author="lak" w:date="2022-12-08T18:00:00Z"/>
        </w:trPr>
        <w:tc>
          <w:tcPr>
            <w:tcW w:w="0" w:type="auto"/>
            <w:tcMar>
              <w:top w:w="15" w:type="dxa"/>
              <w:left w:w="15" w:type="dxa"/>
              <w:bottom w:w="15" w:type="dxa"/>
              <w:right w:w="15" w:type="dxa"/>
            </w:tcMar>
            <w:vAlign w:val="center"/>
          </w:tcPr>
          <w:p w14:paraId="37995211" w14:textId="77777777" w:rsidR="008A0D45" w:rsidRPr="008A0D45" w:rsidRDefault="008A0D45" w:rsidP="008A0D45">
            <w:pPr>
              <w:widowControl/>
              <w:overflowPunct/>
              <w:autoSpaceDE/>
              <w:autoSpaceDN/>
              <w:adjustRightInd/>
              <w:textAlignment w:val="auto"/>
              <w:rPr>
                <w:del w:id="2792" w:author="lak" w:date="2022-12-08T18:00:00Z"/>
                <w:rFonts w:ascii="Lucida Sans Unicode" w:eastAsia="Calibri" w:hAnsi="Lucida Sans Unicode" w:cs="Lucida Sans Unicode"/>
                <w:sz w:val="22"/>
                <w:szCs w:val="22"/>
              </w:rPr>
            </w:pPr>
          </w:p>
        </w:tc>
        <w:tc>
          <w:tcPr>
            <w:tcW w:w="0" w:type="auto"/>
            <w:gridSpan w:val="4"/>
            <w:tcMar>
              <w:top w:w="15" w:type="dxa"/>
              <w:left w:w="15" w:type="dxa"/>
              <w:bottom w:w="15" w:type="dxa"/>
              <w:right w:w="15" w:type="dxa"/>
            </w:tcMar>
            <w:vAlign w:val="center"/>
            <w:hideMark/>
          </w:tcPr>
          <w:p w14:paraId="0FEE254E" w14:textId="77777777" w:rsidR="008A0D45" w:rsidRPr="008A0D45" w:rsidRDefault="008A0D45" w:rsidP="008A0D45">
            <w:pPr>
              <w:widowControl/>
              <w:overflowPunct/>
              <w:autoSpaceDE/>
              <w:autoSpaceDN/>
              <w:adjustRightInd/>
              <w:textAlignment w:val="auto"/>
              <w:rPr>
                <w:del w:id="2793" w:author="lak" w:date="2022-12-08T18:00:00Z"/>
                <w:rFonts w:ascii="Lucida Sans Unicode" w:hAnsi="Lucida Sans Unicode" w:cs="Lucida Sans Unicode"/>
                <w:sz w:val="22"/>
                <w:szCs w:val="22"/>
              </w:rPr>
            </w:pPr>
          </w:p>
        </w:tc>
      </w:tr>
      <w:tr w:rsidR="00345CD4" w:rsidRPr="008A0D45" w14:paraId="25C2D046" w14:textId="77777777" w:rsidTr="00FE3C8E">
        <w:trPr>
          <w:tblCellSpacing w:w="15" w:type="dxa"/>
          <w:del w:id="2794" w:author="lak" w:date="2022-12-08T18:00:00Z"/>
        </w:trPr>
        <w:tc>
          <w:tcPr>
            <w:tcW w:w="0" w:type="auto"/>
            <w:tcMar>
              <w:top w:w="15" w:type="dxa"/>
              <w:left w:w="15" w:type="dxa"/>
              <w:bottom w:w="15" w:type="dxa"/>
              <w:right w:w="15" w:type="dxa"/>
            </w:tcMar>
            <w:vAlign w:val="center"/>
            <w:hideMark/>
          </w:tcPr>
          <w:p w14:paraId="7EF20DA5" w14:textId="77777777" w:rsidR="008A0D45" w:rsidRPr="008A0D45" w:rsidRDefault="008A0D45" w:rsidP="008A0D45">
            <w:pPr>
              <w:widowControl/>
              <w:overflowPunct/>
              <w:autoSpaceDE/>
              <w:autoSpaceDN/>
              <w:adjustRightInd/>
              <w:textAlignment w:val="auto"/>
              <w:rPr>
                <w:del w:id="2795" w:author="lak" w:date="2022-12-08T18:00:00Z"/>
                <w:rFonts w:ascii="Lucida Sans Unicode" w:eastAsia="Calibri" w:hAnsi="Lucida Sans Unicode" w:cs="Lucida Sans Unicode"/>
                <w:sz w:val="22"/>
                <w:szCs w:val="22"/>
              </w:rPr>
            </w:pPr>
            <w:del w:id="2796" w:author="lak" w:date="2022-12-08T18:00:00Z">
              <w:r w:rsidRPr="008A0D45">
                <w:rPr>
                  <w:rFonts w:ascii="Lucida Sans Unicode" w:eastAsia="Cambria" w:hAnsi="Lucida Sans Unicode" w:cs="Lucida Sans Unicode"/>
                  <w:sz w:val="22"/>
                  <w:szCs w:val="22"/>
                </w:rPr>
                <w:delText>______________________</w:delText>
              </w:r>
            </w:del>
          </w:p>
        </w:tc>
        <w:tc>
          <w:tcPr>
            <w:tcW w:w="0" w:type="auto"/>
            <w:gridSpan w:val="4"/>
            <w:tcMar>
              <w:top w:w="15" w:type="dxa"/>
              <w:left w:w="15" w:type="dxa"/>
              <w:bottom w:w="15" w:type="dxa"/>
              <w:right w:w="15" w:type="dxa"/>
            </w:tcMar>
            <w:vAlign w:val="center"/>
            <w:hideMark/>
          </w:tcPr>
          <w:p w14:paraId="27027EAF" w14:textId="77777777" w:rsidR="008A0D45" w:rsidRPr="008A0D45" w:rsidRDefault="008A0D45" w:rsidP="008A0D45">
            <w:pPr>
              <w:widowControl/>
              <w:overflowPunct/>
              <w:autoSpaceDE/>
              <w:autoSpaceDN/>
              <w:adjustRightInd/>
              <w:textAlignment w:val="auto"/>
              <w:rPr>
                <w:del w:id="2797" w:author="lak" w:date="2022-12-08T18:00:00Z"/>
                <w:rFonts w:ascii="Lucida Sans Unicode" w:eastAsia="Calibri" w:hAnsi="Lucida Sans Unicode" w:cs="Lucida Sans Unicode"/>
                <w:sz w:val="22"/>
                <w:szCs w:val="22"/>
              </w:rPr>
            </w:pPr>
            <w:del w:id="2798" w:author="lak" w:date="2022-12-08T18:00:00Z">
              <w:r w:rsidRPr="008A0D45">
                <w:rPr>
                  <w:rFonts w:ascii="Lucida Sans Unicode" w:eastAsia="Cambria" w:hAnsi="Lucida Sans Unicode" w:cs="Lucida Sans Unicode"/>
                  <w:sz w:val="22"/>
                  <w:szCs w:val="22"/>
                </w:rPr>
                <w:delText>(Signature of notarial officer)</w:delText>
              </w:r>
            </w:del>
          </w:p>
        </w:tc>
      </w:tr>
      <w:tr w:rsidR="00345CD4" w:rsidRPr="008A0D45" w14:paraId="037AD139" w14:textId="77777777" w:rsidTr="00FE3C8E">
        <w:trPr>
          <w:tblCellSpacing w:w="15" w:type="dxa"/>
          <w:del w:id="2799" w:author="lak" w:date="2022-12-08T18:00:00Z"/>
        </w:trPr>
        <w:tc>
          <w:tcPr>
            <w:tcW w:w="0" w:type="auto"/>
            <w:tcMar>
              <w:top w:w="15" w:type="dxa"/>
              <w:left w:w="15" w:type="dxa"/>
              <w:bottom w:w="15" w:type="dxa"/>
              <w:right w:w="15" w:type="dxa"/>
            </w:tcMar>
            <w:vAlign w:val="center"/>
          </w:tcPr>
          <w:p w14:paraId="3DBCD8F5" w14:textId="77777777" w:rsidR="008A0D45" w:rsidRPr="008A0D45" w:rsidRDefault="008A0D45" w:rsidP="008A0D45">
            <w:pPr>
              <w:widowControl/>
              <w:overflowPunct/>
              <w:autoSpaceDE/>
              <w:autoSpaceDN/>
              <w:adjustRightInd/>
              <w:textAlignment w:val="auto"/>
              <w:rPr>
                <w:del w:id="2800" w:author="lak" w:date="2022-12-08T18:00:00Z"/>
                <w:rFonts w:ascii="Lucida Sans Unicode" w:eastAsia="Calibri" w:hAnsi="Lucida Sans Unicode" w:cs="Lucida Sans Unicode"/>
                <w:sz w:val="22"/>
                <w:szCs w:val="22"/>
              </w:rPr>
            </w:pPr>
          </w:p>
          <w:p w14:paraId="10DC0C71" w14:textId="77777777" w:rsidR="008A0D45" w:rsidRPr="008A0D45" w:rsidRDefault="008A0D45" w:rsidP="008A0D45">
            <w:pPr>
              <w:widowControl/>
              <w:overflowPunct/>
              <w:autoSpaceDE/>
              <w:autoSpaceDN/>
              <w:adjustRightInd/>
              <w:textAlignment w:val="auto"/>
              <w:rPr>
                <w:del w:id="2801" w:author="lak" w:date="2022-12-08T18:00:00Z"/>
                <w:rFonts w:ascii="Lucida Sans Unicode" w:eastAsia="Calibri" w:hAnsi="Lucida Sans Unicode" w:cs="Lucida Sans Unicode"/>
                <w:sz w:val="22"/>
                <w:szCs w:val="22"/>
              </w:rPr>
            </w:pPr>
            <w:del w:id="2802" w:author="lak" w:date="2022-12-08T18:00:00Z">
              <w:r w:rsidRPr="008A0D45">
                <w:rPr>
                  <w:rFonts w:ascii="Lucida Sans Unicode" w:eastAsia="Cambria" w:hAnsi="Lucida Sans Unicode" w:cs="Lucida Sans Unicode"/>
                  <w:sz w:val="22"/>
                  <w:szCs w:val="22"/>
                </w:rPr>
                <w:delText>(Stamp)</w:delText>
              </w:r>
            </w:del>
          </w:p>
        </w:tc>
        <w:tc>
          <w:tcPr>
            <w:tcW w:w="0" w:type="auto"/>
            <w:gridSpan w:val="4"/>
            <w:tcMar>
              <w:top w:w="15" w:type="dxa"/>
              <w:left w:w="15" w:type="dxa"/>
              <w:bottom w:w="15" w:type="dxa"/>
              <w:right w:w="15" w:type="dxa"/>
            </w:tcMar>
            <w:vAlign w:val="center"/>
            <w:hideMark/>
          </w:tcPr>
          <w:p w14:paraId="64D611EE" w14:textId="77777777" w:rsidR="008A0D45" w:rsidRPr="008A0D45" w:rsidRDefault="008A0D45" w:rsidP="008A0D45">
            <w:pPr>
              <w:widowControl/>
              <w:overflowPunct/>
              <w:autoSpaceDE/>
              <w:autoSpaceDN/>
              <w:adjustRightInd/>
              <w:textAlignment w:val="auto"/>
              <w:rPr>
                <w:del w:id="2803" w:author="lak" w:date="2022-12-08T18:00:00Z"/>
                <w:rFonts w:ascii="Lucida Sans Unicode" w:hAnsi="Lucida Sans Unicode" w:cs="Lucida Sans Unicode"/>
                <w:sz w:val="22"/>
                <w:szCs w:val="22"/>
              </w:rPr>
            </w:pPr>
          </w:p>
        </w:tc>
      </w:tr>
      <w:tr w:rsidR="00345CD4" w:rsidRPr="008A0D45" w14:paraId="39ADBB40" w14:textId="77777777" w:rsidTr="008A0D45">
        <w:trPr>
          <w:gridAfter w:val="1"/>
          <w:tblCellSpacing w:w="15" w:type="dxa"/>
          <w:del w:id="2804" w:author="lak" w:date="2022-12-08T18:00:00Z"/>
        </w:trPr>
        <w:tc>
          <w:tcPr>
            <w:tcW w:w="2640" w:type="dxa"/>
            <w:gridSpan w:val="3"/>
            <w:tcMar>
              <w:top w:w="15" w:type="dxa"/>
              <w:left w:w="15" w:type="dxa"/>
              <w:bottom w:w="15" w:type="dxa"/>
              <w:right w:w="15" w:type="dxa"/>
            </w:tcMar>
            <w:vAlign w:val="center"/>
          </w:tcPr>
          <w:p w14:paraId="7D8B507B" w14:textId="77777777" w:rsidR="008A0D45" w:rsidRPr="008A0D45" w:rsidRDefault="008A0D45" w:rsidP="008A0D45">
            <w:pPr>
              <w:widowControl/>
              <w:overflowPunct/>
              <w:autoSpaceDE/>
              <w:autoSpaceDN/>
              <w:adjustRightInd/>
              <w:textAlignment w:val="auto"/>
              <w:rPr>
                <w:del w:id="2805" w:author="lak" w:date="2022-12-08T18:00:00Z"/>
                <w:rFonts w:ascii="Lucida Sans Unicode" w:eastAsia="Calibri" w:hAnsi="Lucida Sans Unicode" w:cs="Lucida Sans Unicode"/>
                <w:sz w:val="22"/>
                <w:szCs w:val="22"/>
              </w:rPr>
            </w:pPr>
          </w:p>
        </w:tc>
        <w:tc>
          <w:tcPr>
            <w:tcW w:w="1713" w:type="dxa"/>
            <w:tcMar>
              <w:top w:w="15" w:type="dxa"/>
              <w:left w:w="15" w:type="dxa"/>
              <w:bottom w:w="15" w:type="dxa"/>
              <w:right w:w="15" w:type="dxa"/>
            </w:tcMar>
            <w:vAlign w:val="center"/>
            <w:hideMark/>
          </w:tcPr>
          <w:p w14:paraId="649B6CE7" w14:textId="77777777" w:rsidR="008A0D45" w:rsidRPr="008A0D45" w:rsidRDefault="008A0D45" w:rsidP="008A0D45">
            <w:pPr>
              <w:widowControl/>
              <w:overflowPunct/>
              <w:autoSpaceDE/>
              <w:autoSpaceDN/>
              <w:adjustRightInd/>
              <w:textAlignment w:val="auto"/>
              <w:rPr>
                <w:del w:id="2806" w:author="lak" w:date="2022-12-08T18:00:00Z"/>
                <w:rFonts w:ascii="Lucida Sans Unicode" w:hAnsi="Lucida Sans Unicode" w:cs="Lucida Sans Unicode"/>
                <w:sz w:val="22"/>
                <w:szCs w:val="22"/>
              </w:rPr>
            </w:pPr>
          </w:p>
        </w:tc>
      </w:tr>
      <w:tr w:rsidR="00345CD4" w:rsidRPr="008A0D45" w14:paraId="35B6A2AB" w14:textId="77777777" w:rsidTr="008A0D45">
        <w:trPr>
          <w:gridAfter w:val="1"/>
          <w:tblCellSpacing w:w="15" w:type="dxa"/>
          <w:del w:id="2807" w:author="lak" w:date="2022-12-08T18:00:00Z"/>
        </w:trPr>
        <w:tc>
          <w:tcPr>
            <w:tcW w:w="2640" w:type="dxa"/>
            <w:gridSpan w:val="3"/>
            <w:tcMar>
              <w:top w:w="15" w:type="dxa"/>
              <w:left w:w="15" w:type="dxa"/>
              <w:bottom w:w="15" w:type="dxa"/>
              <w:right w:w="15" w:type="dxa"/>
            </w:tcMar>
            <w:vAlign w:val="center"/>
            <w:hideMark/>
          </w:tcPr>
          <w:p w14:paraId="58F55E37" w14:textId="77777777" w:rsidR="008A0D45" w:rsidRPr="008A0D45" w:rsidRDefault="008A0D45" w:rsidP="008A0D45">
            <w:pPr>
              <w:widowControl/>
              <w:overflowPunct/>
              <w:autoSpaceDE/>
              <w:autoSpaceDN/>
              <w:adjustRightInd/>
              <w:textAlignment w:val="auto"/>
              <w:rPr>
                <w:del w:id="2808" w:author="lak" w:date="2022-12-08T18:00:00Z"/>
                <w:rFonts w:ascii="Lucida Sans Unicode" w:eastAsia="Calibri" w:hAnsi="Lucida Sans Unicode" w:cs="Lucida Sans Unicode"/>
                <w:sz w:val="22"/>
                <w:szCs w:val="22"/>
              </w:rPr>
            </w:pPr>
            <w:del w:id="2809" w:author="lak" w:date="2022-12-08T18:00:00Z">
              <w:r w:rsidRPr="008A0D45">
                <w:rPr>
                  <w:rFonts w:ascii="Lucida Sans Unicode" w:eastAsia="Cambria" w:hAnsi="Lucida Sans Unicode" w:cs="Lucida Sans Unicode"/>
                  <w:sz w:val="22"/>
                  <w:szCs w:val="22"/>
                </w:rPr>
                <w:delText xml:space="preserve">Notary Public </w:delText>
              </w:r>
            </w:del>
          </w:p>
        </w:tc>
        <w:tc>
          <w:tcPr>
            <w:tcW w:w="1713" w:type="dxa"/>
            <w:tcMar>
              <w:top w:w="15" w:type="dxa"/>
              <w:left w:w="15" w:type="dxa"/>
              <w:bottom w:w="15" w:type="dxa"/>
              <w:right w:w="15" w:type="dxa"/>
            </w:tcMar>
            <w:vAlign w:val="center"/>
            <w:hideMark/>
          </w:tcPr>
          <w:p w14:paraId="582C4742" w14:textId="77777777" w:rsidR="008A0D45" w:rsidRPr="008A0D45" w:rsidRDefault="008A0D45" w:rsidP="008A0D45">
            <w:pPr>
              <w:widowControl/>
              <w:overflowPunct/>
              <w:autoSpaceDE/>
              <w:autoSpaceDN/>
              <w:adjustRightInd/>
              <w:textAlignment w:val="auto"/>
              <w:rPr>
                <w:del w:id="2810" w:author="lak" w:date="2022-12-08T18:00:00Z"/>
                <w:rFonts w:ascii="Lucida Sans Unicode" w:eastAsia="Calibri" w:hAnsi="Lucida Sans Unicode" w:cs="Lucida Sans Unicode"/>
                <w:sz w:val="22"/>
                <w:szCs w:val="22"/>
              </w:rPr>
            </w:pPr>
          </w:p>
        </w:tc>
      </w:tr>
      <w:tr w:rsidR="00345CD4" w:rsidRPr="008A0D45" w14:paraId="0AFBFA41" w14:textId="77777777" w:rsidTr="00FE3C8E">
        <w:trPr>
          <w:gridAfter w:val="3"/>
          <w:wAfter w:w="2947" w:type="dxa"/>
          <w:tblCellSpacing w:w="15" w:type="dxa"/>
          <w:del w:id="2811" w:author="lak" w:date="2022-12-08T18:00:00Z"/>
        </w:trPr>
        <w:tc>
          <w:tcPr>
            <w:tcW w:w="0" w:type="auto"/>
            <w:gridSpan w:val="2"/>
            <w:tcMar>
              <w:top w:w="15" w:type="dxa"/>
              <w:left w:w="15" w:type="dxa"/>
              <w:bottom w:w="15" w:type="dxa"/>
              <w:right w:w="15" w:type="dxa"/>
            </w:tcMar>
            <w:vAlign w:val="center"/>
            <w:hideMark/>
          </w:tcPr>
          <w:p w14:paraId="3A8B3EFB" w14:textId="49450B8A" w:rsidR="008A0D45" w:rsidRPr="008A0D45" w:rsidRDefault="008A0D45" w:rsidP="008A0D45">
            <w:pPr>
              <w:widowControl/>
              <w:overflowPunct/>
              <w:autoSpaceDE/>
              <w:autoSpaceDN/>
              <w:adjustRightInd/>
              <w:textAlignment w:val="auto"/>
              <w:rPr>
                <w:del w:id="2812" w:author="lak" w:date="2022-12-08T18:00:00Z"/>
                <w:rFonts w:ascii="Lucida Sans Unicode" w:eastAsia="Calibri" w:hAnsi="Lucida Sans Unicode" w:cs="Lucida Sans Unicode"/>
                <w:sz w:val="22"/>
                <w:szCs w:val="22"/>
              </w:rPr>
            </w:pPr>
            <w:del w:id="2813" w:author="lak" w:date="2022-12-08T18:00:00Z">
              <w:r w:rsidRPr="008A0D45">
                <w:rPr>
                  <w:rFonts w:ascii="Lucida Sans Unicode" w:eastAsia="Cambria" w:hAnsi="Lucida Sans Unicode" w:cs="Lucida Sans Unicode"/>
                  <w:sz w:val="22"/>
                  <w:szCs w:val="22"/>
                </w:rPr>
                <w:delText xml:space="preserve">My commission </w:delText>
              </w:r>
              <w:r>
                <w:rPr>
                  <w:rFonts w:ascii="Lucida Sans Unicode" w:eastAsia="Cambria" w:hAnsi="Lucida Sans Unicode" w:cs="Lucida Sans Unicode"/>
                  <w:sz w:val="22"/>
                  <w:szCs w:val="22"/>
                </w:rPr>
                <w:delText>e</w:delText>
              </w:r>
              <w:r w:rsidRPr="008A0D45">
                <w:rPr>
                  <w:rFonts w:ascii="Lucida Sans Unicode" w:eastAsia="Cambria" w:hAnsi="Lucida Sans Unicode" w:cs="Lucida Sans Unicode"/>
                  <w:sz w:val="22"/>
                  <w:szCs w:val="22"/>
                </w:rPr>
                <w:delText xml:space="preserve">xpires: </w:delText>
              </w:r>
            </w:del>
          </w:p>
        </w:tc>
      </w:tr>
    </w:tbl>
    <w:p w14:paraId="74C856A1" w14:textId="77777777" w:rsidR="008A0D45" w:rsidRPr="008B1445" w:rsidRDefault="008A0D45" w:rsidP="008A0D45">
      <w:pPr>
        <w:widowControl/>
        <w:overflowPunct/>
        <w:autoSpaceDE/>
        <w:autoSpaceDN/>
        <w:adjustRightInd/>
        <w:textAlignment w:val="auto"/>
        <w:rPr>
          <w:rFonts w:ascii="Times New Roman" w:eastAsia="Cambria" w:hAnsi="Times New Roman"/>
          <w:sz w:val="22"/>
          <w:rPrChange w:id="2814" w:author="lak" w:date="2022-12-08T18:00:00Z">
            <w:rPr>
              <w:rFonts w:ascii="Lucida Sans Unicode" w:eastAsia="Cambria" w:hAnsi="Lucida Sans Unicode" w:cs="Lucida Sans Unicode"/>
              <w:sz w:val="22"/>
              <w:szCs w:val="22"/>
            </w:rPr>
          </w:rPrChange>
        </w:rPr>
      </w:pPr>
      <w:r w:rsidRPr="008B1445">
        <w:rPr>
          <w:rFonts w:ascii="Times New Roman" w:eastAsia="Cambria" w:hAnsi="Times New Roman"/>
          <w:sz w:val="22"/>
          <w:rPrChange w:id="2815" w:author="lak" w:date="2022-12-08T18:00:00Z">
            <w:rPr>
              <w:rFonts w:ascii="Lucida Sans Unicode" w:eastAsia="Cambria" w:hAnsi="Lucida Sans Unicode" w:cs="Lucida Sans Unicode"/>
              <w:sz w:val="22"/>
              <w:szCs w:val="22"/>
            </w:rPr>
          </w:rPrChange>
        </w:rPr>
        <w:br w:type="column"/>
      </w:r>
    </w:p>
    <w:p w14:paraId="44B04537" w14:textId="77777777" w:rsidR="008A0D45" w:rsidRPr="008B1445" w:rsidRDefault="00C9036E">
      <w:pPr>
        <w:pStyle w:val="laktitlecenteredbold"/>
        <w:rPr>
          <w:b w:val="0"/>
          <w:rPrChange w:id="2816" w:author="lak" w:date="2022-12-08T18:00:00Z">
            <w:rPr>
              <w:rFonts w:ascii="Lucida Sans Unicode" w:eastAsia="Cambria" w:hAnsi="Lucida Sans Unicode" w:cs="Lucida Sans Unicode"/>
              <w:b/>
              <w:sz w:val="22"/>
              <w:szCs w:val="22"/>
            </w:rPr>
          </w:rPrChange>
        </w:rPr>
        <w:pPrChange w:id="2817" w:author="lak" w:date="2022-12-08T18:00:00Z">
          <w:pPr>
            <w:widowControl/>
            <w:overflowPunct/>
            <w:autoSpaceDE/>
            <w:autoSpaceDN/>
            <w:adjustRightInd/>
            <w:jc w:val="center"/>
            <w:textAlignment w:val="auto"/>
          </w:pPr>
        </w:pPrChange>
      </w:pPr>
      <w:ins w:id="2818" w:author="lak" w:date="2022-12-08T18:00:00Z">
        <w:r>
          <w:t>Appendix [5.2]</w:t>
        </w:r>
        <w:r>
          <w:br/>
        </w:r>
      </w:ins>
      <w:commentRangeStart w:id="2819"/>
      <w:r w:rsidR="008A0D45" w:rsidRPr="008B1445">
        <w:rPr>
          <w:rPrChange w:id="2820" w:author="lak" w:date="2022-12-08T18:00:00Z">
            <w:rPr>
              <w:rFonts w:ascii="Lucida Sans Unicode" w:eastAsia="Cambria" w:hAnsi="Lucida Sans Unicode" w:cs="Lucida Sans Unicode"/>
              <w:bCs/>
            </w:rPr>
          </w:rPrChange>
        </w:rPr>
        <w:t>ESCROW PROVIDER ACKNOWLEDGEMENT &amp; RELEASE</w:t>
      </w:r>
      <w:commentRangeEnd w:id="2819"/>
      <w:r w:rsidR="00E567BA" w:rsidRPr="00680C90">
        <w:rPr>
          <w:rStyle w:val="CommentReference"/>
          <w:rFonts w:ascii="Times New Roman" w:hAnsi="Times New Roman"/>
          <w:sz w:val="24"/>
          <w:szCs w:val="24"/>
        </w:rPr>
        <w:commentReference w:id="2819"/>
      </w:r>
    </w:p>
    <w:p w14:paraId="395C2A05" w14:textId="77777777" w:rsidR="008A0D45" w:rsidRPr="008B1445" w:rsidRDefault="008A0D45" w:rsidP="008A0D45">
      <w:pPr>
        <w:widowControl/>
        <w:overflowPunct/>
        <w:autoSpaceDE/>
        <w:autoSpaceDN/>
        <w:adjustRightInd/>
        <w:textAlignment w:val="auto"/>
        <w:rPr>
          <w:rFonts w:ascii="Times New Roman" w:eastAsia="Cambria" w:hAnsi="Times New Roman"/>
          <w:b/>
          <w:sz w:val="22"/>
          <w:rPrChange w:id="2821" w:author="lak" w:date="2022-12-08T18:00:00Z">
            <w:rPr>
              <w:rFonts w:ascii="Lucida Sans Unicode" w:eastAsia="Cambria" w:hAnsi="Lucida Sans Unicode" w:cs="Lucida Sans Unicode"/>
              <w:b/>
              <w:sz w:val="22"/>
              <w:szCs w:val="22"/>
            </w:rPr>
          </w:rPrChange>
        </w:rPr>
      </w:pPr>
    </w:p>
    <w:p w14:paraId="1FC4CFE5" w14:textId="77777777" w:rsidR="008A0D45" w:rsidRPr="008B1445" w:rsidRDefault="008A0D45" w:rsidP="008A0D45">
      <w:pPr>
        <w:widowControl/>
        <w:overflowPunct/>
        <w:autoSpaceDE/>
        <w:autoSpaceDN/>
        <w:adjustRightInd/>
        <w:textAlignment w:val="auto"/>
        <w:rPr>
          <w:rFonts w:ascii="Times New Roman" w:eastAsia="Cambria" w:hAnsi="Times New Roman"/>
          <w:color w:val="000000"/>
          <w:sz w:val="22"/>
          <w:rPrChange w:id="2822" w:author="lak" w:date="2022-12-08T18:00:00Z">
            <w:rPr>
              <w:rFonts w:ascii="Lucida Sans Unicode" w:eastAsia="Cambria" w:hAnsi="Lucida Sans Unicode" w:cs="Lucida Sans Unicode"/>
              <w:color w:val="000000"/>
              <w:sz w:val="22"/>
              <w:szCs w:val="22"/>
            </w:rPr>
          </w:rPrChange>
        </w:rPr>
      </w:pPr>
      <w:r w:rsidRPr="008B1445">
        <w:rPr>
          <w:rFonts w:ascii="Times New Roman" w:eastAsia="Cambria" w:hAnsi="Times New Roman"/>
          <w:color w:val="000000"/>
          <w:sz w:val="22"/>
          <w:rPrChange w:id="2823" w:author="lak" w:date="2022-12-08T18:00:00Z">
            <w:rPr>
              <w:rFonts w:ascii="Lucida Sans Unicode" w:eastAsia="Cambria" w:hAnsi="Lucida Sans Unicode" w:cs="Lucida Sans Unicode"/>
              <w:color w:val="000000"/>
              <w:sz w:val="22"/>
              <w:szCs w:val="22"/>
            </w:rPr>
          </w:rPrChange>
        </w:rPr>
        <w:t xml:space="preserve">The undersigned acknowledges having received and understood the agreement to which this acknowledgement is attached. </w:t>
      </w:r>
      <w:ins w:id="2824" w:author="lak" w:date="2022-12-08T18:00:00Z">
        <w:r w:rsidR="000B3522" w:rsidRPr="008B1445">
          <w:rPr>
            <w:rFonts w:ascii="Times New Roman" w:eastAsia="Cambria" w:hAnsi="Times New Roman"/>
            <w:color w:val="000000"/>
            <w:sz w:val="22"/>
          </w:rPr>
          <w:t xml:space="preserve"> </w:t>
        </w:r>
      </w:ins>
      <w:r w:rsidRPr="008B1445">
        <w:rPr>
          <w:rFonts w:ascii="Times New Roman" w:eastAsia="Cambria" w:hAnsi="Times New Roman"/>
          <w:color w:val="000000"/>
          <w:sz w:val="22"/>
          <w:rPrChange w:id="2825" w:author="lak" w:date="2022-12-08T18:00:00Z">
            <w:rPr>
              <w:rFonts w:ascii="Lucida Sans Unicode" w:eastAsia="Cambria" w:hAnsi="Lucida Sans Unicode" w:cs="Lucida Sans Unicode"/>
              <w:color w:val="000000"/>
              <w:sz w:val="22"/>
              <w:szCs w:val="22"/>
            </w:rPr>
          </w:rPrChange>
        </w:rPr>
        <w:t>By signing, the undersigned agrees to hold the Riley Purgatory Bluff Creek Watershed District (RPBCWD) harmless from and releases any and all claims the undersigned may have to the funds or any part thereof provided to the RPBCWD for the purposes described in and under the terms of the agreement.</w:t>
      </w:r>
    </w:p>
    <w:p w14:paraId="5C684201" w14:textId="77777777" w:rsidR="008A0D45" w:rsidRPr="008B1445" w:rsidRDefault="008A0D45" w:rsidP="008A0D45">
      <w:pPr>
        <w:widowControl/>
        <w:overflowPunct/>
        <w:autoSpaceDE/>
        <w:autoSpaceDN/>
        <w:adjustRightInd/>
        <w:textAlignment w:val="auto"/>
        <w:rPr>
          <w:rFonts w:ascii="Times New Roman" w:eastAsia="Cambria" w:hAnsi="Times New Roman"/>
          <w:color w:val="000000"/>
          <w:sz w:val="22"/>
          <w:rPrChange w:id="2826" w:author="lak" w:date="2022-12-08T18:00:00Z">
            <w:rPr>
              <w:rFonts w:ascii="Lucida Sans Unicode" w:eastAsia="Cambria" w:hAnsi="Lucida Sans Unicode" w:cs="Lucida Sans Unicode"/>
              <w:color w:val="000000"/>
              <w:sz w:val="22"/>
              <w:szCs w:val="22"/>
            </w:rPr>
          </w:rPrChange>
        </w:rPr>
      </w:pPr>
    </w:p>
    <w:p w14:paraId="26B91AF3" w14:textId="77777777" w:rsidR="008A0D45" w:rsidRPr="008B1445" w:rsidRDefault="008A0D45" w:rsidP="008A0D45">
      <w:pPr>
        <w:widowControl/>
        <w:overflowPunct/>
        <w:autoSpaceDE/>
        <w:autoSpaceDN/>
        <w:adjustRightInd/>
        <w:textAlignment w:val="auto"/>
        <w:rPr>
          <w:rFonts w:ascii="Times New Roman" w:eastAsia="Cambria" w:hAnsi="Times New Roman"/>
          <w:sz w:val="22"/>
          <w:rPrChange w:id="2827" w:author="lak" w:date="2022-12-08T18:00:00Z">
            <w:rPr>
              <w:rFonts w:ascii="Lucida Sans Unicode" w:eastAsia="Cambria" w:hAnsi="Lucida Sans Unicode" w:cs="Lucida Sans Unicode"/>
              <w:sz w:val="22"/>
              <w:szCs w:val="22"/>
            </w:rPr>
          </w:rPrChange>
        </w:rPr>
      </w:pPr>
    </w:p>
    <w:p w14:paraId="264B960D" w14:textId="77777777" w:rsidR="008A0D45" w:rsidRPr="008B1445" w:rsidRDefault="008A0D45" w:rsidP="008A0D45">
      <w:pPr>
        <w:keepNext/>
        <w:widowControl/>
        <w:overflowPunct/>
        <w:autoSpaceDE/>
        <w:autoSpaceDN/>
        <w:adjustRightInd/>
        <w:textAlignment w:val="auto"/>
        <w:outlineLvl w:val="0"/>
        <w:rPr>
          <w:rFonts w:ascii="Times New Roman" w:eastAsia="Cambria" w:hAnsi="Times New Roman"/>
          <w:sz w:val="22"/>
          <w:rPrChange w:id="2828" w:author="lak" w:date="2022-12-08T18:00:00Z">
            <w:rPr>
              <w:rFonts w:ascii="Lucida Sans Unicode" w:eastAsia="Cambria" w:hAnsi="Lucida Sans Unicode" w:cs="Lucida Sans Unicode"/>
              <w:bCs/>
              <w:sz w:val="22"/>
              <w:szCs w:val="22"/>
            </w:rPr>
          </w:rPrChange>
        </w:rPr>
      </w:pPr>
      <w:r w:rsidRPr="008B1445">
        <w:rPr>
          <w:rFonts w:ascii="Times New Roman" w:eastAsia="Cambria" w:hAnsi="Times New Roman"/>
          <w:sz w:val="22"/>
          <w:rPrChange w:id="2829" w:author="lak" w:date="2022-12-08T18:00:00Z">
            <w:rPr>
              <w:rFonts w:ascii="Lucida Sans Unicode" w:eastAsia="Cambria" w:hAnsi="Lucida Sans Unicode" w:cs="Lucida Sans Unicode"/>
              <w:bCs/>
              <w:sz w:val="22"/>
              <w:szCs w:val="22"/>
            </w:rPr>
          </w:rPrChange>
        </w:rPr>
        <w:t>Acknowledged, intending to be legally bound:</w:t>
      </w:r>
    </w:p>
    <w:p w14:paraId="3CC825EC" w14:textId="77777777" w:rsidR="008A0D45" w:rsidRPr="008B1445" w:rsidRDefault="008A0D45" w:rsidP="008A0D45">
      <w:pPr>
        <w:widowControl/>
        <w:overflowPunct/>
        <w:autoSpaceDE/>
        <w:autoSpaceDN/>
        <w:adjustRightInd/>
        <w:textAlignment w:val="auto"/>
        <w:rPr>
          <w:rFonts w:ascii="Times New Roman" w:eastAsia="Cambria" w:hAnsi="Times New Roman"/>
          <w:sz w:val="22"/>
          <w:rPrChange w:id="2830" w:author="lak" w:date="2022-12-08T18:00:00Z">
            <w:rPr>
              <w:rFonts w:ascii="Lucida Sans Unicode" w:eastAsia="Cambria" w:hAnsi="Lucida Sans Unicode" w:cs="Lucida Sans Unicode"/>
              <w:sz w:val="22"/>
              <w:szCs w:val="22"/>
            </w:rPr>
          </w:rPrChange>
        </w:rPr>
      </w:pPr>
    </w:p>
    <w:p w14:paraId="6563A739" w14:textId="77777777" w:rsidR="008A0D45" w:rsidRPr="008B1445" w:rsidRDefault="008A0D45" w:rsidP="008A0D45">
      <w:pPr>
        <w:widowControl/>
        <w:overflowPunct/>
        <w:autoSpaceDE/>
        <w:autoSpaceDN/>
        <w:adjustRightInd/>
        <w:textAlignment w:val="auto"/>
        <w:rPr>
          <w:rFonts w:ascii="Times New Roman" w:eastAsia="Cambria" w:hAnsi="Times New Roman"/>
          <w:sz w:val="22"/>
          <w:rPrChange w:id="2831" w:author="lak" w:date="2022-12-08T18:00:00Z">
            <w:rPr>
              <w:rFonts w:ascii="Lucida Sans Unicode" w:eastAsia="Cambria" w:hAnsi="Lucida Sans Unicode" w:cs="Lucida Sans Unicode"/>
              <w:sz w:val="22"/>
              <w:szCs w:val="22"/>
            </w:rPr>
          </w:rPrChange>
        </w:rPr>
      </w:pPr>
    </w:p>
    <w:p w14:paraId="3B132367" w14:textId="77777777" w:rsidR="008A0D45" w:rsidRPr="008B1445" w:rsidRDefault="008A0D45" w:rsidP="008A0D45">
      <w:pPr>
        <w:widowControl/>
        <w:overflowPunct/>
        <w:autoSpaceDE/>
        <w:autoSpaceDN/>
        <w:adjustRightInd/>
        <w:textAlignment w:val="auto"/>
        <w:rPr>
          <w:rFonts w:ascii="Times New Roman" w:eastAsia="Cambria" w:hAnsi="Times New Roman"/>
          <w:sz w:val="22"/>
          <w:rPrChange w:id="2832" w:author="lak" w:date="2022-12-08T18:00:00Z">
            <w:rPr>
              <w:rFonts w:ascii="Lucida Sans Unicode" w:eastAsia="Cambria" w:hAnsi="Lucida Sans Unicode" w:cs="Lucida Sans Unicode"/>
              <w:sz w:val="22"/>
              <w:szCs w:val="22"/>
            </w:rPr>
          </w:rPrChange>
        </w:rPr>
      </w:pPr>
      <w:r w:rsidRPr="008B1445">
        <w:rPr>
          <w:rFonts w:ascii="Times New Roman" w:eastAsia="Cambria" w:hAnsi="Times New Roman"/>
          <w:sz w:val="22"/>
          <w:rPrChange w:id="2833" w:author="lak" w:date="2022-12-08T18:00:00Z">
            <w:rPr>
              <w:rFonts w:ascii="Lucida Sans Unicode" w:eastAsia="Cambria" w:hAnsi="Lucida Sans Unicode" w:cs="Lucida Sans Unicode"/>
              <w:sz w:val="22"/>
              <w:szCs w:val="22"/>
            </w:rPr>
          </w:rPrChange>
        </w:rPr>
        <w:t>_______________________________</w:t>
      </w:r>
      <w:r w:rsidRPr="008B1445">
        <w:rPr>
          <w:rFonts w:ascii="Times New Roman" w:eastAsia="Cambria" w:hAnsi="Times New Roman"/>
          <w:sz w:val="22"/>
          <w:rPrChange w:id="2834" w:author="lak" w:date="2022-12-08T18:00:00Z">
            <w:rPr>
              <w:rFonts w:ascii="Lucida Sans Unicode" w:eastAsia="Cambria" w:hAnsi="Lucida Sans Unicode" w:cs="Lucida Sans Unicode"/>
              <w:sz w:val="22"/>
              <w:szCs w:val="22"/>
            </w:rPr>
          </w:rPrChange>
        </w:rPr>
        <w:tab/>
      </w:r>
      <w:r w:rsidRPr="008B1445">
        <w:rPr>
          <w:rFonts w:ascii="Times New Roman" w:eastAsia="Cambria" w:hAnsi="Times New Roman"/>
          <w:sz w:val="22"/>
          <w:rPrChange w:id="2835" w:author="lak" w:date="2022-12-08T18:00:00Z">
            <w:rPr>
              <w:rFonts w:ascii="Lucida Sans Unicode" w:eastAsia="Cambria" w:hAnsi="Lucida Sans Unicode" w:cs="Lucida Sans Unicode"/>
              <w:sz w:val="22"/>
              <w:szCs w:val="22"/>
            </w:rPr>
          </w:rPrChange>
        </w:rPr>
        <w:tab/>
        <w:t>Date:</w:t>
      </w:r>
      <w:r w:rsidRPr="008B1445">
        <w:rPr>
          <w:rFonts w:ascii="Times New Roman" w:eastAsia="Cambria" w:hAnsi="Times New Roman"/>
          <w:sz w:val="22"/>
          <w:rPrChange w:id="2836" w:author="lak" w:date="2022-12-08T18:00:00Z">
            <w:rPr>
              <w:rFonts w:ascii="Lucida Sans Unicode" w:eastAsia="Cambria" w:hAnsi="Lucida Sans Unicode" w:cs="Lucida Sans Unicode"/>
              <w:sz w:val="22"/>
              <w:szCs w:val="22"/>
            </w:rPr>
          </w:rPrChange>
        </w:rPr>
        <w:tab/>
      </w:r>
      <w:r w:rsidRPr="008B1445">
        <w:rPr>
          <w:rFonts w:ascii="Times New Roman" w:eastAsia="Cambria" w:hAnsi="Times New Roman"/>
          <w:sz w:val="22"/>
          <w:rPrChange w:id="2837" w:author="lak" w:date="2022-12-08T18:00:00Z">
            <w:rPr>
              <w:rFonts w:ascii="Lucida Sans Unicode" w:eastAsia="Cambria" w:hAnsi="Lucida Sans Unicode" w:cs="Lucida Sans Unicode"/>
              <w:sz w:val="22"/>
              <w:szCs w:val="22"/>
            </w:rPr>
          </w:rPrChange>
        </w:rPr>
        <w:tab/>
      </w:r>
      <w:r w:rsidRPr="008B1445">
        <w:rPr>
          <w:rFonts w:ascii="Times New Roman" w:eastAsia="Cambria" w:hAnsi="Times New Roman"/>
          <w:sz w:val="22"/>
          <w:rPrChange w:id="2838" w:author="lak" w:date="2022-12-08T18:00:00Z">
            <w:rPr>
              <w:rFonts w:ascii="Lucida Sans Unicode" w:eastAsia="Cambria" w:hAnsi="Lucida Sans Unicode" w:cs="Lucida Sans Unicode"/>
              <w:sz w:val="22"/>
              <w:szCs w:val="22"/>
            </w:rPr>
          </w:rPrChange>
        </w:rPr>
        <w:tab/>
      </w:r>
    </w:p>
    <w:p w14:paraId="6841FD42" w14:textId="77777777" w:rsidR="008A0D45" w:rsidRPr="008B1445" w:rsidRDefault="008A0D45" w:rsidP="008A0D45">
      <w:pPr>
        <w:widowControl/>
        <w:overflowPunct/>
        <w:autoSpaceDE/>
        <w:autoSpaceDN/>
        <w:adjustRightInd/>
        <w:textAlignment w:val="auto"/>
        <w:rPr>
          <w:rFonts w:ascii="Times New Roman" w:eastAsia="Cambria" w:hAnsi="Times New Roman"/>
          <w:i/>
          <w:sz w:val="22"/>
          <w:rPrChange w:id="2839" w:author="lak" w:date="2022-12-08T18:00:00Z">
            <w:rPr>
              <w:rFonts w:ascii="Lucida Sans Unicode" w:eastAsia="Cambria" w:hAnsi="Lucida Sans Unicode" w:cs="Lucida Sans Unicode"/>
              <w:i/>
              <w:sz w:val="22"/>
              <w:szCs w:val="22"/>
            </w:rPr>
          </w:rPrChange>
        </w:rPr>
      </w:pPr>
      <w:r w:rsidRPr="008E4C8F">
        <w:rPr>
          <w:rFonts w:ascii="Times New Roman" w:eastAsia="Cambria" w:hAnsi="Times New Roman"/>
          <w:sz w:val="22"/>
          <w:rPrChange w:id="2840" w:author="lak" w:date="2022-12-08T18:00:00Z">
            <w:rPr>
              <w:rFonts w:ascii="Lucida Sans Unicode" w:eastAsia="Cambria" w:hAnsi="Lucida Sans Unicode" w:cs="Lucida Sans Unicode"/>
              <w:sz w:val="22"/>
              <w:szCs w:val="22"/>
            </w:rPr>
          </w:rPrChange>
        </w:rPr>
        <w:t>By:</w:t>
      </w:r>
      <w:r w:rsidRPr="008B1445">
        <w:rPr>
          <w:rFonts w:ascii="Times New Roman" w:eastAsia="Cambria" w:hAnsi="Times New Roman"/>
          <w:sz w:val="22"/>
          <w:rPrChange w:id="2841" w:author="lak" w:date="2022-12-08T18:00:00Z">
            <w:rPr>
              <w:rFonts w:ascii="Lucida Sans Unicode" w:eastAsia="Cambria" w:hAnsi="Lucida Sans Unicode" w:cs="Lucida Sans Unicode"/>
              <w:sz w:val="22"/>
              <w:szCs w:val="22"/>
            </w:rPr>
          </w:rPrChange>
        </w:rPr>
        <w:t xml:space="preserve"> </w:t>
      </w:r>
      <w:r w:rsidRPr="008B1445">
        <w:rPr>
          <w:rFonts w:ascii="Times New Roman" w:eastAsia="Cambria" w:hAnsi="Times New Roman"/>
          <w:i/>
          <w:sz w:val="22"/>
          <w:rPrChange w:id="2842" w:author="lak" w:date="2022-12-08T18:00:00Z">
            <w:rPr>
              <w:rFonts w:ascii="Lucida Sans Unicode" w:eastAsia="Cambria" w:hAnsi="Lucida Sans Unicode" w:cs="Lucida Sans Unicode"/>
              <w:i/>
              <w:sz w:val="22"/>
              <w:szCs w:val="22"/>
            </w:rPr>
          </w:rPrChange>
        </w:rPr>
        <w:t>[print name]</w:t>
      </w:r>
    </w:p>
    <w:p w14:paraId="469DBAD2" w14:textId="77777777" w:rsidR="008A0D45" w:rsidRPr="008B1445" w:rsidRDefault="008A0D45" w:rsidP="008A0D45">
      <w:pPr>
        <w:widowControl/>
        <w:overflowPunct/>
        <w:autoSpaceDE/>
        <w:autoSpaceDN/>
        <w:adjustRightInd/>
        <w:textAlignment w:val="auto"/>
        <w:rPr>
          <w:rFonts w:ascii="Times New Roman" w:eastAsia="Cambria" w:hAnsi="Times New Roman"/>
          <w:sz w:val="22"/>
          <w:rPrChange w:id="2843" w:author="lak" w:date="2022-12-08T18:00:00Z">
            <w:rPr>
              <w:rFonts w:ascii="Lucida Sans Unicode" w:eastAsia="Cambria" w:hAnsi="Lucida Sans Unicode" w:cs="Lucida Sans Unicode"/>
              <w:sz w:val="22"/>
              <w:szCs w:val="22"/>
            </w:rPr>
          </w:rPrChange>
        </w:rPr>
      </w:pPr>
      <w:r w:rsidRPr="008B1445">
        <w:rPr>
          <w:rFonts w:ascii="Times New Roman" w:eastAsia="Cambria" w:hAnsi="Times New Roman"/>
          <w:sz w:val="22"/>
          <w:rPrChange w:id="2844" w:author="lak" w:date="2022-12-08T18:00:00Z">
            <w:rPr>
              <w:rFonts w:ascii="Lucida Sans Unicode" w:eastAsia="Cambria" w:hAnsi="Lucida Sans Unicode" w:cs="Lucida Sans Unicode"/>
              <w:sz w:val="22"/>
              <w:szCs w:val="22"/>
            </w:rPr>
          </w:rPrChange>
        </w:rPr>
        <w:t>Title ________________________</w:t>
      </w:r>
    </w:p>
    <w:p w14:paraId="2C14EF12" w14:textId="77777777" w:rsidR="008A0D45" w:rsidRPr="008B1445" w:rsidRDefault="008A0D45" w:rsidP="008A0D45">
      <w:pPr>
        <w:widowControl/>
        <w:overflowPunct/>
        <w:autoSpaceDE/>
        <w:autoSpaceDN/>
        <w:adjustRightInd/>
        <w:textAlignment w:val="auto"/>
        <w:rPr>
          <w:rFonts w:ascii="Times New Roman" w:eastAsia="Cambria" w:hAnsi="Times New Roman"/>
          <w:i/>
          <w:sz w:val="22"/>
          <w:rPrChange w:id="2845" w:author="lak" w:date="2022-12-08T18:00:00Z">
            <w:rPr>
              <w:rFonts w:ascii="Lucida Sans Unicode" w:eastAsia="Cambria" w:hAnsi="Lucida Sans Unicode" w:cs="Lucida Sans Unicode"/>
              <w:i/>
              <w:sz w:val="22"/>
              <w:szCs w:val="22"/>
            </w:rPr>
          </w:rPrChange>
        </w:rPr>
      </w:pPr>
      <w:r w:rsidRPr="008B1445">
        <w:rPr>
          <w:rFonts w:ascii="Times New Roman" w:eastAsia="Cambria" w:hAnsi="Times New Roman"/>
          <w:sz w:val="22"/>
          <w:rPrChange w:id="2846" w:author="lak" w:date="2022-12-08T18:00:00Z">
            <w:rPr>
              <w:rFonts w:ascii="Lucida Sans Unicode" w:eastAsia="Cambria" w:hAnsi="Lucida Sans Unicode" w:cs="Lucida Sans Unicode"/>
              <w:sz w:val="22"/>
              <w:szCs w:val="22"/>
            </w:rPr>
          </w:rPrChange>
        </w:rPr>
        <w:t>Company _________________________________________</w:t>
      </w:r>
      <w:r w:rsidRPr="008B1445">
        <w:rPr>
          <w:rFonts w:ascii="Times New Roman" w:eastAsia="Cambria" w:hAnsi="Times New Roman"/>
          <w:i/>
          <w:sz w:val="22"/>
          <w:rPrChange w:id="2847" w:author="lak" w:date="2022-12-08T18:00:00Z">
            <w:rPr>
              <w:rFonts w:ascii="Lucida Sans Unicode" w:eastAsia="Cambria" w:hAnsi="Lucida Sans Unicode" w:cs="Lucida Sans Unicode"/>
              <w:i/>
              <w:sz w:val="22"/>
              <w:szCs w:val="22"/>
            </w:rPr>
          </w:rPrChange>
        </w:rPr>
        <w:tab/>
      </w:r>
    </w:p>
    <w:p w14:paraId="3A2444C7" w14:textId="77777777" w:rsidR="008A0D45" w:rsidRPr="008B1445" w:rsidRDefault="008A0D45" w:rsidP="008A0D45">
      <w:pPr>
        <w:widowControl/>
        <w:overflowPunct/>
        <w:autoSpaceDE/>
        <w:autoSpaceDN/>
        <w:adjustRightInd/>
        <w:textAlignment w:val="auto"/>
        <w:rPr>
          <w:rFonts w:ascii="Times New Roman" w:eastAsia="Cambria" w:hAnsi="Times New Roman"/>
          <w:sz w:val="22"/>
          <w:rPrChange w:id="2848" w:author="lak" w:date="2022-12-08T18:00:00Z">
            <w:rPr>
              <w:rFonts w:ascii="Lucida Sans Unicode" w:eastAsia="Cambria" w:hAnsi="Lucida Sans Unicode" w:cs="Lucida Sans Unicode"/>
              <w:sz w:val="22"/>
              <w:szCs w:val="22"/>
            </w:rPr>
          </w:rPrChange>
        </w:rPr>
      </w:pPr>
    </w:p>
    <w:p w14:paraId="1C6F6BD3" w14:textId="77777777" w:rsidR="008A0D45" w:rsidRPr="008E4C8F" w:rsidRDefault="008A0D45" w:rsidP="008A0D45">
      <w:pPr>
        <w:widowControl/>
        <w:overflowPunct/>
        <w:autoSpaceDE/>
        <w:autoSpaceDN/>
        <w:adjustRightInd/>
        <w:textAlignment w:val="auto"/>
        <w:rPr>
          <w:rFonts w:ascii="Times New Roman" w:eastAsia="Cambria" w:hAnsi="Times New Roman"/>
          <w:sz w:val="22"/>
          <w:rPrChange w:id="2849" w:author="lak" w:date="2022-12-08T18:00:00Z">
            <w:rPr>
              <w:rFonts w:ascii="Lucida Sans Unicode" w:eastAsia="Cambria" w:hAnsi="Lucida Sans Unicode" w:cs="Lucida Sans Unicode"/>
              <w:sz w:val="22"/>
              <w:szCs w:val="22"/>
            </w:rPr>
          </w:rPrChange>
        </w:rPr>
      </w:pPr>
    </w:p>
    <w:tbl>
      <w:tblPr>
        <w:tblW w:w="0" w:type="auto"/>
        <w:tblCellSpacing w:w="15" w:type="dxa"/>
        <w:tblInd w:w="675" w:type="dxa"/>
        <w:tblCellMar>
          <w:left w:w="0" w:type="dxa"/>
          <w:right w:w="0" w:type="dxa"/>
        </w:tblCellMar>
        <w:tblLook w:val="04A0" w:firstRow="1" w:lastRow="0" w:firstColumn="1" w:lastColumn="0" w:noHBand="0" w:noVBand="1"/>
      </w:tblPr>
      <w:tblGrid>
        <w:gridCol w:w="2058"/>
        <w:gridCol w:w="81"/>
      </w:tblGrid>
      <w:tr w:rsidR="008A0D45" w:rsidRPr="008A0D45" w14:paraId="3DFB8BF9" w14:textId="77777777" w:rsidTr="00FE3C8E">
        <w:trPr>
          <w:tblCellSpacing w:w="15" w:type="dxa"/>
        </w:trPr>
        <w:tc>
          <w:tcPr>
            <w:tcW w:w="0" w:type="auto"/>
            <w:tcMar>
              <w:top w:w="15" w:type="dxa"/>
              <w:left w:w="15" w:type="dxa"/>
              <w:bottom w:w="15" w:type="dxa"/>
              <w:right w:w="15" w:type="dxa"/>
            </w:tcMar>
            <w:vAlign w:val="center"/>
            <w:hideMark/>
          </w:tcPr>
          <w:p w14:paraId="798835D8" w14:textId="77777777" w:rsidR="008A0D45" w:rsidRPr="008B1445" w:rsidRDefault="008A0D45" w:rsidP="008A0D45">
            <w:pPr>
              <w:widowControl/>
              <w:overflowPunct/>
              <w:autoSpaceDE/>
              <w:autoSpaceDN/>
              <w:adjustRightInd/>
              <w:textAlignment w:val="auto"/>
              <w:rPr>
                <w:rFonts w:ascii="Times New Roman" w:eastAsia="Calibri" w:hAnsi="Times New Roman"/>
                <w:sz w:val="22"/>
                <w:rPrChange w:id="2850" w:author="lak" w:date="2022-12-08T18:00:00Z">
                  <w:rPr>
                    <w:rFonts w:ascii="Lucida Sans Unicode" w:eastAsia="Calibri" w:hAnsi="Lucida Sans Unicode" w:cs="Lucida Sans Unicode"/>
                    <w:sz w:val="22"/>
                    <w:szCs w:val="22"/>
                  </w:rPr>
                </w:rPrChange>
              </w:rPr>
            </w:pPr>
            <w:del w:id="2851" w:author="lak" w:date="2022-12-08T18:00:00Z">
              <w:r w:rsidRPr="008A0D45">
                <w:rPr>
                  <w:rFonts w:ascii="Lucida Sans Unicode" w:eastAsia="Cambria" w:hAnsi="Lucida Sans Unicode" w:cs="Lucida Sans Unicode"/>
                  <w:sz w:val="22"/>
                  <w:szCs w:val="22"/>
                </w:rPr>
                <w:delText>State of Minnesota</w:delText>
              </w:r>
            </w:del>
          </w:p>
        </w:tc>
        <w:tc>
          <w:tcPr>
            <w:tcW w:w="0" w:type="auto"/>
            <w:tcMar>
              <w:top w:w="15" w:type="dxa"/>
              <w:left w:w="15" w:type="dxa"/>
              <w:bottom w:w="15" w:type="dxa"/>
              <w:right w:w="15" w:type="dxa"/>
            </w:tcMar>
            <w:vAlign w:val="center"/>
            <w:hideMark/>
          </w:tcPr>
          <w:p w14:paraId="7986A882" w14:textId="77777777" w:rsidR="008A0D45" w:rsidRPr="008B1445" w:rsidRDefault="008A0D45" w:rsidP="008A0D45">
            <w:pPr>
              <w:widowControl/>
              <w:overflowPunct/>
              <w:autoSpaceDE/>
              <w:autoSpaceDN/>
              <w:adjustRightInd/>
              <w:textAlignment w:val="auto"/>
              <w:rPr>
                <w:rFonts w:ascii="Times New Roman" w:hAnsi="Times New Roman"/>
                <w:sz w:val="22"/>
                <w:rPrChange w:id="2852" w:author="lak" w:date="2022-12-08T18:00:00Z">
                  <w:rPr>
                    <w:rFonts w:ascii="Lucida Sans Unicode" w:hAnsi="Lucida Sans Unicode" w:cs="Lucida Sans Unicode"/>
                    <w:sz w:val="22"/>
                    <w:szCs w:val="22"/>
                  </w:rPr>
                </w:rPrChange>
              </w:rPr>
            </w:pPr>
          </w:p>
        </w:tc>
      </w:tr>
      <w:tr w:rsidR="008A0D45" w:rsidRPr="008A0D45" w14:paraId="6CB0DDC1" w14:textId="77777777" w:rsidTr="00FE3C8E">
        <w:trPr>
          <w:tblCellSpacing w:w="15" w:type="dxa"/>
        </w:trPr>
        <w:tc>
          <w:tcPr>
            <w:tcW w:w="0" w:type="auto"/>
            <w:tcMar>
              <w:top w:w="15" w:type="dxa"/>
              <w:left w:w="15" w:type="dxa"/>
              <w:bottom w:w="15" w:type="dxa"/>
              <w:right w:w="15" w:type="dxa"/>
            </w:tcMar>
            <w:vAlign w:val="center"/>
            <w:hideMark/>
          </w:tcPr>
          <w:p w14:paraId="763595F6" w14:textId="77777777" w:rsidR="008A0D45" w:rsidRPr="008B1445" w:rsidRDefault="008A0D45" w:rsidP="008A0D45">
            <w:pPr>
              <w:widowControl/>
              <w:overflowPunct/>
              <w:autoSpaceDE/>
              <w:autoSpaceDN/>
              <w:adjustRightInd/>
              <w:textAlignment w:val="auto"/>
              <w:rPr>
                <w:rFonts w:ascii="Times New Roman" w:eastAsia="Calibri" w:hAnsi="Times New Roman"/>
                <w:sz w:val="22"/>
                <w:rPrChange w:id="2853" w:author="lak" w:date="2022-12-08T18:00:00Z">
                  <w:rPr>
                    <w:rFonts w:ascii="Lucida Sans Unicode" w:eastAsia="Calibri" w:hAnsi="Lucida Sans Unicode" w:cs="Lucida Sans Unicode"/>
                    <w:sz w:val="22"/>
                    <w:szCs w:val="22"/>
                  </w:rPr>
                </w:rPrChange>
              </w:rPr>
            </w:pPr>
            <w:del w:id="2854" w:author="lak" w:date="2022-12-08T18:00:00Z">
              <w:r w:rsidRPr="008A0D45">
                <w:rPr>
                  <w:rFonts w:ascii="Lucida Sans Unicode" w:eastAsia="Cambria" w:hAnsi="Lucida Sans Unicode" w:cs="Lucida Sans Unicode"/>
                  <w:sz w:val="22"/>
                  <w:szCs w:val="22"/>
                </w:rPr>
                <w:delText xml:space="preserve">County of : </w:delText>
              </w:r>
            </w:del>
          </w:p>
        </w:tc>
        <w:tc>
          <w:tcPr>
            <w:tcW w:w="0" w:type="auto"/>
            <w:tcMar>
              <w:top w:w="15" w:type="dxa"/>
              <w:left w:w="15" w:type="dxa"/>
              <w:bottom w:w="15" w:type="dxa"/>
              <w:right w:w="15" w:type="dxa"/>
            </w:tcMar>
            <w:vAlign w:val="center"/>
            <w:hideMark/>
          </w:tcPr>
          <w:p w14:paraId="00C6FBA7" w14:textId="77777777" w:rsidR="008A0D45" w:rsidRPr="008B1445" w:rsidRDefault="008A0D45" w:rsidP="008A0D45">
            <w:pPr>
              <w:widowControl/>
              <w:overflowPunct/>
              <w:autoSpaceDE/>
              <w:autoSpaceDN/>
              <w:adjustRightInd/>
              <w:textAlignment w:val="auto"/>
              <w:rPr>
                <w:rFonts w:ascii="Times New Roman" w:hAnsi="Times New Roman"/>
                <w:sz w:val="22"/>
                <w:rPrChange w:id="2855" w:author="lak" w:date="2022-12-08T18:00:00Z">
                  <w:rPr>
                    <w:rFonts w:ascii="Lucida Sans Unicode" w:hAnsi="Lucida Sans Unicode" w:cs="Lucida Sans Unicode"/>
                    <w:sz w:val="22"/>
                    <w:szCs w:val="22"/>
                  </w:rPr>
                </w:rPrChange>
              </w:rPr>
            </w:pPr>
          </w:p>
        </w:tc>
      </w:tr>
    </w:tbl>
    <w:p w14:paraId="583815C5" w14:textId="77777777" w:rsidR="008A0D45" w:rsidRPr="008A0D45" w:rsidRDefault="008A0D45" w:rsidP="008A0D45">
      <w:pPr>
        <w:widowControl/>
        <w:overflowPunct/>
        <w:autoSpaceDE/>
        <w:autoSpaceDN/>
        <w:adjustRightInd/>
        <w:spacing w:before="100" w:beforeAutospacing="1" w:after="100" w:afterAutospacing="1"/>
        <w:ind w:left="675"/>
        <w:textAlignment w:val="auto"/>
        <w:rPr>
          <w:del w:id="2856" w:author="lak" w:date="2022-12-08T18:00:00Z"/>
          <w:rFonts w:ascii="Lucida Sans Unicode" w:eastAsia="Calibri" w:hAnsi="Lucida Sans Unicode" w:cs="Lucida Sans Unicode"/>
          <w:sz w:val="22"/>
          <w:szCs w:val="22"/>
        </w:rPr>
      </w:pPr>
      <w:del w:id="2857" w:author="lak" w:date="2022-12-08T18:00:00Z">
        <w:r w:rsidRPr="008A0D45">
          <w:rPr>
            <w:rFonts w:ascii="Lucida Sans Unicode" w:eastAsia="Calibri" w:hAnsi="Lucida Sans Unicode" w:cs="Lucida Sans Unicode"/>
            <w:sz w:val="22"/>
            <w:szCs w:val="22"/>
          </w:rPr>
          <w:delText xml:space="preserve">This instrument was acknowledged before me on </w:delText>
        </w:r>
        <w:r w:rsidRPr="008A0D45">
          <w:rPr>
            <w:rFonts w:ascii="Lucida Sans Unicode" w:eastAsia="Calibri" w:hAnsi="Lucida Sans Unicode" w:cs="Lucida Sans Unicode"/>
            <w:iCs/>
            <w:sz w:val="22"/>
            <w:szCs w:val="22"/>
          </w:rPr>
          <w:delText>_________________</w:delText>
        </w:r>
        <w:r w:rsidRPr="008A0D45">
          <w:rPr>
            <w:rFonts w:ascii="Lucida Sans Unicode" w:eastAsia="Calibri" w:hAnsi="Lucida Sans Unicode" w:cs="Lucida Sans Unicode"/>
            <w:sz w:val="22"/>
            <w:szCs w:val="22"/>
          </w:rPr>
          <w:delText xml:space="preserve">, </w:delText>
        </w:r>
        <w:r w:rsidRPr="008A0D45">
          <w:rPr>
            <w:rFonts w:ascii="Lucida Sans Unicode" w:eastAsia="Calibri" w:hAnsi="Lucida Sans Unicode" w:cs="Lucida Sans Unicode"/>
            <w:sz w:val="22"/>
            <w:szCs w:val="22"/>
          </w:rPr>
          <w:br/>
          <w:delText>by __________________________</w:delText>
        </w:r>
        <w:r w:rsidRPr="008A0D45">
          <w:rPr>
            <w:rFonts w:ascii="Lucida Sans Unicode" w:eastAsia="Calibri" w:hAnsi="Lucida Sans Unicode" w:cs="Lucida Sans Unicode"/>
            <w:iCs/>
            <w:sz w:val="22"/>
            <w:szCs w:val="22"/>
          </w:rPr>
          <w:delText>_________________</w:delText>
        </w:r>
        <w:r w:rsidRPr="008A0D45">
          <w:rPr>
            <w:rFonts w:ascii="Lucida Sans Unicode" w:eastAsia="Calibri" w:hAnsi="Lucida Sans Unicode" w:cs="Lucida Sans Unicode"/>
            <w:sz w:val="22"/>
            <w:szCs w:val="22"/>
          </w:rPr>
          <w:delText xml:space="preserve">, as </w:delText>
        </w:r>
        <w:r w:rsidRPr="008A0D45">
          <w:rPr>
            <w:rFonts w:ascii="Lucida Sans Unicode" w:eastAsia="Calibri" w:hAnsi="Lucida Sans Unicode" w:cs="Lucida Sans Unicode"/>
            <w:iCs/>
            <w:sz w:val="22"/>
            <w:szCs w:val="22"/>
          </w:rPr>
          <w:delText xml:space="preserve">___________________________ </w:delText>
        </w:r>
        <w:r w:rsidRPr="008A0D45">
          <w:rPr>
            <w:rFonts w:ascii="Lucida Sans Unicode" w:eastAsia="Calibri" w:hAnsi="Lucida Sans Unicode" w:cs="Lucida Sans Unicode"/>
            <w:iCs/>
            <w:sz w:val="22"/>
            <w:szCs w:val="22"/>
          </w:rPr>
          <w:br/>
          <w:delText>of ______________________________________.</w:delText>
        </w:r>
      </w:del>
    </w:p>
    <w:tbl>
      <w:tblPr>
        <w:tblW w:w="0" w:type="auto"/>
        <w:tblCellSpacing w:w="15" w:type="dxa"/>
        <w:tblInd w:w="675" w:type="dxa"/>
        <w:tblCellMar>
          <w:left w:w="0" w:type="dxa"/>
          <w:right w:w="0" w:type="dxa"/>
        </w:tblCellMar>
        <w:tblLook w:val="04A0" w:firstRow="1" w:lastRow="0" w:firstColumn="1" w:lastColumn="0" w:noHBand="0" w:noVBand="1"/>
      </w:tblPr>
      <w:tblGrid>
        <w:gridCol w:w="3344"/>
        <w:gridCol w:w="30"/>
        <w:gridCol w:w="30"/>
        <w:gridCol w:w="1771"/>
        <w:gridCol w:w="2000"/>
      </w:tblGrid>
      <w:tr w:rsidR="008A0D45" w:rsidRPr="008A0D45" w14:paraId="208C5C22" w14:textId="77777777" w:rsidTr="00FE3C8E">
        <w:trPr>
          <w:tblCellSpacing w:w="15" w:type="dxa"/>
          <w:del w:id="2858" w:author="lak" w:date="2022-12-08T18:00:00Z"/>
        </w:trPr>
        <w:tc>
          <w:tcPr>
            <w:tcW w:w="0" w:type="auto"/>
            <w:tcMar>
              <w:top w:w="15" w:type="dxa"/>
              <w:left w:w="15" w:type="dxa"/>
              <w:bottom w:w="15" w:type="dxa"/>
              <w:right w:w="15" w:type="dxa"/>
            </w:tcMar>
            <w:vAlign w:val="center"/>
          </w:tcPr>
          <w:p w14:paraId="7AA81814" w14:textId="77777777" w:rsidR="008A0D45" w:rsidRPr="008A0D45" w:rsidRDefault="008A0D45" w:rsidP="008A0D45">
            <w:pPr>
              <w:widowControl/>
              <w:overflowPunct/>
              <w:autoSpaceDE/>
              <w:autoSpaceDN/>
              <w:adjustRightInd/>
              <w:textAlignment w:val="auto"/>
              <w:rPr>
                <w:del w:id="2859" w:author="lak" w:date="2022-12-08T18:00:00Z"/>
                <w:rFonts w:ascii="Lucida Sans Unicode" w:eastAsia="Calibri" w:hAnsi="Lucida Sans Unicode" w:cs="Lucida Sans Unicode"/>
                <w:sz w:val="22"/>
                <w:szCs w:val="22"/>
              </w:rPr>
            </w:pPr>
          </w:p>
        </w:tc>
        <w:tc>
          <w:tcPr>
            <w:tcW w:w="3786" w:type="dxa"/>
            <w:gridSpan w:val="4"/>
            <w:tcMar>
              <w:top w:w="15" w:type="dxa"/>
              <w:left w:w="15" w:type="dxa"/>
              <w:bottom w:w="15" w:type="dxa"/>
              <w:right w:w="15" w:type="dxa"/>
            </w:tcMar>
            <w:vAlign w:val="center"/>
            <w:hideMark/>
          </w:tcPr>
          <w:p w14:paraId="1DB0BE97" w14:textId="77777777" w:rsidR="008A0D45" w:rsidRPr="008A0D45" w:rsidRDefault="008A0D45" w:rsidP="008A0D45">
            <w:pPr>
              <w:widowControl/>
              <w:overflowPunct/>
              <w:autoSpaceDE/>
              <w:autoSpaceDN/>
              <w:adjustRightInd/>
              <w:textAlignment w:val="auto"/>
              <w:rPr>
                <w:del w:id="2860" w:author="lak" w:date="2022-12-08T18:00:00Z"/>
                <w:rFonts w:ascii="Lucida Sans Unicode" w:hAnsi="Lucida Sans Unicode" w:cs="Lucida Sans Unicode"/>
                <w:sz w:val="22"/>
                <w:szCs w:val="22"/>
              </w:rPr>
            </w:pPr>
          </w:p>
        </w:tc>
      </w:tr>
      <w:tr w:rsidR="008A0D45" w:rsidRPr="008A0D45" w14:paraId="5EB3EC20" w14:textId="77777777" w:rsidTr="00FE3C8E">
        <w:trPr>
          <w:tblCellSpacing w:w="15" w:type="dxa"/>
          <w:del w:id="2861" w:author="lak" w:date="2022-12-08T18:00:00Z"/>
        </w:trPr>
        <w:tc>
          <w:tcPr>
            <w:tcW w:w="0" w:type="auto"/>
            <w:tcMar>
              <w:top w:w="15" w:type="dxa"/>
              <w:left w:w="15" w:type="dxa"/>
              <w:bottom w:w="15" w:type="dxa"/>
              <w:right w:w="15" w:type="dxa"/>
            </w:tcMar>
            <w:vAlign w:val="center"/>
            <w:hideMark/>
          </w:tcPr>
          <w:p w14:paraId="43B73D72" w14:textId="77777777" w:rsidR="008A0D45" w:rsidRPr="008A0D45" w:rsidRDefault="008A0D45" w:rsidP="008A0D45">
            <w:pPr>
              <w:widowControl/>
              <w:overflowPunct/>
              <w:autoSpaceDE/>
              <w:autoSpaceDN/>
              <w:adjustRightInd/>
              <w:textAlignment w:val="auto"/>
              <w:rPr>
                <w:del w:id="2862" w:author="lak" w:date="2022-12-08T18:00:00Z"/>
                <w:rFonts w:ascii="Lucida Sans Unicode" w:eastAsia="Calibri" w:hAnsi="Lucida Sans Unicode" w:cs="Lucida Sans Unicode"/>
                <w:sz w:val="22"/>
                <w:szCs w:val="22"/>
              </w:rPr>
            </w:pPr>
            <w:del w:id="2863" w:author="lak" w:date="2022-12-08T18:00:00Z">
              <w:r w:rsidRPr="008A0D45">
                <w:rPr>
                  <w:rFonts w:ascii="Lucida Sans Unicode" w:eastAsia="Cambria" w:hAnsi="Lucida Sans Unicode" w:cs="Lucida Sans Unicode"/>
                  <w:sz w:val="22"/>
                  <w:szCs w:val="22"/>
                </w:rPr>
                <w:delText>______________________</w:delText>
              </w:r>
            </w:del>
          </w:p>
        </w:tc>
        <w:tc>
          <w:tcPr>
            <w:tcW w:w="3786" w:type="dxa"/>
            <w:gridSpan w:val="4"/>
            <w:tcMar>
              <w:top w:w="15" w:type="dxa"/>
              <w:left w:w="15" w:type="dxa"/>
              <w:bottom w:w="15" w:type="dxa"/>
              <w:right w:w="15" w:type="dxa"/>
            </w:tcMar>
            <w:vAlign w:val="center"/>
            <w:hideMark/>
          </w:tcPr>
          <w:p w14:paraId="67BD27FC" w14:textId="77777777" w:rsidR="008A0D45" w:rsidRPr="008A0D45" w:rsidRDefault="008A0D45" w:rsidP="008A0D45">
            <w:pPr>
              <w:widowControl/>
              <w:overflowPunct/>
              <w:autoSpaceDE/>
              <w:autoSpaceDN/>
              <w:adjustRightInd/>
              <w:textAlignment w:val="auto"/>
              <w:rPr>
                <w:del w:id="2864" w:author="lak" w:date="2022-12-08T18:00:00Z"/>
                <w:rFonts w:ascii="Lucida Sans Unicode" w:eastAsia="Calibri" w:hAnsi="Lucida Sans Unicode" w:cs="Lucida Sans Unicode"/>
                <w:sz w:val="22"/>
                <w:szCs w:val="22"/>
              </w:rPr>
            </w:pPr>
            <w:del w:id="2865" w:author="lak" w:date="2022-12-08T18:00:00Z">
              <w:r w:rsidRPr="008A0D45">
                <w:rPr>
                  <w:rFonts w:ascii="Lucida Sans Unicode" w:eastAsia="Cambria" w:hAnsi="Lucida Sans Unicode" w:cs="Lucida Sans Unicode"/>
                  <w:sz w:val="22"/>
                  <w:szCs w:val="22"/>
                </w:rPr>
                <w:delText>(Signature of notarial officer)</w:delText>
              </w:r>
            </w:del>
          </w:p>
        </w:tc>
      </w:tr>
      <w:tr w:rsidR="008A0D45" w:rsidRPr="008A0D45" w14:paraId="264C0789" w14:textId="77777777" w:rsidTr="00FE3C8E">
        <w:trPr>
          <w:tblCellSpacing w:w="15" w:type="dxa"/>
          <w:del w:id="2866" w:author="lak" w:date="2022-12-08T18:00:00Z"/>
        </w:trPr>
        <w:tc>
          <w:tcPr>
            <w:tcW w:w="0" w:type="auto"/>
            <w:tcMar>
              <w:top w:w="15" w:type="dxa"/>
              <w:left w:w="15" w:type="dxa"/>
              <w:bottom w:w="15" w:type="dxa"/>
              <w:right w:w="15" w:type="dxa"/>
            </w:tcMar>
            <w:vAlign w:val="center"/>
          </w:tcPr>
          <w:p w14:paraId="377671F3" w14:textId="77777777" w:rsidR="008A0D45" w:rsidRPr="008A0D45" w:rsidRDefault="008A0D45" w:rsidP="008A0D45">
            <w:pPr>
              <w:widowControl/>
              <w:overflowPunct/>
              <w:autoSpaceDE/>
              <w:autoSpaceDN/>
              <w:adjustRightInd/>
              <w:textAlignment w:val="auto"/>
              <w:rPr>
                <w:del w:id="2867" w:author="lak" w:date="2022-12-08T18:00:00Z"/>
                <w:rFonts w:ascii="Lucida Sans Unicode" w:eastAsia="Calibri" w:hAnsi="Lucida Sans Unicode" w:cs="Lucida Sans Unicode"/>
                <w:sz w:val="22"/>
                <w:szCs w:val="22"/>
              </w:rPr>
            </w:pPr>
          </w:p>
          <w:p w14:paraId="55FE4773" w14:textId="77777777" w:rsidR="008A0D45" w:rsidRPr="008A0D45" w:rsidRDefault="008A0D45" w:rsidP="008A0D45">
            <w:pPr>
              <w:widowControl/>
              <w:overflowPunct/>
              <w:autoSpaceDE/>
              <w:autoSpaceDN/>
              <w:adjustRightInd/>
              <w:textAlignment w:val="auto"/>
              <w:rPr>
                <w:del w:id="2868" w:author="lak" w:date="2022-12-08T18:00:00Z"/>
                <w:rFonts w:ascii="Lucida Sans Unicode" w:eastAsia="Calibri" w:hAnsi="Lucida Sans Unicode" w:cs="Lucida Sans Unicode"/>
                <w:sz w:val="22"/>
                <w:szCs w:val="22"/>
              </w:rPr>
            </w:pPr>
            <w:del w:id="2869" w:author="lak" w:date="2022-12-08T18:00:00Z">
              <w:r w:rsidRPr="008A0D45">
                <w:rPr>
                  <w:rFonts w:ascii="Lucida Sans Unicode" w:eastAsia="Cambria" w:hAnsi="Lucida Sans Unicode" w:cs="Lucida Sans Unicode"/>
                  <w:sz w:val="22"/>
                  <w:szCs w:val="22"/>
                </w:rPr>
                <w:delText>(Stamp)</w:delText>
              </w:r>
            </w:del>
          </w:p>
        </w:tc>
        <w:tc>
          <w:tcPr>
            <w:tcW w:w="3786" w:type="dxa"/>
            <w:gridSpan w:val="4"/>
            <w:tcMar>
              <w:top w:w="15" w:type="dxa"/>
              <w:left w:w="15" w:type="dxa"/>
              <w:bottom w:w="15" w:type="dxa"/>
              <w:right w:w="15" w:type="dxa"/>
            </w:tcMar>
            <w:vAlign w:val="center"/>
            <w:hideMark/>
          </w:tcPr>
          <w:p w14:paraId="1707EE42" w14:textId="77777777" w:rsidR="008A0D45" w:rsidRPr="008A0D45" w:rsidRDefault="008A0D45" w:rsidP="008A0D45">
            <w:pPr>
              <w:widowControl/>
              <w:overflowPunct/>
              <w:autoSpaceDE/>
              <w:autoSpaceDN/>
              <w:adjustRightInd/>
              <w:textAlignment w:val="auto"/>
              <w:rPr>
                <w:del w:id="2870" w:author="lak" w:date="2022-12-08T18:00:00Z"/>
                <w:rFonts w:ascii="Lucida Sans Unicode" w:hAnsi="Lucida Sans Unicode" w:cs="Lucida Sans Unicode"/>
                <w:sz w:val="22"/>
                <w:szCs w:val="22"/>
              </w:rPr>
            </w:pPr>
          </w:p>
        </w:tc>
      </w:tr>
      <w:tr w:rsidR="008A0D45" w:rsidRPr="008A0D45" w14:paraId="3AB28040" w14:textId="77777777" w:rsidTr="00FE3C8E">
        <w:trPr>
          <w:gridAfter w:val="1"/>
          <w:wAfter w:w="1193" w:type="dxa"/>
          <w:tblCellSpacing w:w="15" w:type="dxa"/>
          <w:del w:id="2871" w:author="lak" w:date="2022-12-08T18:00:00Z"/>
        </w:trPr>
        <w:tc>
          <w:tcPr>
            <w:tcW w:w="3359" w:type="dxa"/>
            <w:gridSpan w:val="3"/>
            <w:tcMar>
              <w:top w:w="15" w:type="dxa"/>
              <w:left w:w="15" w:type="dxa"/>
              <w:bottom w:w="15" w:type="dxa"/>
              <w:right w:w="15" w:type="dxa"/>
            </w:tcMar>
            <w:vAlign w:val="center"/>
          </w:tcPr>
          <w:p w14:paraId="4DC9D707" w14:textId="77777777" w:rsidR="008A0D45" w:rsidRPr="008A0D45" w:rsidRDefault="008A0D45" w:rsidP="008A0D45">
            <w:pPr>
              <w:widowControl/>
              <w:overflowPunct/>
              <w:autoSpaceDE/>
              <w:autoSpaceDN/>
              <w:adjustRightInd/>
              <w:textAlignment w:val="auto"/>
              <w:rPr>
                <w:del w:id="2872" w:author="lak" w:date="2022-12-08T18:00:00Z"/>
                <w:rFonts w:ascii="Lucida Sans Unicode" w:eastAsia="Calibri" w:hAnsi="Lucida Sans Unicode" w:cs="Lucida Sans Unicode"/>
                <w:sz w:val="22"/>
                <w:szCs w:val="22"/>
              </w:rPr>
            </w:pPr>
          </w:p>
          <w:p w14:paraId="534B1397" w14:textId="77777777" w:rsidR="008A0D45" w:rsidRPr="008A0D45" w:rsidRDefault="008A0D45" w:rsidP="008A0D45">
            <w:pPr>
              <w:widowControl/>
              <w:overflowPunct/>
              <w:autoSpaceDE/>
              <w:autoSpaceDN/>
              <w:adjustRightInd/>
              <w:textAlignment w:val="auto"/>
              <w:rPr>
                <w:del w:id="2873" w:author="lak" w:date="2022-12-08T18:00:00Z"/>
                <w:rFonts w:ascii="Lucida Sans Unicode" w:eastAsia="Calibri" w:hAnsi="Lucida Sans Unicode" w:cs="Lucida Sans Unicode"/>
                <w:sz w:val="22"/>
                <w:szCs w:val="22"/>
              </w:rPr>
            </w:pPr>
          </w:p>
        </w:tc>
        <w:tc>
          <w:tcPr>
            <w:tcW w:w="1741" w:type="dxa"/>
            <w:tcMar>
              <w:top w:w="15" w:type="dxa"/>
              <w:left w:w="15" w:type="dxa"/>
              <w:bottom w:w="15" w:type="dxa"/>
              <w:right w:w="15" w:type="dxa"/>
            </w:tcMar>
            <w:vAlign w:val="center"/>
            <w:hideMark/>
          </w:tcPr>
          <w:p w14:paraId="023B5EDA" w14:textId="77777777" w:rsidR="008A0D45" w:rsidRPr="008A0D45" w:rsidRDefault="008A0D45" w:rsidP="008A0D45">
            <w:pPr>
              <w:widowControl/>
              <w:overflowPunct/>
              <w:autoSpaceDE/>
              <w:autoSpaceDN/>
              <w:adjustRightInd/>
              <w:textAlignment w:val="auto"/>
              <w:rPr>
                <w:del w:id="2874" w:author="lak" w:date="2022-12-08T18:00:00Z"/>
                <w:rFonts w:ascii="Lucida Sans Unicode" w:hAnsi="Lucida Sans Unicode" w:cs="Lucida Sans Unicode"/>
                <w:sz w:val="22"/>
                <w:szCs w:val="22"/>
              </w:rPr>
            </w:pPr>
          </w:p>
        </w:tc>
      </w:tr>
      <w:tr w:rsidR="008A0D45" w:rsidRPr="008A0D45" w14:paraId="1DF02F5F" w14:textId="77777777" w:rsidTr="00FE3C8E">
        <w:trPr>
          <w:gridAfter w:val="1"/>
          <w:wAfter w:w="1193" w:type="dxa"/>
          <w:tblCellSpacing w:w="15" w:type="dxa"/>
          <w:del w:id="2875" w:author="lak" w:date="2022-12-08T18:00:00Z"/>
        </w:trPr>
        <w:tc>
          <w:tcPr>
            <w:tcW w:w="3359" w:type="dxa"/>
            <w:gridSpan w:val="3"/>
            <w:tcMar>
              <w:top w:w="15" w:type="dxa"/>
              <w:left w:w="15" w:type="dxa"/>
              <w:bottom w:w="15" w:type="dxa"/>
              <w:right w:w="15" w:type="dxa"/>
            </w:tcMar>
            <w:vAlign w:val="center"/>
            <w:hideMark/>
          </w:tcPr>
          <w:p w14:paraId="6CEEF3C9" w14:textId="77777777" w:rsidR="008A0D45" w:rsidRPr="008A0D45" w:rsidRDefault="008A0D45" w:rsidP="008A0D45">
            <w:pPr>
              <w:widowControl/>
              <w:overflowPunct/>
              <w:autoSpaceDE/>
              <w:autoSpaceDN/>
              <w:adjustRightInd/>
              <w:textAlignment w:val="auto"/>
              <w:rPr>
                <w:del w:id="2876" w:author="lak" w:date="2022-12-08T18:00:00Z"/>
                <w:rFonts w:ascii="Lucida Sans Unicode" w:eastAsia="Calibri" w:hAnsi="Lucida Sans Unicode" w:cs="Lucida Sans Unicode"/>
                <w:sz w:val="22"/>
                <w:szCs w:val="22"/>
              </w:rPr>
            </w:pPr>
            <w:del w:id="2877" w:author="lak" w:date="2022-12-08T18:00:00Z">
              <w:r w:rsidRPr="008A0D45">
                <w:rPr>
                  <w:rFonts w:ascii="Lucida Sans Unicode" w:eastAsia="Cambria" w:hAnsi="Lucida Sans Unicode" w:cs="Lucida Sans Unicode"/>
                  <w:sz w:val="22"/>
                  <w:szCs w:val="22"/>
                </w:rPr>
                <w:delText xml:space="preserve">Notary Public </w:delText>
              </w:r>
            </w:del>
          </w:p>
        </w:tc>
        <w:tc>
          <w:tcPr>
            <w:tcW w:w="1741" w:type="dxa"/>
            <w:tcMar>
              <w:top w:w="15" w:type="dxa"/>
              <w:left w:w="15" w:type="dxa"/>
              <w:bottom w:w="15" w:type="dxa"/>
              <w:right w:w="15" w:type="dxa"/>
            </w:tcMar>
            <w:vAlign w:val="center"/>
            <w:hideMark/>
          </w:tcPr>
          <w:p w14:paraId="260B6360" w14:textId="77777777" w:rsidR="008A0D45" w:rsidRPr="008A0D45" w:rsidRDefault="008A0D45" w:rsidP="008A0D45">
            <w:pPr>
              <w:widowControl/>
              <w:overflowPunct/>
              <w:autoSpaceDE/>
              <w:autoSpaceDN/>
              <w:adjustRightInd/>
              <w:textAlignment w:val="auto"/>
              <w:rPr>
                <w:del w:id="2878" w:author="lak" w:date="2022-12-08T18:00:00Z"/>
                <w:rFonts w:ascii="Lucida Sans Unicode" w:eastAsia="Calibri" w:hAnsi="Lucida Sans Unicode" w:cs="Lucida Sans Unicode"/>
                <w:sz w:val="22"/>
                <w:szCs w:val="22"/>
              </w:rPr>
            </w:pPr>
          </w:p>
        </w:tc>
      </w:tr>
      <w:tr w:rsidR="008A0D45" w:rsidRPr="008A0D45" w14:paraId="5A3044E6" w14:textId="77777777" w:rsidTr="00FE3C8E">
        <w:trPr>
          <w:gridAfter w:val="3"/>
          <w:wAfter w:w="3038" w:type="dxa"/>
          <w:tblCellSpacing w:w="15" w:type="dxa"/>
          <w:del w:id="2879" w:author="lak" w:date="2022-12-08T18:00:00Z"/>
        </w:trPr>
        <w:tc>
          <w:tcPr>
            <w:tcW w:w="3285" w:type="dxa"/>
            <w:gridSpan w:val="2"/>
            <w:tcMar>
              <w:top w:w="15" w:type="dxa"/>
              <w:left w:w="15" w:type="dxa"/>
              <w:bottom w:w="15" w:type="dxa"/>
              <w:right w:w="15" w:type="dxa"/>
            </w:tcMar>
            <w:vAlign w:val="center"/>
            <w:hideMark/>
          </w:tcPr>
          <w:p w14:paraId="22560CA8" w14:textId="77777777" w:rsidR="008A0D45" w:rsidRPr="008A0D45" w:rsidRDefault="008A0D45" w:rsidP="008A0D45">
            <w:pPr>
              <w:widowControl/>
              <w:overflowPunct/>
              <w:autoSpaceDE/>
              <w:autoSpaceDN/>
              <w:adjustRightInd/>
              <w:textAlignment w:val="auto"/>
              <w:rPr>
                <w:del w:id="2880" w:author="lak" w:date="2022-12-08T18:00:00Z"/>
                <w:rFonts w:ascii="Lucida Sans Unicode" w:eastAsia="Calibri" w:hAnsi="Lucida Sans Unicode" w:cs="Lucida Sans Unicode"/>
                <w:sz w:val="22"/>
                <w:szCs w:val="22"/>
              </w:rPr>
            </w:pPr>
            <w:del w:id="2881" w:author="lak" w:date="2022-12-08T18:00:00Z">
              <w:r w:rsidRPr="008A0D45">
                <w:rPr>
                  <w:rFonts w:ascii="Lucida Sans Unicode" w:eastAsia="Cambria" w:hAnsi="Lucida Sans Unicode" w:cs="Lucida Sans Unicode"/>
                  <w:sz w:val="22"/>
                  <w:szCs w:val="22"/>
                </w:rPr>
                <w:delText xml:space="preserve">My commission expires: </w:delText>
              </w:r>
            </w:del>
          </w:p>
        </w:tc>
      </w:tr>
    </w:tbl>
    <w:p w14:paraId="08D00A6B" w14:textId="77777777" w:rsidR="008A0D45" w:rsidRPr="008B1445" w:rsidRDefault="008A0D45" w:rsidP="008A0D45">
      <w:pPr>
        <w:widowControl/>
        <w:overflowPunct/>
        <w:autoSpaceDE/>
        <w:autoSpaceDN/>
        <w:adjustRightInd/>
        <w:textAlignment w:val="auto"/>
        <w:rPr>
          <w:rFonts w:ascii="Times New Roman" w:eastAsia="Cambria" w:hAnsi="Times New Roman"/>
          <w:sz w:val="22"/>
          <w:rPrChange w:id="2882" w:author="lak" w:date="2022-12-08T18:00:00Z">
            <w:rPr>
              <w:rFonts w:ascii="Lucida Sans Unicode" w:eastAsia="Cambria" w:hAnsi="Lucida Sans Unicode" w:cs="Lucida Sans Unicode"/>
              <w:sz w:val="22"/>
              <w:szCs w:val="22"/>
            </w:rPr>
          </w:rPrChange>
        </w:rPr>
      </w:pPr>
    </w:p>
    <w:p w14:paraId="158B02ED" w14:textId="77777777" w:rsidR="00281F8B" w:rsidRDefault="00281F8B">
      <w:pPr>
        <w:widowControl/>
        <w:overflowPunct/>
        <w:autoSpaceDE/>
        <w:autoSpaceDN/>
        <w:adjustRightInd/>
        <w:textAlignment w:val="auto"/>
        <w:rPr>
          <w:ins w:id="2883" w:author="lak" w:date="2022-12-08T14:33:00Z"/>
          <w:rFonts w:ascii="Times New Roman" w:hAnsi="Times New Roman"/>
          <w:sz w:val="24"/>
          <w:szCs w:val="24"/>
        </w:rPr>
        <w:sectPr w:rsidR="00281F8B" w:rsidSect="00626AA1">
          <w:footerReference w:type="even" r:id="rId33"/>
          <w:footerReference w:type="default" r:id="rId34"/>
          <w:pgSz w:w="12240" w:h="15840"/>
          <w:pgMar w:top="1440" w:right="1440" w:bottom="1440" w:left="1440" w:header="720" w:footer="1440" w:gutter="0"/>
          <w:lnNumType w:countBy="1"/>
          <w:cols w:space="720"/>
          <w:docGrid w:linePitch="360"/>
        </w:sectPr>
      </w:pPr>
    </w:p>
    <w:p w14:paraId="287462EC" w14:textId="692C9D08" w:rsidR="009B4AC8" w:rsidRPr="001473E9" w:rsidRDefault="009B4AC8" w:rsidP="009B4AC8">
      <w:pPr>
        <w:widowControl/>
        <w:overflowPunct/>
        <w:autoSpaceDE/>
        <w:autoSpaceDN/>
        <w:adjustRightInd/>
        <w:textAlignment w:val="auto"/>
        <w:rPr>
          <w:del w:id="2891" w:author="lak" w:date="2022-12-08T14:33:00Z"/>
          <w:rFonts w:ascii="Times New Roman" w:hAnsi="Times New Roman"/>
          <w:sz w:val="24"/>
          <w:szCs w:val="24"/>
        </w:rPr>
      </w:pPr>
    </w:p>
    <w:p w14:paraId="0ABC37BA" w14:textId="77777777" w:rsidR="009B4AC8" w:rsidRPr="008E4C8F" w:rsidRDefault="009B4AC8" w:rsidP="009B4AC8">
      <w:pPr>
        <w:widowControl/>
        <w:overflowPunct/>
        <w:autoSpaceDE/>
        <w:autoSpaceDN/>
        <w:adjustRightInd/>
        <w:textAlignment w:val="auto"/>
        <w:rPr>
          <w:del w:id="2892" w:author="lak" w:date="2022-12-08T18:00:00Z"/>
          <w:rFonts w:ascii="Times New Roman" w:hAnsi="Times New Roman"/>
          <w:sz w:val="24"/>
          <w:szCs w:val="24"/>
        </w:rPr>
      </w:pPr>
    </w:p>
    <w:p w14:paraId="410B5FFB" w14:textId="77777777" w:rsidR="00187359" w:rsidRPr="001473E9" w:rsidRDefault="00187359" w:rsidP="009B4AC8">
      <w:pPr>
        <w:widowControl/>
        <w:overflowPunct/>
        <w:autoSpaceDE/>
        <w:autoSpaceDN/>
        <w:adjustRightInd/>
        <w:spacing w:after="120"/>
        <w:jc w:val="center"/>
        <w:textAlignment w:val="auto"/>
        <w:rPr>
          <w:rFonts w:ascii="Times New Roman" w:hAnsi="Times New Roman"/>
          <w:b/>
          <w:sz w:val="24"/>
          <w:szCs w:val="24"/>
        </w:rPr>
      </w:pPr>
      <w:r>
        <w:rPr>
          <w:rFonts w:ascii="Times New Roman" w:hAnsi="Times New Roman"/>
          <w:b/>
          <w:sz w:val="24"/>
          <w:szCs w:val="24"/>
        </w:rPr>
        <w:t>Riley-Purgatory-Bluff</w:t>
      </w:r>
      <w:r w:rsidRPr="001473E9">
        <w:rPr>
          <w:rFonts w:ascii="Times New Roman" w:hAnsi="Times New Roman"/>
          <w:b/>
          <w:sz w:val="24"/>
          <w:szCs w:val="24"/>
        </w:rPr>
        <w:t xml:space="preserve"> Creek Watershed District</w:t>
      </w:r>
    </w:p>
    <w:p w14:paraId="6C6DFB12" w14:textId="77777777" w:rsidR="00187359" w:rsidRPr="00626AA1" w:rsidRDefault="00C9036E">
      <w:pPr>
        <w:pStyle w:val="laktitlecenteredbold"/>
        <w:rPr>
          <w:b w:val="0"/>
          <w:sz w:val="24"/>
          <w:rPrChange w:id="2893" w:author="lak" w:date="2022-12-08T18:00:00Z">
            <w:rPr>
              <w:rFonts w:ascii="Times New Roman" w:hAnsi="Times New Roman"/>
              <w:b/>
              <w:sz w:val="24"/>
              <w:szCs w:val="24"/>
            </w:rPr>
          </w:rPrChange>
        </w:rPr>
        <w:pPrChange w:id="2894" w:author="lak" w:date="2022-12-08T18:00:00Z">
          <w:pPr>
            <w:widowControl/>
            <w:overflowPunct/>
            <w:autoSpaceDE/>
            <w:autoSpaceDN/>
            <w:adjustRightInd/>
            <w:jc w:val="center"/>
            <w:textAlignment w:val="auto"/>
          </w:pPr>
        </w:pPrChange>
      </w:pPr>
      <w:ins w:id="2895" w:author="lak" w:date="2022-12-08T18:00:00Z">
        <w:r w:rsidRPr="00626AA1">
          <w:rPr>
            <w:sz w:val="24"/>
            <w:szCs w:val="24"/>
          </w:rPr>
          <w:t xml:space="preserve">Appendix [6] - </w:t>
        </w:r>
      </w:ins>
      <w:bookmarkStart w:id="2896" w:name="_Hlk121405244"/>
      <w:r w:rsidR="00187359" w:rsidRPr="00626AA1">
        <w:rPr>
          <w:sz w:val="24"/>
          <w:rPrChange w:id="2897" w:author="lak" w:date="2022-12-08T18:00:00Z">
            <w:rPr>
              <w:rFonts w:ascii="Times New Roman" w:hAnsi="Times New Roman"/>
              <w:bCs/>
              <w:sz w:val="24"/>
              <w:szCs w:val="24"/>
            </w:rPr>
          </w:rPrChange>
        </w:rPr>
        <w:t>Public Purposes Expenditures Policy</w:t>
      </w:r>
      <w:bookmarkEnd w:id="2896"/>
    </w:p>
    <w:p w14:paraId="5245C80A" w14:textId="77777777" w:rsidR="00187359" w:rsidRPr="00244E6F" w:rsidRDefault="00187359" w:rsidP="009B4AC8">
      <w:pPr>
        <w:widowControl/>
        <w:overflowPunct/>
        <w:autoSpaceDE/>
        <w:autoSpaceDN/>
        <w:adjustRightInd/>
        <w:jc w:val="center"/>
        <w:textAlignment w:val="auto"/>
        <w:rPr>
          <w:rFonts w:ascii="Times New Roman" w:hAnsi="Times New Roman"/>
          <w:sz w:val="24"/>
          <w:szCs w:val="24"/>
        </w:rPr>
      </w:pPr>
      <w:ins w:id="2898" w:author="lak" w:date="2022-12-08T18:00:00Z">
        <w:r w:rsidRPr="00244E6F">
          <w:rPr>
            <w:rFonts w:ascii="Times New Roman" w:hAnsi="Times New Roman"/>
            <w:sz w:val="24"/>
            <w:szCs w:val="24"/>
          </w:rPr>
          <w:t xml:space="preserve">Adopted </w:t>
        </w:r>
        <w:r>
          <w:rPr>
            <w:rFonts w:ascii="Times New Roman" w:hAnsi="Times New Roman"/>
            <w:sz w:val="24"/>
            <w:szCs w:val="24"/>
          </w:rPr>
          <w:t xml:space="preserve">as amended </w:t>
        </w:r>
        <w:r w:rsidR="0041550F">
          <w:rPr>
            <w:rFonts w:ascii="Times New Roman" w:hAnsi="Times New Roman"/>
            <w:sz w:val="24"/>
            <w:szCs w:val="24"/>
          </w:rPr>
          <w:t>[_________________]</w:t>
        </w:r>
      </w:ins>
    </w:p>
    <w:p w14:paraId="68C6308E" w14:textId="77777777" w:rsidR="00187359" w:rsidRPr="00244E6F" w:rsidRDefault="00187359" w:rsidP="009B4AC8">
      <w:pPr>
        <w:widowControl/>
        <w:overflowPunct/>
        <w:autoSpaceDE/>
        <w:autoSpaceDN/>
        <w:adjustRightInd/>
        <w:textAlignment w:val="auto"/>
        <w:rPr>
          <w:rFonts w:ascii="Times New Roman" w:hAnsi="Times New Roman"/>
          <w:sz w:val="24"/>
          <w:szCs w:val="24"/>
        </w:rPr>
      </w:pPr>
    </w:p>
    <w:p w14:paraId="16419EC4" w14:textId="77777777" w:rsidR="00187359" w:rsidRPr="00244E6F" w:rsidRDefault="00187359" w:rsidP="009B4AC8">
      <w:pPr>
        <w:widowControl/>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 xml:space="preserve">Minnesota law mandates that governmental entities make expenditures only for public purposes and only as authorized to accomplish the purposes for which the entity was created. </w:t>
      </w:r>
      <w:ins w:id="2899" w:author="lak" w:date="2022-12-08T18:00:00Z">
        <w:r w:rsidR="000B3522" w:rsidRPr="008E4C8F">
          <w:rPr>
            <w:rFonts w:ascii="Times New Roman" w:hAnsi="Times New Roman"/>
            <w:sz w:val="24"/>
            <w:szCs w:val="24"/>
          </w:rPr>
          <w:t xml:space="preserve"> </w:t>
        </w:r>
        <w:r w:rsidR="004A0707" w:rsidRPr="0004576E">
          <w:rPr>
            <w:rFonts w:ascii="Times New Roman" w:hAnsi="Times New Roman"/>
            <w:sz w:val="24"/>
            <w:szCs w:val="24"/>
          </w:rPr>
          <w:t xml:space="preserve"> </w:t>
        </w:r>
        <w:r w:rsidR="00B31900">
          <w:rPr>
            <w:rFonts w:ascii="Times New Roman" w:hAnsi="Times New Roman"/>
            <w:sz w:val="24"/>
            <w:szCs w:val="24"/>
          </w:rPr>
          <w:t xml:space="preserve">Minnesota law also requires that managers and employee be reimbursed for reasonable expenses incurred in performing their duties.  </w:t>
        </w:r>
        <w:r w:rsidR="00946790">
          <w:rPr>
            <w:rFonts w:ascii="Times New Roman" w:hAnsi="Times New Roman"/>
            <w:sz w:val="24"/>
            <w:szCs w:val="24"/>
          </w:rPr>
          <w:t>Accordingly, t</w:t>
        </w:r>
        <w:r w:rsidR="00B31900" w:rsidRPr="008E4C8F">
          <w:rPr>
            <w:rFonts w:ascii="Times New Roman" w:hAnsi="Times New Roman"/>
            <w:sz w:val="24"/>
            <w:szCs w:val="24"/>
          </w:rPr>
          <w:t xml:space="preserve">he District </w:t>
        </w:r>
        <w:r w:rsidR="00B31900">
          <w:rPr>
            <w:rFonts w:ascii="Times New Roman" w:hAnsi="Times New Roman"/>
            <w:sz w:val="24"/>
            <w:szCs w:val="24"/>
          </w:rPr>
          <w:t>shall</w:t>
        </w:r>
        <w:r w:rsidR="00B31900" w:rsidRPr="008E4C8F">
          <w:rPr>
            <w:rFonts w:ascii="Times New Roman" w:hAnsi="Times New Roman"/>
            <w:sz w:val="24"/>
            <w:szCs w:val="24"/>
          </w:rPr>
          <w:t xml:space="preserve"> pay </w:t>
        </w:r>
        <w:r w:rsidR="00946790">
          <w:rPr>
            <w:rFonts w:ascii="Times New Roman" w:hAnsi="Times New Roman"/>
            <w:sz w:val="24"/>
            <w:szCs w:val="24"/>
          </w:rPr>
          <w:t xml:space="preserve">the </w:t>
        </w:r>
        <w:r w:rsidR="00B31900" w:rsidRPr="008E4C8F">
          <w:rPr>
            <w:rFonts w:ascii="Times New Roman" w:hAnsi="Times New Roman"/>
            <w:sz w:val="24"/>
            <w:szCs w:val="24"/>
          </w:rPr>
          <w:t xml:space="preserve">reasonable </w:t>
        </w:r>
        <w:r w:rsidR="00946790">
          <w:rPr>
            <w:rFonts w:ascii="Times New Roman" w:hAnsi="Times New Roman"/>
            <w:sz w:val="24"/>
            <w:szCs w:val="24"/>
          </w:rPr>
          <w:t xml:space="preserve">ordinary </w:t>
        </w:r>
        <w:r w:rsidR="00B31900" w:rsidRPr="008E4C8F">
          <w:rPr>
            <w:rFonts w:ascii="Times New Roman" w:hAnsi="Times New Roman"/>
            <w:sz w:val="24"/>
            <w:szCs w:val="24"/>
          </w:rPr>
          <w:t xml:space="preserve">and necessary expenses </w:t>
        </w:r>
        <w:r w:rsidR="009C36B7">
          <w:rPr>
            <w:rFonts w:ascii="Times New Roman" w:hAnsi="Times New Roman"/>
            <w:sz w:val="24"/>
            <w:szCs w:val="24"/>
          </w:rPr>
          <w:t>incurred by a manager or employee in the performance of their duties including but not limited to</w:t>
        </w:r>
        <w:r w:rsidR="00B31900" w:rsidRPr="008E4C8F">
          <w:rPr>
            <w:rFonts w:ascii="Times New Roman" w:hAnsi="Times New Roman"/>
            <w:sz w:val="24"/>
            <w:szCs w:val="24"/>
          </w:rPr>
          <w:t xml:space="preserve"> travel, lodging, meals and appropriate incidental expenses related to the performance of official District functions</w:t>
        </w:r>
        <w:r w:rsidR="00B31900">
          <w:rPr>
            <w:rFonts w:ascii="Times New Roman" w:hAnsi="Times New Roman"/>
            <w:sz w:val="24"/>
            <w:szCs w:val="24"/>
          </w:rPr>
          <w:t xml:space="preserve"> as required by applicable law including but not limited to Minnesota Statutes </w:t>
        </w:r>
        <w:r w:rsidR="002051C3">
          <w:rPr>
            <w:rFonts w:ascii="Times New Roman" w:hAnsi="Times New Roman"/>
            <w:sz w:val="24"/>
            <w:szCs w:val="24"/>
          </w:rPr>
          <w:t>(Minn. Stat.) § </w:t>
        </w:r>
        <w:r w:rsidR="00B31900">
          <w:rPr>
            <w:rFonts w:ascii="Times New Roman" w:hAnsi="Times New Roman"/>
            <w:sz w:val="24"/>
            <w:szCs w:val="24"/>
          </w:rPr>
          <w:t xml:space="preserve">103D.315, </w:t>
        </w:r>
        <w:proofErr w:type="spellStart"/>
        <w:r w:rsidR="00B31900">
          <w:rPr>
            <w:rFonts w:ascii="Times New Roman" w:hAnsi="Times New Roman"/>
            <w:sz w:val="24"/>
            <w:szCs w:val="24"/>
          </w:rPr>
          <w:t>subd</w:t>
        </w:r>
        <w:proofErr w:type="spellEnd"/>
        <w:r w:rsidR="00B31900">
          <w:rPr>
            <w:rFonts w:ascii="Times New Roman" w:hAnsi="Times New Roman"/>
            <w:sz w:val="24"/>
            <w:szCs w:val="24"/>
          </w:rPr>
          <w:t>. 8</w:t>
        </w:r>
        <w:r w:rsidR="00B31900" w:rsidRPr="008E4C8F">
          <w:rPr>
            <w:rFonts w:ascii="Times New Roman" w:hAnsi="Times New Roman"/>
            <w:sz w:val="24"/>
            <w:szCs w:val="24"/>
          </w:rPr>
          <w:t>.</w:t>
        </w:r>
        <w:r w:rsidR="00B31900">
          <w:rPr>
            <w:rFonts w:ascii="Times New Roman" w:hAnsi="Times New Roman"/>
            <w:sz w:val="24"/>
            <w:szCs w:val="24"/>
          </w:rPr>
          <w:t xml:space="preserve"> </w:t>
        </w:r>
        <w:r w:rsidR="00EA4AC2">
          <w:rPr>
            <w:rFonts w:ascii="Times New Roman" w:hAnsi="Times New Roman"/>
            <w:sz w:val="24"/>
            <w:szCs w:val="24"/>
          </w:rPr>
          <w:t xml:space="preserve"> </w:t>
        </w:r>
        <w:r w:rsidR="00B31900">
          <w:rPr>
            <w:rFonts w:ascii="Times New Roman" w:hAnsi="Times New Roman"/>
            <w:sz w:val="24"/>
            <w:szCs w:val="24"/>
          </w:rPr>
          <w:t>To that end, t</w:t>
        </w:r>
        <w:r w:rsidRPr="008E4C8F">
          <w:rPr>
            <w:rFonts w:ascii="Times New Roman" w:hAnsi="Times New Roman"/>
            <w:sz w:val="24"/>
            <w:szCs w:val="24"/>
          </w:rPr>
          <w:t>he</w:t>
        </w:r>
      </w:ins>
      <w:del w:id="2900" w:author="lak" w:date="2022-12-08T18:00:00Z">
        <w:r w:rsidRPr="00244E6F">
          <w:rPr>
            <w:rFonts w:ascii="Times New Roman" w:hAnsi="Times New Roman"/>
            <w:sz w:val="24"/>
            <w:szCs w:val="24"/>
          </w:rPr>
          <w:delText>The</w:delText>
        </w:r>
      </w:del>
      <w:r w:rsidRPr="00244E6F">
        <w:rPr>
          <w:rFonts w:ascii="Times New Roman" w:hAnsi="Times New Roman"/>
          <w:sz w:val="24"/>
          <w:szCs w:val="24"/>
        </w:rPr>
        <w:t xml:space="preserve"> </w:t>
      </w:r>
      <w:r>
        <w:rPr>
          <w:rFonts w:ascii="Times New Roman" w:hAnsi="Times New Roman"/>
          <w:sz w:val="24"/>
          <w:szCs w:val="24"/>
        </w:rPr>
        <w:t>Riley-Purgatory-Bluff</w:t>
      </w:r>
      <w:r w:rsidRPr="00244E6F">
        <w:rPr>
          <w:rFonts w:ascii="Times New Roman" w:hAnsi="Times New Roman"/>
          <w:sz w:val="24"/>
          <w:szCs w:val="24"/>
        </w:rPr>
        <w:t xml:space="preserve"> Creek Watershed District (District) establishes the following policy and protocols </w:t>
      </w:r>
      <w:ins w:id="2901" w:author="lak" w:date="2022-12-08T18:00:00Z">
        <w:r w:rsidRPr="008E4C8F">
          <w:rPr>
            <w:rFonts w:ascii="Times New Roman" w:hAnsi="Times New Roman"/>
            <w:sz w:val="24"/>
            <w:szCs w:val="24"/>
          </w:rPr>
          <w:t xml:space="preserve">t. </w:t>
        </w:r>
      </w:ins>
      <w:del w:id="2902" w:author="lak" w:date="2022-12-08T18:00:00Z">
        <w:r w:rsidRPr="00244E6F">
          <w:rPr>
            <w:rFonts w:ascii="Times New Roman" w:hAnsi="Times New Roman"/>
            <w:sz w:val="24"/>
            <w:szCs w:val="24"/>
          </w:rPr>
          <w:delText>to ensure that District expenditures serve clear, documented watershed district purposes.</w:delText>
        </w:r>
      </w:del>
      <w:r w:rsidRPr="00244E6F">
        <w:rPr>
          <w:rFonts w:ascii="Times New Roman" w:hAnsi="Times New Roman"/>
          <w:sz w:val="24"/>
          <w:szCs w:val="24"/>
        </w:rPr>
        <w:t xml:space="preserve"> The District administrator will be responsible for the implementation of this policy and associated protocols.</w:t>
      </w:r>
      <w:ins w:id="2903" w:author="lak" w:date="2022-12-08T18:00:00Z">
        <w:r w:rsidR="00946790">
          <w:rPr>
            <w:rFonts w:ascii="Times New Roman" w:hAnsi="Times New Roman"/>
            <w:sz w:val="24"/>
            <w:szCs w:val="24"/>
          </w:rPr>
          <w:t xml:space="preserve"> Except as otherwise provided herein, e</w:t>
        </w:r>
        <w:r w:rsidR="00946790" w:rsidRPr="008E4C8F">
          <w:rPr>
            <w:rFonts w:ascii="Times New Roman" w:hAnsi="Times New Roman"/>
            <w:sz w:val="24"/>
            <w:szCs w:val="24"/>
          </w:rPr>
          <w:t>xpenditures</w:t>
        </w:r>
        <w:commentRangeStart w:id="2904"/>
        <w:r w:rsidR="00946790" w:rsidRPr="008E4C8F">
          <w:rPr>
            <w:rFonts w:ascii="Times New Roman" w:hAnsi="Times New Roman"/>
            <w:sz w:val="24"/>
            <w:szCs w:val="24"/>
          </w:rPr>
          <w:t xml:space="preserve"> must be approved in advance by the </w:t>
        </w:r>
        <w:r w:rsidR="00946790">
          <w:rPr>
            <w:rFonts w:ascii="Times New Roman" w:hAnsi="Times New Roman"/>
            <w:sz w:val="24"/>
          </w:rPr>
          <w:t xml:space="preserve">District’s </w:t>
        </w:r>
        <w:r w:rsidR="00946790" w:rsidRPr="008E4C8F">
          <w:rPr>
            <w:rFonts w:ascii="Times New Roman" w:hAnsi="Times New Roman"/>
            <w:sz w:val="24"/>
            <w:szCs w:val="24"/>
          </w:rPr>
          <w:t>administrator (</w:t>
        </w:r>
        <w:r w:rsidR="00946790">
          <w:rPr>
            <w:rFonts w:ascii="Times New Roman" w:hAnsi="Times New Roman"/>
            <w:sz w:val="24"/>
          </w:rPr>
          <w:t xml:space="preserve">the “administrator”) </w:t>
        </w:r>
        <w:r w:rsidR="00946790" w:rsidRPr="00E94B48">
          <w:rPr>
            <w:rFonts w:ascii="Times New Roman" w:hAnsi="Times New Roman"/>
            <w:sz w:val="24"/>
          </w:rPr>
          <w:t>(</w:t>
        </w:r>
        <w:r w:rsidR="00946790" w:rsidRPr="008E4C8F">
          <w:rPr>
            <w:rFonts w:ascii="Times New Roman" w:hAnsi="Times New Roman"/>
            <w:sz w:val="24"/>
            <w:szCs w:val="24"/>
          </w:rPr>
          <w:t xml:space="preserve">for employees) or </w:t>
        </w:r>
        <w:r w:rsidR="00946790">
          <w:rPr>
            <w:rFonts w:ascii="Times New Roman" w:hAnsi="Times New Roman"/>
            <w:sz w:val="24"/>
          </w:rPr>
          <w:t xml:space="preserve">the District’s </w:t>
        </w:r>
        <w:r w:rsidR="00BE6A82">
          <w:rPr>
            <w:rFonts w:ascii="Times New Roman" w:hAnsi="Times New Roman"/>
            <w:sz w:val="24"/>
            <w:szCs w:val="24"/>
          </w:rPr>
          <w:t>Board</w:t>
        </w:r>
        <w:r w:rsidR="00946790" w:rsidRPr="008E4C8F">
          <w:rPr>
            <w:rFonts w:ascii="Times New Roman" w:hAnsi="Times New Roman"/>
            <w:sz w:val="24"/>
            <w:szCs w:val="24"/>
          </w:rPr>
          <w:t xml:space="preserve"> (</w:t>
        </w:r>
        <w:r w:rsidR="00946790">
          <w:rPr>
            <w:rFonts w:ascii="Times New Roman" w:hAnsi="Times New Roman"/>
            <w:sz w:val="24"/>
            <w:szCs w:val="24"/>
          </w:rPr>
          <w:t xml:space="preserve">the “Board”) </w:t>
        </w:r>
        <w:r w:rsidR="00946790" w:rsidRPr="00244E6F">
          <w:rPr>
            <w:rFonts w:ascii="Times New Roman" w:hAnsi="Times New Roman"/>
            <w:sz w:val="24"/>
            <w:szCs w:val="24"/>
          </w:rPr>
          <w:t>(</w:t>
        </w:r>
        <w:commentRangeEnd w:id="2904"/>
        <w:r w:rsidR="00946790">
          <w:rPr>
            <w:rStyle w:val="CommentReference"/>
          </w:rPr>
          <w:commentReference w:id="2904"/>
        </w:r>
        <w:r w:rsidR="00946790" w:rsidRPr="008E4C8F">
          <w:rPr>
            <w:rFonts w:ascii="Times New Roman" w:hAnsi="Times New Roman"/>
            <w:sz w:val="24"/>
            <w:szCs w:val="24"/>
          </w:rPr>
          <w:t>for managers and the administrator) and must be directly related to the performance of District functions</w:t>
        </w:r>
        <w:r w:rsidR="000B3522" w:rsidRPr="008E4C8F">
          <w:rPr>
            <w:rFonts w:ascii="Times New Roman" w:hAnsi="Times New Roman"/>
            <w:sz w:val="24"/>
            <w:szCs w:val="24"/>
          </w:rPr>
          <w:t>.</w:t>
        </w:r>
        <w:r w:rsidR="000B3522">
          <w:rPr>
            <w:rFonts w:ascii="Times New Roman" w:hAnsi="Times New Roman"/>
            <w:sz w:val="24"/>
            <w:szCs w:val="24"/>
          </w:rPr>
          <w:t xml:space="preserve">  </w:t>
        </w:r>
        <w:r w:rsidR="00EA4AC2" w:rsidRPr="00EA4AC2">
          <w:rPr>
            <w:rFonts w:ascii="Times New Roman" w:hAnsi="Times New Roman"/>
            <w:sz w:val="24"/>
            <w:szCs w:val="24"/>
          </w:rPr>
          <w:t xml:space="preserve">In no event shall the District reimburse expenses for alcoholic drinks, or illegal substances.  </w:t>
        </w:r>
      </w:ins>
    </w:p>
    <w:p w14:paraId="6E747D3F" w14:textId="77777777" w:rsidR="00187359" w:rsidRPr="00244E6F" w:rsidRDefault="00187359" w:rsidP="009B4AC8">
      <w:pPr>
        <w:widowControl/>
        <w:overflowPunct/>
        <w:autoSpaceDE/>
        <w:autoSpaceDN/>
        <w:adjustRightInd/>
        <w:textAlignment w:val="auto"/>
        <w:rPr>
          <w:rFonts w:ascii="Times New Roman" w:hAnsi="Times New Roman"/>
          <w:sz w:val="24"/>
          <w:szCs w:val="24"/>
        </w:rPr>
      </w:pPr>
    </w:p>
    <w:p w14:paraId="05F5D4FF" w14:textId="77777777" w:rsidR="00187359" w:rsidRPr="00244E6F" w:rsidRDefault="00187359" w:rsidP="003F50BE">
      <w:pPr>
        <w:widowControl/>
        <w:numPr>
          <w:ilvl w:val="0"/>
          <w:numId w:val="52"/>
        </w:numPr>
        <w:overflowPunct/>
        <w:autoSpaceDE/>
        <w:autoSpaceDN/>
        <w:adjustRightInd/>
        <w:textAlignment w:val="auto"/>
        <w:rPr>
          <w:rFonts w:ascii="Times New Roman" w:hAnsi="Times New Roman"/>
          <w:sz w:val="24"/>
          <w:szCs w:val="24"/>
        </w:rPr>
      </w:pPr>
      <w:ins w:id="2905" w:author="lak" w:date="2022-12-08T18:00:00Z">
        <w:r w:rsidRPr="008E4C8F">
          <w:rPr>
            <w:rFonts w:ascii="Times New Roman" w:hAnsi="Times New Roman"/>
            <w:b/>
            <w:sz w:val="24"/>
            <w:szCs w:val="24"/>
          </w:rPr>
          <w:t xml:space="preserve">Travel. </w:t>
        </w:r>
        <w:r w:rsidR="004A0707" w:rsidRPr="0004576E">
          <w:rPr>
            <w:rFonts w:ascii="Times New Roman" w:hAnsi="Times New Roman"/>
            <w:b/>
            <w:sz w:val="24"/>
            <w:szCs w:val="24"/>
          </w:rPr>
          <w:t xml:space="preserve"> </w:t>
        </w:r>
        <w:r w:rsidRPr="008E4C8F">
          <w:rPr>
            <w:rFonts w:ascii="Times New Roman" w:hAnsi="Times New Roman"/>
            <w:sz w:val="24"/>
            <w:szCs w:val="24"/>
          </w:rPr>
          <w:t xml:space="preserve">T  </w:t>
        </w:r>
      </w:ins>
      <w:del w:id="2906" w:author="lak" w:date="2022-12-08T18:00:00Z">
        <w:r w:rsidRPr="00244E6F">
          <w:rPr>
            <w:rFonts w:ascii="Times New Roman" w:hAnsi="Times New Roman"/>
            <w:b/>
            <w:sz w:val="24"/>
            <w:szCs w:val="24"/>
          </w:rPr>
          <w:delText xml:space="preserve">Travel. </w:delText>
        </w:r>
        <w:r w:rsidRPr="00244E6F">
          <w:rPr>
            <w:rFonts w:ascii="Times New Roman" w:hAnsi="Times New Roman"/>
            <w:sz w:val="24"/>
            <w:szCs w:val="24"/>
          </w:rPr>
          <w:delText>The District may pay reasonable and necessary expenses for travel, lodging, meals and appropriate incidental expenses related to the performance of official District functions.  Expenditures must be approved in advance by the administrator (for employees) or Board of Managers (for managers and the administrator) and must be directly related to the performance of District functions.</w:delText>
        </w:r>
      </w:del>
    </w:p>
    <w:p w14:paraId="42F8FEE6" w14:textId="77777777" w:rsidR="00187359" w:rsidRPr="00626AA1" w:rsidRDefault="00E65F20" w:rsidP="00187359">
      <w:pPr>
        <w:numPr>
          <w:ilvl w:val="1"/>
          <w:numId w:val="52"/>
        </w:numPr>
        <w:rPr>
          <w:rFonts w:ascii="Times New Roman" w:hAnsi="Times New Roman"/>
          <w:sz w:val="24"/>
          <w:rPrChange w:id="2907" w:author="lak" w:date="2022-12-08T18:00:00Z">
            <w:rPr>
              <w:rFonts w:ascii="Book Antiqua" w:hAnsi="Book Antiqua"/>
              <w:sz w:val="22"/>
              <w:szCs w:val="22"/>
            </w:rPr>
          </w:rPrChange>
        </w:rPr>
      </w:pPr>
      <w:ins w:id="2908" w:author="lak" w:date="2022-12-08T18:00:00Z">
        <w:r>
          <w:rPr>
            <w:rFonts w:ascii="Times New Roman" w:hAnsi="Times New Roman"/>
            <w:i/>
            <w:iCs/>
            <w:sz w:val="24"/>
            <w:szCs w:val="24"/>
          </w:rPr>
          <w:t>Mileage</w:t>
        </w:r>
        <w:r w:rsidR="0094065B">
          <w:rPr>
            <w:rFonts w:ascii="Times New Roman" w:hAnsi="Times New Roman"/>
            <w:sz w:val="24"/>
            <w:szCs w:val="24"/>
          </w:rPr>
          <w:t xml:space="preserve">.  </w:t>
        </w:r>
      </w:ins>
      <w:r w:rsidR="00187359" w:rsidRPr="00244E6F">
        <w:rPr>
          <w:rFonts w:ascii="Times New Roman" w:hAnsi="Times New Roman"/>
          <w:sz w:val="24"/>
          <w:szCs w:val="24"/>
        </w:rPr>
        <w:t xml:space="preserve">An employee or manager will be reimbursed for mileage expenses incurred when using the employee’s or manager’s personal vehicle to conduct District business.  Mileage will be reimbursed at the </w:t>
      </w:r>
      <w:ins w:id="2909" w:author="lak" w:date="2022-12-08T18:00:00Z">
        <w:r w:rsidR="001221AE">
          <w:rPr>
            <w:rFonts w:ascii="Times New Roman" w:hAnsi="Times New Roman"/>
            <w:sz w:val="24"/>
            <w:szCs w:val="24"/>
          </w:rPr>
          <w:t>highest</w:t>
        </w:r>
        <w:r w:rsidR="00187359" w:rsidRPr="0004576E">
          <w:rPr>
            <w:rFonts w:ascii="Times New Roman" w:hAnsi="Times New Roman"/>
            <w:sz w:val="24"/>
            <w:szCs w:val="24"/>
          </w:rPr>
          <w:t xml:space="preserve"> </w:t>
        </w:r>
      </w:ins>
      <w:r w:rsidR="00187359" w:rsidRPr="00244E6F">
        <w:rPr>
          <w:rFonts w:ascii="Times New Roman" w:hAnsi="Times New Roman"/>
          <w:sz w:val="24"/>
          <w:szCs w:val="24"/>
        </w:rPr>
        <w:t>tax-deductible mileage rate set by the federal Internal Revenue Service</w:t>
      </w:r>
      <w:ins w:id="2910" w:author="lak" w:date="2022-12-08T18:00:00Z">
        <w:r w:rsidR="001221AE">
          <w:rPr>
            <w:rFonts w:ascii="Times New Roman" w:hAnsi="Times New Roman"/>
            <w:sz w:val="24"/>
            <w:szCs w:val="24"/>
          </w:rPr>
          <w:t xml:space="preserve"> for the date of travel</w:t>
        </w:r>
        <w:r w:rsidR="00805138">
          <w:rPr>
            <w:rFonts w:ascii="Times New Roman" w:hAnsi="Times New Roman"/>
            <w:sz w:val="24"/>
            <w:szCs w:val="24"/>
          </w:rPr>
          <w:t xml:space="preserve"> (the “IRS Rate”)</w:t>
        </w:r>
        <w:r w:rsidR="00EE7CE6">
          <w:rPr>
            <w:rFonts w:ascii="Times New Roman" w:hAnsi="Times New Roman"/>
            <w:sz w:val="24"/>
            <w:szCs w:val="24"/>
          </w:rPr>
          <w:t xml:space="preserve"> unless the Board by specific action sets a lower rate</w:t>
        </w:r>
        <w:r w:rsidR="00187359" w:rsidRPr="008E4C8F">
          <w:rPr>
            <w:rFonts w:ascii="Times New Roman" w:hAnsi="Times New Roman"/>
            <w:sz w:val="24"/>
            <w:szCs w:val="24"/>
          </w:rPr>
          <w:t>.</w:t>
        </w:r>
      </w:ins>
      <w:del w:id="2911" w:author="lak" w:date="2022-12-08T18:00:00Z">
        <w:r w:rsidR="00187359" w:rsidRPr="00244E6F">
          <w:rPr>
            <w:rFonts w:ascii="Times New Roman" w:hAnsi="Times New Roman"/>
            <w:sz w:val="24"/>
            <w:szCs w:val="24"/>
          </w:rPr>
          <w:delText>.</w:delText>
        </w:r>
      </w:del>
      <w:r w:rsidR="00187359" w:rsidRPr="00244E6F">
        <w:rPr>
          <w:rFonts w:ascii="Times New Roman" w:hAnsi="Times New Roman"/>
          <w:sz w:val="24"/>
          <w:szCs w:val="24"/>
        </w:rPr>
        <w:t xml:space="preserve">  Mileage expenses need not be approved in advance, but mileage expenses will be reimbursed only when accompanied by documentation of the date, number of miles traveled, purpose and destination(s).  Mileage for employee commuting to and from the District offices will not be reimbursed.</w:t>
      </w:r>
      <w:r w:rsidR="00187359" w:rsidRPr="00452B0B">
        <w:rPr>
          <w:rFonts w:ascii="Book Antiqua" w:hAnsi="Book Antiqua"/>
          <w:i/>
          <w:sz w:val="22"/>
          <w:rPrChange w:id="2912" w:author="lak" w:date="2022-12-08T18:00:00Z">
            <w:rPr>
              <w:rFonts w:ascii="Times New Roman" w:hAnsi="Times New Roman"/>
              <w:sz w:val="22"/>
            </w:rPr>
          </w:rPrChange>
        </w:rPr>
        <w:t xml:space="preserve"> </w:t>
      </w:r>
      <w:ins w:id="2913" w:author="lak" w:date="2022-12-08T18:00:00Z">
        <w:r w:rsidR="00EB50DA" w:rsidRPr="008B1445">
          <w:rPr>
            <w:rFonts w:ascii="Times New Roman" w:hAnsi="Times New Roman"/>
            <w:iCs/>
            <w:sz w:val="22"/>
          </w:rPr>
          <w:t xml:space="preserve"> </w:t>
        </w:r>
        <w:r w:rsidR="00EB50DA" w:rsidRPr="008B1445">
          <w:rPr>
            <w:rFonts w:ascii="Times New Roman" w:hAnsi="Times New Roman"/>
            <w:sz w:val="24"/>
            <w:szCs w:val="24"/>
          </w:rPr>
          <w:t>Whenever possible, an employee shall use a vehicle owned or leased by the District</w:t>
        </w:r>
        <w:r w:rsidR="00EA4AC2" w:rsidRPr="008B1445">
          <w:rPr>
            <w:rFonts w:ascii="Times New Roman" w:hAnsi="Times New Roman"/>
            <w:sz w:val="24"/>
            <w:szCs w:val="24"/>
          </w:rPr>
          <w:t xml:space="preserve"> where travel is needed in the performance of an employee’s duties</w:t>
        </w:r>
        <w:r w:rsidR="00EB50DA" w:rsidRPr="008B1445">
          <w:rPr>
            <w:rFonts w:ascii="Times New Roman" w:hAnsi="Times New Roman"/>
            <w:sz w:val="24"/>
            <w:szCs w:val="24"/>
          </w:rPr>
          <w:t xml:space="preserve">.  </w:t>
        </w:r>
      </w:ins>
    </w:p>
    <w:p w14:paraId="6557833C" w14:textId="77777777" w:rsidR="00187359" w:rsidRPr="00AE51B8" w:rsidRDefault="00187359" w:rsidP="00187359">
      <w:pPr>
        <w:numPr>
          <w:ilvl w:val="1"/>
          <w:numId w:val="52"/>
        </w:numPr>
        <w:rPr>
          <w:rFonts w:ascii="Book Antiqua" w:hAnsi="Book Antiqua"/>
          <w:sz w:val="22"/>
          <w:rPrChange w:id="2914" w:author="lak" w:date="2022-12-08T18:00:00Z">
            <w:rPr>
              <w:rFonts w:ascii="Times New Roman" w:hAnsi="Times New Roman"/>
              <w:sz w:val="24"/>
            </w:rPr>
          </w:rPrChange>
        </w:rPr>
      </w:pPr>
      <w:r w:rsidRPr="00AE51B8">
        <w:rPr>
          <w:rFonts w:ascii="Book Antiqua" w:hAnsi="Book Antiqua"/>
          <w:i/>
          <w:sz w:val="22"/>
          <w:rPrChange w:id="2915" w:author="lak" w:date="2022-12-08T18:00:00Z">
            <w:rPr>
              <w:rFonts w:ascii="Times New Roman" w:hAnsi="Times New Roman"/>
              <w:i/>
              <w:sz w:val="24"/>
            </w:rPr>
          </w:rPrChange>
        </w:rPr>
        <w:t>Overnight in-state travel</w:t>
      </w:r>
      <w:r w:rsidRPr="00AE51B8">
        <w:rPr>
          <w:rFonts w:ascii="Book Antiqua" w:hAnsi="Book Antiqua"/>
          <w:sz w:val="22"/>
          <w:rPrChange w:id="2916" w:author="lak" w:date="2022-12-08T18:00:00Z">
            <w:rPr>
              <w:rFonts w:ascii="Times New Roman" w:hAnsi="Times New Roman"/>
              <w:sz w:val="24"/>
            </w:rPr>
          </w:rPrChange>
        </w:rPr>
        <w:t>.  Expenses eligible for reimbursement include:</w:t>
      </w:r>
    </w:p>
    <w:p w14:paraId="69529226" w14:textId="77777777" w:rsidR="00187359" w:rsidRPr="00AE51B8" w:rsidRDefault="00187359" w:rsidP="00187359">
      <w:pPr>
        <w:numPr>
          <w:ilvl w:val="2"/>
          <w:numId w:val="52"/>
        </w:numPr>
        <w:rPr>
          <w:rFonts w:ascii="Book Antiqua" w:hAnsi="Book Antiqua"/>
          <w:sz w:val="22"/>
          <w:rPrChange w:id="2917" w:author="lak" w:date="2022-12-08T18:00:00Z">
            <w:rPr>
              <w:rFonts w:ascii="Times New Roman" w:hAnsi="Times New Roman"/>
              <w:sz w:val="24"/>
            </w:rPr>
          </w:rPrChange>
        </w:rPr>
      </w:pPr>
      <w:r w:rsidRPr="00AE51B8">
        <w:rPr>
          <w:rFonts w:ascii="Book Antiqua" w:hAnsi="Book Antiqua"/>
          <w:sz w:val="22"/>
          <w:rPrChange w:id="2918" w:author="lak" w:date="2022-12-08T18:00:00Z">
            <w:rPr>
              <w:rFonts w:ascii="Times New Roman" w:hAnsi="Times New Roman"/>
              <w:sz w:val="24"/>
            </w:rPr>
          </w:rPrChange>
        </w:rPr>
        <w:t>Registration for workshops, conferences, seminars and other events pertaining to District business;</w:t>
      </w:r>
    </w:p>
    <w:p w14:paraId="04A17BA0" w14:textId="6A499899" w:rsidR="00EB50DA" w:rsidRPr="00626AA1" w:rsidRDefault="00187359" w:rsidP="00B23FBE">
      <w:pPr>
        <w:numPr>
          <w:ilvl w:val="2"/>
          <w:numId w:val="52"/>
        </w:numPr>
        <w:rPr>
          <w:ins w:id="2919" w:author="lak" w:date="2022-12-08T18:00:00Z"/>
          <w:rFonts w:ascii="Times New Roman" w:hAnsi="Times New Roman"/>
          <w:sz w:val="24"/>
        </w:rPr>
      </w:pPr>
      <w:r w:rsidRPr="00AE51B8">
        <w:rPr>
          <w:rFonts w:ascii="Book Antiqua" w:hAnsi="Book Antiqua"/>
          <w:sz w:val="22"/>
          <w:rPrChange w:id="2920" w:author="lak" w:date="2022-12-08T18:00:00Z">
            <w:rPr>
              <w:rFonts w:ascii="Times New Roman" w:hAnsi="Times New Roman"/>
              <w:sz w:val="24"/>
            </w:rPr>
          </w:rPrChange>
        </w:rPr>
        <w:t xml:space="preserve">Mileage </w:t>
      </w:r>
      <w:ins w:id="2921" w:author="lak" w:date="2022-12-08T18:00:00Z">
        <w:r w:rsidR="00EB50DA">
          <w:rPr>
            <w:rFonts w:ascii="Times New Roman" w:hAnsi="Times New Roman"/>
            <w:sz w:val="24"/>
            <w:szCs w:val="24"/>
          </w:rPr>
          <w:t>as provided in paragraph a above when using a</w:t>
        </w:r>
      </w:ins>
      <w:del w:id="2922" w:author="lak" w:date="2022-12-08T18:00:00Z">
        <w:r w:rsidRPr="00AE51B8">
          <w:rPr>
            <w:rFonts w:ascii="Book Antiqua" w:hAnsi="Book Antiqua"/>
            <w:sz w:val="22"/>
            <w:szCs w:val="22"/>
          </w:rPr>
          <w:delText>and parking – use of</w:delText>
        </w:r>
      </w:del>
      <w:r w:rsidRPr="00AE51B8">
        <w:rPr>
          <w:rFonts w:ascii="Book Antiqua" w:hAnsi="Book Antiqua"/>
          <w:sz w:val="22"/>
          <w:rPrChange w:id="2923" w:author="lak" w:date="2022-12-08T18:00:00Z">
            <w:rPr>
              <w:rFonts w:ascii="Times New Roman" w:hAnsi="Times New Roman"/>
              <w:sz w:val="24"/>
            </w:rPr>
          </w:rPrChange>
        </w:rPr>
        <w:t xml:space="preserve"> personal vehicle</w:t>
      </w:r>
      <w:ins w:id="2924" w:author="lak" w:date="2022-12-08T18:00:00Z">
        <w:r w:rsidR="00EB50DA">
          <w:rPr>
            <w:rFonts w:ascii="Times New Roman" w:hAnsi="Times New Roman"/>
            <w:sz w:val="24"/>
            <w:szCs w:val="24"/>
          </w:rPr>
          <w:t>.</w:t>
        </w:r>
      </w:ins>
    </w:p>
    <w:p w14:paraId="1FBDB797" w14:textId="77777777" w:rsidR="00187359" w:rsidRPr="00AE51B8" w:rsidRDefault="00A03125" w:rsidP="00187359">
      <w:pPr>
        <w:numPr>
          <w:ilvl w:val="2"/>
          <w:numId w:val="52"/>
        </w:numPr>
        <w:rPr>
          <w:rFonts w:ascii="Book Antiqua" w:hAnsi="Book Antiqua"/>
          <w:sz w:val="22"/>
          <w:rPrChange w:id="2925" w:author="lak" w:date="2022-12-08T18:00:00Z">
            <w:rPr>
              <w:rFonts w:ascii="Times New Roman" w:hAnsi="Times New Roman"/>
              <w:sz w:val="24"/>
            </w:rPr>
          </w:rPrChange>
        </w:rPr>
      </w:pPr>
      <w:ins w:id="2926" w:author="lak" w:date="2022-12-08T18:00:00Z">
        <w:r>
          <w:rPr>
            <w:rFonts w:ascii="Times New Roman" w:hAnsi="Times New Roman"/>
            <w:sz w:val="24"/>
            <w:szCs w:val="24"/>
          </w:rPr>
          <w:t>P</w:t>
        </w:r>
        <w:r w:rsidR="00187359" w:rsidRPr="008B1445">
          <w:rPr>
            <w:rFonts w:ascii="Times New Roman" w:hAnsi="Times New Roman"/>
            <w:sz w:val="24"/>
            <w:szCs w:val="24"/>
          </w:rPr>
          <w:t xml:space="preserve">arking </w:t>
        </w:r>
      </w:ins>
      <w:del w:id="2927" w:author="lak" w:date="2022-12-08T18:00:00Z">
        <w:r w:rsidR="00187359" w:rsidRPr="00AE51B8">
          <w:rPr>
            <w:rFonts w:ascii="Book Antiqua" w:hAnsi="Book Antiqua"/>
            <w:sz w:val="22"/>
            <w:szCs w:val="22"/>
          </w:rPr>
          <w:delText xml:space="preserve"> (only) will be reimbursed at the tax-deductible mileage rate set by the federal Internal Revenue Service;</w:delText>
        </w:r>
      </w:del>
    </w:p>
    <w:p w14:paraId="4C38D207" w14:textId="77777777" w:rsidR="00187359" w:rsidRPr="00AE51B8" w:rsidRDefault="00187359" w:rsidP="00187359">
      <w:pPr>
        <w:numPr>
          <w:ilvl w:val="2"/>
          <w:numId w:val="52"/>
        </w:numPr>
        <w:rPr>
          <w:rFonts w:ascii="Book Antiqua" w:hAnsi="Book Antiqua"/>
          <w:sz w:val="22"/>
          <w:rPrChange w:id="2928" w:author="lak" w:date="2022-12-08T18:00:00Z">
            <w:rPr>
              <w:rFonts w:ascii="Times New Roman" w:hAnsi="Times New Roman"/>
              <w:sz w:val="24"/>
            </w:rPr>
          </w:rPrChange>
        </w:rPr>
      </w:pPr>
      <w:r w:rsidRPr="00AE51B8">
        <w:rPr>
          <w:rFonts w:ascii="Book Antiqua" w:hAnsi="Book Antiqua"/>
          <w:sz w:val="22"/>
          <w:rPrChange w:id="2929" w:author="lak" w:date="2022-12-08T18:00:00Z">
            <w:rPr>
              <w:rFonts w:ascii="Times New Roman" w:hAnsi="Times New Roman"/>
              <w:sz w:val="24"/>
            </w:rPr>
          </w:rPrChange>
        </w:rPr>
        <w:t>Meals;</w:t>
      </w:r>
    </w:p>
    <w:p w14:paraId="3ADE3CE5" w14:textId="3B4BDED8" w:rsidR="00187359" w:rsidRPr="00AE51B8" w:rsidRDefault="00187359" w:rsidP="00187359">
      <w:pPr>
        <w:numPr>
          <w:ilvl w:val="2"/>
          <w:numId w:val="52"/>
        </w:numPr>
        <w:rPr>
          <w:rFonts w:ascii="Book Antiqua" w:hAnsi="Book Antiqua"/>
          <w:sz w:val="22"/>
          <w:rPrChange w:id="2930" w:author="lak" w:date="2022-12-08T18:00:00Z">
            <w:rPr>
              <w:rFonts w:ascii="Times New Roman" w:hAnsi="Times New Roman"/>
              <w:sz w:val="24"/>
            </w:rPr>
          </w:rPrChange>
        </w:rPr>
      </w:pPr>
      <w:r w:rsidRPr="00AE51B8">
        <w:rPr>
          <w:rFonts w:ascii="Book Antiqua" w:hAnsi="Book Antiqua"/>
          <w:sz w:val="22"/>
          <w:rPrChange w:id="2931" w:author="lak" w:date="2022-12-08T18:00:00Z">
            <w:rPr>
              <w:rFonts w:ascii="Times New Roman" w:hAnsi="Times New Roman"/>
              <w:sz w:val="24"/>
            </w:rPr>
          </w:rPrChange>
        </w:rPr>
        <w:t xml:space="preserve">Gratuities </w:t>
      </w:r>
      <w:ins w:id="2932" w:author="lak" w:date="2022-12-08T18:00:00Z">
        <w:r w:rsidR="00A03125" w:rsidRPr="008B1445">
          <w:rPr>
            <w:rFonts w:ascii="Times New Roman" w:hAnsi="Times New Roman"/>
            <w:sz w:val="24"/>
            <w:szCs w:val="24"/>
          </w:rPr>
          <w:t>for meals, maid service</w:t>
        </w:r>
      </w:ins>
      <w:ins w:id="2933" w:author="Terry Jeffery" w:date="2022-12-15T12:15:00Z">
        <w:r w:rsidR="008C69DD">
          <w:rPr>
            <w:rFonts w:ascii="Times New Roman" w:hAnsi="Times New Roman"/>
            <w:sz w:val="24"/>
            <w:szCs w:val="24"/>
          </w:rPr>
          <w:t>,</w:t>
        </w:r>
      </w:ins>
      <w:ins w:id="2934" w:author="lak" w:date="2022-12-08T18:00:00Z">
        <w:r w:rsidR="00A03125" w:rsidRPr="008B1445">
          <w:rPr>
            <w:rFonts w:ascii="Times New Roman" w:hAnsi="Times New Roman"/>
            <w:sz w:val="24"/>
            <w:szCs w:val="24"/>
          </w:rPr>
          <w:t xml:space="preserve"> and parking assistance</w:t>
        </w:r>
        <w:r w:rsidRPr="008B1445">
          <w:rPr>
            <w:rFonts w:ascii="Times New Roman" w:hAnsi="Times New Roman"/>
            <w:sz w:val="24"/>
            <w:szCs w:val="24"/>
          </w:rPr>
          <w:t xml:space="preserve"> </w:t>
        </w:r>
      </w:ins>
      <w:r w:rsidRPr="00AE51B8">
        <w:rPr>
          <w:rFonts w:ascii="Book Antiqua" w:hAnsi="Book Antiqua"/>
          <w:sz w:val="22"/>
          <w:rPrChange w:id="2935" w:author="lak" w:date="2022-12-08T18:00:00Z">
            <w:rPr>
              <w:rFonts w:ascii="Times New Roman" w:hAnsi="Times New Roman"/>
              <w:sz w:val="24"/>
            </w:rPr>
          </w:rPrChange>
        </w:rPr>
        <w:t>(15 percent of expenses incurred);</w:t>
      </w:r>
    </w:p>
    <w:p w14:paraId="7AD2FBAC" w14:textId="77777777" w:rsidR="00187359" w:rsidRPr="00AE51B8" w:rsidRDefault="00187359" w:rsidP="00187359">
      <w:pPr>
        <w:numPr>
          <w:ilvl w:val="2"/>
          <w:numId w:val="52"/>
        </w:numPr>
        <w:rPr>
          <w:rFonts w:ascii="Book Antiqua" w:hAnsi="Book Antiqua"/>
          <w:sz w:val="22"/>
          <w:rPrChange w:id="2936" w:author="lak" w:date="2022-12-08T18:00:00Z">
            <w:rPr>
              <w:rFonts w:ascii="Times New Roman" w:hAnsi="Times New Roman"/>
              <w:sz w:val="24"/>
            </w:rPr>
          </w:rPrChange>
        </w:rPr>
      </w:pPr>
      <w:r w:rsidRPr="00AE51B8">
        <w:rPr>
          <w:rFonts w:ascii="Book Antiqua" w:hAnsi="Book Antiqua"/>
          <w:sz w:val="22"/>
          <w:rPrChange w:id="2937" w:author="lak" w:date="2022-12-08T18:00:00Z">
            <w:rPr>
              <w:rFonts w:ascii="Times New Roman" w:hAnsi="Times New Roman"/>
              <w:sz w:val="24"/>
            </w:rPr>
          </w:rPrChange>
        </w:rPr>
        <w:t>Lodging;</w:t>
      </w:r>
    </w:p>
    <w:p w14:paraId="0B0DF790" w14:textId="77777777" w:rsidR="00187359" w:rsidRPr="00AE51B8" w:rsidRDefault="00187359" w:rsidP="00187359">
      <w:pPr>
        <w:numPr>
          <w:ilvl w:val="2"/>
          <w:numId w:val="52"/>
        </w:numPr>
        <w:rPr>
          <w:rFonts w:ascii="Book Antiqua" w:hAnsi="Book Antiqua"/>
          <w:sz w:val="22"/>
          <w:rPrChange w:id="2938" w:author="lak" w:date="2022-12-08T18:00:00Z">
            <w:rPr>
              <w:rFonts w:ascii="Times New Roman" w:hAnsi="Times New Roman"/>
              <w:sz w:val="24"/>
            </w:rPr>
          </w:rPrChange>
        </w:rPr>
      </w:pPr>
      <w:r w:rsidRPr="00AE51B8">
        <w:rPr>
          <w:rFonts w:ascii="Book Antiqua" w:hAnsi="Book Antiqua"/>
          <w:sz w:val="22"/>
          <w:rPrChange w:id="2939" w:author="lak" w:date="2022-12-08T18:00:00Z">
            <w:rPr>
              <w:rFonts w:ascii="Times New Roman" w:hAnsi="Times New Roman"/>
              <w:sz w:val="24"/>
            </w:rPr>
          </w:rPrChange>
        </w:rPr>
        <w:t>Other actual expenses.</w:t>
      </w:r>
    </w:p>
    <w:p w14:paraId="31DF0F61" w14:textId="643A9987" w:rsidR="00187359" w:rsidRPr="004B2C03" w:rsidRDefault="00187359" w:rsidP="00D63B7E">
      <w:pPr>
        <w:widowControl/>
        <w:numPr>
          <w:ilvl w:val="1"/>
          <w:numId w:val="52"/>
        </w:numPr>
        <w:overflowPunct/>
        <w:autoSpaceDE/>
        <w:autoSpaceDN/>
        <w:adjustRightInd/>
        <w:textAlignment w:val="auto"/>
        <w:rPr>
          <w:rFonts w:ascii="Times New Roman" w:hAnsi="Times New Roman"/>
          <w:sz w:val="24"/>
          <w:szCs w:val="24"/>
        </w:rPr>
      </w:pPr>
      <w:r>
        <w:rPr>
          <w:rFonts w:ascii="Times New Roman" w:hAnsi="Times New Roman"/>
          <w:i/>
          <w:sz w:val="24"/>
          <w:szCs w:val="24"/>
        </w:rPr>
        <w:t xml:space="preserve">Overnight out-of-state travel. </w:t>
      </w:r>
      <w:ins w:id="2940" w:author="lak" w:date="2022-12-08T18:00:00Z">
        <w:r w:rsidR="00394B86" w:rsidRPr="00E65F20">
          <w:rPr>
            <w:rFonts w:ascii="Times New Roman" w:hAnsi="Times New Roman"/>
            <w:i/>
            <w:sz w:val="24"/>
            <w:szCs w:val="24"/>
          </w:rPr>
          <w:t xml:space="preserve"> </w:t>
        </w:r>
      </w:ins>
      <w:r w:rsidR="00AF6197">
        <w:rPr>
          <w:rFonts w:ascii="Times New Roman" w:hAnsi="Times New Roman"/>
          <w:sz w:val="24"/>
          <w:szCs w:val="24"/>
        </w:rPr>
        <w:t>All</w:t>
      </w:r>
      <w:r w:rsidRPr="0063279D">
        <w:rPr>
          <w:rFonts w:ascii="Times New Roman" w:hAnsi="Times New Roman"/>
          <w:sz w:val="24"/>
          <w:szCs w:val="24"/>
        </w:rPr>
        <w:t xml:space="preserve"> out-of-state travel</w:t>
      </w:r>
      <w:r w:rsidR="00D1129E">
        <w:rPr>
          <w:rFonts w:ascii="Times New Roman" w:hAnsi="Times New Roman"/>
          <w:sz w:val="24"/>
          <w:szCs w:val="24"/>
        </w:rPr>
        <w:t xml:space="preserve"> must be approved in advance by the</w:t>
      </w:r>
      <w:r>
        <w:rPr>
          <w:rFonts w:ascii="Times New Roman" w:hAnsi="Times New Roman"/>
          <w:sz w:val="24"/>
          <w:szCs w:val="24"/>
        </w:rPr>
        <w:t xml:space="preserve"> Board of Managers</w:t>
      </w:r>
      <w:r w:rsidR="00D1129E">
        <w:rPr>
          <w:rFonts w:ascii="Times New Roman" w:hAnsi="Times New Roman"/>
          <w:sz w:val="24"/>
          <w:szCs w:val="24"/>
        </w:rPr>
        <w:t>.</w:t>
      </w:r>
      <w:r w:rsidR="00403A65">
        <w:rPr>
          <w:rFonts w:ascii="Times New Roman" w:hAnsi="Times New Roman"/>
          <w:sz w:val="24"/>
          <w:szCs w:val="24"/>
        </w:rPr>
        <w:t xml:space="preserve"> </w:t>
      </w:r>
      <w:del w:id="2941" w:author="lak" w:date="2022-12-08T18:00:00Z">
        <w:r w:rsidR="00403A65" w:rsidRPr="008E4C8F">
          <w:rPr>
            <w:rFonts w:ascii="Times New Roman" w:hAnsi="Times New Roman"/>
            <w:sz w:val="24"/>
            <w:szCs w:val="24"/>
          </w:rPr>
          <w:delText xml:space="preserve"> </w:delText>
        </w:r>
      </w:del>
      <w:r>
        <w:rPr>
          <w:rFonts w:ascii="Times New Roman" w:hAnsi="Times New Roman"/>
          <w:sz w:val="24"/>
          <w:szCs w:val="24"/>
        </w:rPr>
        <w:t xml:space="preserve">In determining whether to approve out-of-state travel, the Board </w:t>
      </w:r>
      <w:ins w:id="2942" w:author="lak" w:date="2022-12-08T18:00:00Z">
        <w:r>
          <w:rPr>
            <w:rFonts w:ascii="Times New Roman" w:hAnsi="Times New Roman"/>
            <w:sz w:val="24"/>
            <w:szCs w:val="24"/>
          </w:rPr>
          <w:t xml:space="preserve">of Managers </w:t>
        </w:r>
      </w:ins>
      <w:r>
        <w:rPr>
          <w:rFonts w:ascii="Times New Roman" w:hAnsi="Times New Roman"/>
          <w:sz w:val="24"/>
          <w:szCs w:val="24"/>
        </w:rPr>
        <w:t xml:space="preserve">will give particular consideration to whether representation from the District has been requested by a state or federal governmental </w:t>
      </w:r>
      <w:r w:rsidRPr="004B2C03">
        <w:rPr>
          <w:rFonts w:ascii="Times New Roman" w:hAnsi="Times New Roman"/>
          <w:sz w:val="24"/>
          <w:szCs w:val="24"/>
        </w:rPr>
        <w:t xml:space="preserve">office or other host entity whose purpose or work particularly relates to the District’s purposes, projects or programs. </w:t>
      </w:r>
      <w:ins w:id="2943" w:author="lak" w:date="2022-12-08T18:00:00Z">
        <w:r w:rsidR="00506E99" w:rsidRPr="004B2C03">
          <w:rPr>
            <w:rFonts w:ascii="Times New Roman" w:hAnsi="Times New Roman"/>
            <w:sz w:val="24"/>
            <w:szCs w:val="24"/>
          </w:rPr>
          <w:t xml:space="preserve"> </w:t>
        </w:r>
      </w:ins>
      <w:r w:rsidRPr="004B2C03">
        <w:rPr>
          <w:rFonts w:ascii="Times New Roman" w:hAnsi="Times New Roman"/>
          <w:sz w:val="24"/>
          <w:szCs w:val="24"/>
        </w:rPr>
        <w:t xml:space="preserve">If two or more managers or staff travel together by car, only the driver will receive reimbursement. </w:t>
      </w:r>
      <w:del w:id="2944" w:author="lak" w:date="2022-03-30T13:33:00Z">
        <w:r w:rsidR="000B3522" w:rsidRPr="008E4C8F" w:rsidDel="00102B9F">
          <w:rPr>
            <w:rFonts w:ascii="Times New Roman" w:hAnsi="Times New Roman"/>
            <w:sz w:val="24"/>
            <w:szCs w:val="24"/>
          </w:rPr>
          <w:delText xml:space="preserve"> </w:delText>
        </w:r>
        <w:r w:rsidRPr="008E4C8F" w:rsidDel="00102B9F">
          <w:rPr>
            <w:rFonts w:ascii="Times New Roman" w:hAnsi="Times New Roman"/>
            <w:sz w:val="24"/>
            <w:szCs w:val="24"/>
          </w:rPr>
          <w:delText>.</w:delText>
        </w:r>
      </w:del>
      <w:del w:id="2945" w:author="lak" w:date="2022-12-08T18:00:00Z">
        <w:r w:rsidR="00D1129E">
          <w:rPr>
            <w:rFonts w:ascii="Times New Roman" w:hAnsi="Times New Roman"/>
            <w:sz w:val="24"/>
            <w:szCs w:val="24"/>
          </w:rPr>
          <w:delText>All expenses</w:delText>
        </w:r>
        <w:r w:rsidRPr="004B2C03">
          <w:rPr>
            <w:rFonts w:ascii="Times New Roman" w:hAnsi="Times New Roman"/>
            <w:sz w:val="24"/>
            <w:szCs w:val="24"/>
          </w:rPr>
          <w:delText xml:space="preserve"> are limited to those which are reasonable</w:delText>
        </w:r>
        <w:r w:rsidR="00D1129E">
          <w:rPr>
            <w:rFonts w:ascii="Times New Roman" w:hAnsi="Times New Roman"/>
            <w:sz w:val="24"/>
            <w:szCs w:val="24"/>
          </w:rPr>
          <w:delText>, ordinary</w:delText>
        </w:r>
        <w:r w:rsidRPr="004B2C03">
          <w:rPr>
            <w:rFonts w:ascii="Times New Roman" w:hAnsi="Times New Roman"/>
            <w:sz w:val="24"/>
            <w:szCs w:val="24"/>
          </w:rPr>
          <w:delText xml:space="preserve"> and necessary. Receipts are required for</w:delText>
        </w:r>
        <w:r w:rsidR="00D1129E">
          <w:rPr>
            <w:rFonts w:ascii="Times New Roman" w:hAnsi="Times New Roman"/>
            <w:sz w:val="24"/>
            <w:szCs w:val="24"/>
          </w:rPr>
          <w:delText xml:space="preserve"> expenses </w:delText>
        </w:r>
        <w:r w:rsidR="00D1129E" w:rsidRPr="00D1129E">
          <w:rPr>
            <w:rFonts w:ascii="Times New Roman" w:hAnsi="Times New Roman"/>
            <w:sz w:val="24"/>
            <w:szCs w:val="24"/>
          </w:rPr>
          <w:delText>f</w:delText>
        </w:r>
        <w:r w:rsidR="00D1129E" w:rsidRPr="00C70188">
          <w:rPr>
            <w:rFonts w:ascii="Times New Roman" w:hAnsi="Times New Roman"/>
            <w:sz w:val="24"/>
            <w:szCs w:val="24"/>
          </w:rPr>
          <w:delText>o</w:delText>
        </w:r>
        <w:r w:rsidR="00D1129E" w:rsidRPr="00DB1AE7">
          <w:rPr>
            <w:rFonts w:ascii="Times New Roman" w:hAnsi="Times New Roman"/>
            <w:sz w:val="24"/>
            <w:szCs w:val="24"/>
          </w:rPr>
          <w:delText>r whic</w:delText>
        </w:r>
        <w:r w:rsidR="00D1129E" w:rsidRPr="00D1129E">
          <w:rPr>
            <w:rFonts w:ascii="Times New Roman" w:hAnsi="Times New Roman"/>
            <w:sz w:val="24"/>
            <w:szCs w:val="24"/>
          </w:rPr>
          <w:delText>h reimbursement is requested</w:delText>
        </w:r>
        <w:r w:rsidRPr="00D1129E">
          <w:rPr>
            <w:rFonts w:ascii="Times New Roman" w:hAnsi="Times New Roman"/>
            <w:sz w:val="24"/>
            <w:szCs w:val="24"/>
          </w:rPr>
          <w:delText>.</w:delText>
        </w:r>
      </w:del>
      <w:r w:rsidRPr="00D1129E">
        <w:rPr>
          <w:rFonts w:ascii="Times New Roman" w:hAnsi="Times New Roman"/>
          <w:sz w:val="24"/>
          <w:szCs w:val="24"/>
        </w:rPr>
        <w:t xml:space="preserve"> </w:t>
      </w:r>
      <w:r w:rsidRPr="0065566F">
        <w:rPr>
          <w:rFonts w:ascii="Times New Roman" w:hAnsi="Times New Roman"/>
          <w:sz w:val="24"/>
          <w:szCs w:val="24"/>
        </w:rPr>
        <w:t>Expenses eligible for reimbursement include:</w:t>
      </w:r>
      <w:r w:rsidRPr="004B2C03">
        <w:rPr>
          <w:rFonts w:ascii="Times New Roman" w:hAnsi="Times New Roman"/>
          <w:sz w:val="22"/>
          <w:szCs w:val="22"/>
        </w:rPr>
        <w:t xml:space="preserve"> </w:t>
      </w:r>
    </w:p>
    <w:p w14:paraId="555DBB54" w14:textId="0F7836BE" w:rsidR="00187359" w:rsidRPr="0065566F" w:rsidRDefault="00187359" w:rsidP="00D63B7E">
      <w:pPr>
        <w:numPr>
          <w:ilvl w:val="2"/>
          <w:numId w:val="52"/>
        </w:numPr>
        <w:rPr>
          <w:rFonts w:ascii="Times New Roman" w:hAnsi="Times New Roman"/>
          <w:sz w:val="24"/>
          <w:szCs w:val="24"/>
        </w:rPr>
      </w:pPr>
      <w:r w:rsidRPr="0065566F">
        <w:rPr>
          <w:rFonts w:ascii="Times New Roman" w:hAnsi="Times New Roman"/>
          <w:sz w:val="24"/>
          <w:szCs w:val="24"/>
        </w:rPr>
        <w:t>Round-trip coach-class (or lesser-cost) airfare;</w:t>
      </w:r>
    </w:p>
    <w:p w14:paraId="07E85D1C" w14:textId="77777777" w:rsidR="00187359" w:rsidRPr="0065566F" w:rsidRDefault="00187359" w:rsidP="00D63B7E">
      <w:pPr>
        <w:numPr>
          <w:ilvl w:val="2"/>
          <w:numId w:val="52"/>
        </w:numPr>
        <w:rPr>
          <w:rFonts w:ascii="Times New Roman" w:hAnsi="Times New Roman"/>
          <w:sz w:val="24"/>
          <w:szCs w:val="24"/>
        </w:rPr>
      </w:pPr>
      <w:r w:rsidRPr="0065566F">
        <w:rPr>
          <w:rFonts w:ascii="Times New Roman" w:hAnsi="Times New Roman"/>
          <w:sz w:val="24"/>
          <w:szCs w:val="24"/>
        </w:rPr>
        <w:t xml:space="preserve">Registration for </w:t>
      </w:r>
      <w:ins w:id="2946" w:author="lak" w:date="2022-12-08T18:00:00Z">
        <w:r w:rsidR="000731A5" w:rsidRPr="00A03125">
          <w:rPr>
            <w:rFonts w:ascii="Times New Roman" w:hAnsi="Times New Roman"/>
            <w:sz w:val="24"/>
            <w:szCs w:val="24"/>
          </w:rPr>
          <w:t xml:space="preserve">workshops, </w:t>
        </w:r>
      </w:ins>
      <w:r w:rsidRPr="0065566F">
        <w:rPr>
          <w:rFonts w:ascii="Times New Roman" w:hAnsi="Times New Roman"/>
          <w:sz w:val="24"/>
          <w:szCs w:val="24"/>
        </w:rPr>
        <w:t>conferences, seminars and other events pertaining to District business;</w:t>
      </w:r>
    </w:p>
    <w:p w14:paraId="4AB13C8A" w14:textId="77777777" w:rsidR="000731A5" w:rsidRDefault="000731A5" w:rsidP="000731A5">
      <w:pPr>
        <w:numPr>
          <w:ilvl w:val="2"/>
          <w:numId w:val="52"/>
        </w:numPr>
        <w:rPr>
          <w:ins w:id="2947" w:author="lak" w:date="2022-12-08T18:00:00Z"/>
          <w:rFonts w:ascii="Times New Roman" w:hAnsi="Times New Roman"/>
          <w:sz w:val="24"/>
          <w:szCs w:val="24"/>
        </w:rPr>
      </w:pPr>
      <w:ins w:id="2948" w:author="lak" w:date="2022-12-08T18:00:00Z">
        <w:r>
          <w:rPr>
            <w:rFonts w:ascii="Times New Roman" w:hAnsi="Times New Roman"/>
            <w:sz w:val="24"/>
            <w:szCs w:val="24"/>
          </w:rPr>
          <w:t>Mileage as provided in paragraph a above when using a personal vehicle.</w:t>
        </w:r>
      </w:ins>
    </w:p>
    <w:p w14:paraId="0C6C6895" w14:textId="77777777" w:rsidR="000731A5" w:rsidRPr="00AB074A" w:rsidRDefault="000731A5" w:rsidP="000731A5">
      <w:pPr>
        <w:numPr>
          <w:ilvl w:val="2"/>
          <w:numId w:val="52"/>
        </w:numPr>
        <w:rPr>
          <w:ins w:id="2949" w:author="lak" w:date="2022-12-08T18:00:00Z"/>
          <w:rFonts w:ascii="Times New Roman" w:hAnsi="Times New Roman"/>
          <w:sz w:val="24"/>
          <w:szCs w:val="24"/>
        </w:rPr>
      </w:pPr>
      <w:ins w:id="2950" w:author="lak" w:date="2022-12-08T18:00:00Z">
        <w:r>
          <w:rPr>
            <w:rFonts w:ascii="Times New Roman" w:hAnsi="Times New Roman"/>
            <w:sz w:val="24"/>
            <w:szCs w:val="24"/>
          </w:rPr>
          <w:t>P</w:t>
        </w:r>
        <w:r w:rsidRPr="00AB074A">
          <w:rPr>
            <w:rFonts w:ascii="Times New Roman" w:hAnsi="Times New Roman"/>
            <w:sz w:val="24"/>
            <w:szCs w:val="24"/>
          </w:rPr>
          <w:t xml:space="preserve">arking </w:t>
        </w:r>
      </w:ins>
    </w:p>
    <w:p w14:paraId="7848BB9B" w14:textId="3AE60AFE" w:rsidR="00187359" w:rsidRPr="0065566F" w:rsidRDefault="00187359" w:rsidP="00D63B7E">
      <w:pPr>
        <w:numPr>
          <w:ilvl w:val="2"/>
          <w:numId w:val="52"/>
        </w:numPr>
        <w:rPr>
          <w:del w:id="2951" w:author="lak" w:date="2022-12-08T18:00:00Z"/>
          <w:rFonts w:ascii="Times New Roman" w:hAnsi="Times New Roman"/>
          <w:sz w:val="24"/>
          <w:szCs w:val="24"/>
        </w:rPr>
      </w:pPr>
      <w:del w:id="2952" w:author="lak" w:date="2022-12-08T18:00:00Z">
        <w:r w:rsidRPr="0065566F">
          <w:rPr>
            <w:rFonts w:ascii="Times New Roman" w:hAnsi="Times New Roman"/>
            <w:sz w:val="24"/>
            <w:szCs w:val="24"/>
          </w:rPr>
          <w:delText xml:space="preserve">Mileage and parking – use of personal vehicle (only) will be reimbursed at the tax-deductible mileage rate set by the federal Internal Revenue Service and </w:delText>
        </w:r>
        <w:r w:rsidRPr="00D1129E">
          <w:rPr>
            <w:rFonts w:ascii="Times New Roman" w:hAnsi="Times New Roman"/>
            <w:sz w:val="24"/>
            <w:szCs w:val="24"/>
          </w:rPr>
          <w:delText>the cost of renting an automobile will be reimbursed only if necessary to conduct District business</w:delText>
        </w:r>
        <w:r w:rsidR="00E366B3" w:rsidRPr="00C70188">
          <w:rPr>
            <w:rFonts w:ascii="Times New Roman" w:hAnsi="Times New Roman"/>
            <w:sz w:val="24"/>
            <w:szCs w:val="24"/>
          </w:rPr>
          <w:delText xml:space="preserve"> (</w:delText>
        </w:r>
        <w:r w:rsidR="00E5720B" w:rsidRPr="00DB1AE7">
          <w:rPr>
            <w:rFonts w:ascii="Times New Roman" w:hAnsi="Times New Roman"/>
            <w:sz w:val="24"/>
            <w:szCs w:val="24"/>
          </w:rPr>
          <w:delText>reimbursed to airport and back using personal vehicle)</w:delText>
        </w:r>
        <w:r w:rsidRPr="00DB1AE7">
          <w:rPr>
            <w:rFonts w:ascii="Times New Roman" w:hAnsi="Times New Roman"/>
            <w:sz w:val="24"/>
            <w:szCs w:val="24"/>
          </w:rPr>
          <w:delText>;</w:delText>
        </w:r>
      </w:del>
    </w:p>
    <w:p w14:paraId="1952319B" w14:textId="2A123CD7" w:rsidR="00187359" w:rsidRPr="0065566F" w:rsidRDefault="00187359" w:rsidP="00D63B7E">
      <w:pPr>
        <w:numPr>
          <w:ilvl w:val="2"/>
          <w:numId w:val="52"/>
        </w:numPr>
        <w:rPr>
          <w:rFonts w:ascii="Times New Roman" w:hAnsi="Times New Roman"/>
          <w:sz w:val="24"/>
          <w:szCs w:val="24"/>
        </w:rPr>
      </w:pPr>
      <w:r w:rsidRPr="0065566F">
        <w:rPr>
          <w:rFonts w:ascii="Times New Roman" w:hAnsi="Times New Roman"/>
          <w:sz w:val="24"/>
          <w:szCs w:val="24"/>
        </w:rPr>
        <w:t>Meals</w:t>
      </w:r>
      <w:ins w:id="2953" w:author="lak" w:date="2022-12-08T18:00:00Z">
        <w:r w:rsidR="000731A5" w:rsidRPr="00AB074A">
          <w:rPr>
            <w:rFonts w:ascii="Times New Roman" w:hAnsi="Times New Roman"/>
            <w:sz w:val="24"/>
            <w:szCs w:val="24"/>
          </w:rPr>
          <w:t>;</w:t>
        </w:r>
      </w:ins>
      <w:del w:id="2954" w:author="lak" w:date="2022-12-08T18:00:00Z">
        <w:r w:rsidR="00D1129E">
          <w:rPr>
            <w:rFonts w:ascii="Times New Roman" w:hAnsi="Times New Roman"/>
            <w:sz w:val="24"/>
            <w:szCs w:val="24"/>
          </w:rPr>
          <w:delText xml:space="preserve"> (excluding alcoholic beverages)</w:delText>
        </w:r>
        <w:r w:rsidRPr="0065566F">
          <w:rPr>
            <w:rFonts w:ascii="Times New Roman" w:hAnsi="Times New Roman"/>
            <w:sz w:val="24"/>
            <w:szCs w:val="24"/>
          </w:rPr>
          <w:delText>;</w:delText>
        </w:r>
      </w:del>
    </w:p>
    <w:p w14:paraId="0145CA60" w14:textId="7F621D6D" w:rsidR="00187359" w:rsidRPr="0065566F" w:rsidRDefault="00187359" w:rsidP="00D63B7E">
      <w:pPr>
        <w:numPr>
          <w:ilvl w:val="2"/>
          <w:numId w:val="52"/>
        </w:numPr>
        <w:rPr>
          <w:rFonts w:ascii="Times New Roman" w:hAnsi="Times New Roman"/>
          <w:sz w:val="24"/>
          <w:szCs w:val="24"/>
        </w:rPr>
      </w:pPr>
      <w:r w:rsidRPr="0065566F">
        <w:rPr>
          <w:rFonts w:ascii="Times New Roman" w:hAnsi="Times New Roman"/>
          <w:sz w:val="24"/>
          <w:szCs w:val="24"/>
        </w:rPr>
        <w:t xml:space="preserve">Gratuities </w:t>
      </w:r>
      <w:ins w:id="2955" w:author="lak" w:date="2022-12-08T18:00:00Z">
        <w:r w:rsidR="000731A5" w:rsidRPr="00AB074A">
          <w:rPr>
            <w:rFonts w:ascii="Times New Roman" w:hAnsi="Times New Roman"/>
            <w:sz w:val="24"/>
            <w:szCs w:val="24"/>
          </w:rPr>
          <w:t>for meals, maid service and parking assistance (15</w:t>
        </w:r>
      </w:ins>
      <w:del w:id="2956" w:author="lak" w:date="2022-12-08T18:00:00Z">
        <w:r w:rsidRPr="0065566F">
          <w:rPr>
            <w:rFonts w:ascii="Times New Roman" w:hAnsi="Times New Roman"/>
            <w:sz w:val="24"/>
            <w:szCs w:val="24"/>
          </w:rPr>
          <w:delText>(</w:delText>
        </w:r>
        <w:r w:rsidR="00D1129E">
          <w:rPr>
            <w:rFonts w:ascii="Times New Roman" w:hAnsi="Times New Roman"/>
            <w:sz w:val="24"/>
            <w:szCs w:val="24"/>
          </w:rPr>
          <w:delText>not to exceed 20</w:delText>
        </w:r>
      </w:del>
      <w:r w:rsidRPr="0065566F">
        <w:rPr>
          <w:rFonts w:ascii="Times New Roman" w:hAnsi="Times New Roman"/>
          <w:sz w:val="24"/>
          <w:szCs w:val="24"/>
        </w:rPr>
        <w:t xml:space="preserve"> percent of expenses incurred);</w:t>
      </w:r>
    </w:p>
    <w:p w14:paraId="6D7167CA" w14:textId="77777777" w:rsidR="00187359" w:rsidRPr="0065566F" w:rsidRDefault="00187359" w:rsidP="00D63B7E">
      <w:pPr>
        <w:numPr>
          <w:ilvl w:val="2"/>
          <w:numId w:val="52"/>
        </w:numPr>
        <w:rPr>
          <w:rFonts w:ascii="Times New Roman" w:hAnsi="Times New Roman"/>
          <w:sz w:val="24"/>
          <w:szCs w:val="24"/>
        </w:rPr>
      </w:pPr>
      <w:r w:rsidRPr="0065566F">
        <w:rPr>
          <w:rFonts w:ascii="Times New Roman" w:hAnsi="Times New Roman"/>
          <w:sz w:val="24"/>
          <w:szCs w:val="24"/>
        </w:rPr>
        <w:t>Lodging;</w:t>
      </w:r>
    </w:p>
    <w:p w14:paraId="4CF56675" w14:textId="77777777" w:rsidR="000731A5" w:rsidRPr="00626AA1" w:rsidRDefault="00187359" w:rsidP="000731A5">
      <w:pPr>
        <w:numPr>
          <w:ilvl w:val="2"/>
          <w:numId w:val="52"/>
        </w:numPr>
        <w:rPr>
          <w:ins w:id="2957" w:author="lak" w:date="2022-12-08T18:00:00Z"/>
          <w:rFonts w:ascii="Times New Roman" w:hAnsi="Times New Roman"/>
          <w:sz w:val="24"/>
        </w:rPr>
      </w:pPr>
      <w:r w:rsidRPr="0065566F">
        <w:rPr>
          <w:rFonts w:ascii="Times New Roman" w:hAnsi="Times New Roman"/>
          <w:sz w:val="24"/>
          <w:szCs w:val="24"/>
        </w:rPr>
        <w:t xml:space="preserve">Other actual </w:t>
      </w:r>
      <w:ins w:id="2958" w:author="lak" w:date="2022-12-08T18:00:00Z">
        <w:r w:rsidR="000731A5" w:rsidRPr="00626AA1">
          <w:rPr>
            <w:rFonts w:ascii="Times New Roman" w:hAnsi="Times New Roman"/>
            <w:sz w:val="24"/>
          </w:rPr>
          <w:t>expenses.</w:t>
        </w:r>
      </w:ins>
    </w:p>
    <w:p w14:paraId="32A7A2F3" w14:textId="207FBF68" w:rsidR="00187359" w:rsidRPr="0065566F" w:rsidRDefault="00D1129E" w:rsidP="00D63B7E">
      <w:pPr>
        <w:numPr>
          <w:ilvl w:val="2"/>
          <w:numId w:val="52"/>
        </w:numPr>
        <w:rPr>
          <w:rFonts w:ascii="Times New Roman" w:hAnsi="Times New Roman"/>
          <w:sz w:val="24"/>
          <w:szCs w:val="24"/>
        </w:rPr>
      </w:pPr>
      <w:del w:id="2959" w:author="lak" w:date="2022-12-08T18:00:00Z">
        <w:r>
          <w:rPr>
            <w:rFonts w:ascii="Times New Roman" w:hAnsi="Times New Roman"/>
            <w:sz w:val="24"/>
            <w:szCs w:val="24"/>
          </w:rPr>
          <w:delText>and reasonable</w:delText>
        </w:r>
      </w:del>
      <w:r>
        <w:rPr>
          <w:rFonts w:ascii="Times New Roman" w:hAnsi="Times New Roman"/>
          <w:sz w:val="24"/>
          <w:szCs w:val="24"/>
        </w:rPr>
        <w:t xml:space="preserve"> </w:t>
      </w:r>
      <w:r w:rsidR="00187359" w:rsidRPr="0065566F">
        <w:rPr>
          <w:rFonts w:ascii="Times New Roman" w:hAnsi="Times New Roman"/>
          <w:sz w:val="24"/>
          <w:szCs w:val="24"/>
        </w:rPr>
        <w:t>expenses.</w:t>
      </w:r>
    </w:p>
    <w:p w14:paraId="64231F2A" w14:textId="30757625" w:rsidR="00187359" w:rsidRPr="00244E6F" w:rsidRDefault="00187359" w:rsidP="003F50BE">
      <w:pPr>
        <w:widowControl/>
        <w:numPr>
          <w:ilvl w:val="0"/>
          <w:numId w:val="52"/>
        </w:numPr>
        <w:overflowPunct/>
        <w:autoSpaceDE/>
        <w:autoSpaceDN/>
        <w:adjustRightInd/>
        <w:textAlignment w:val="auto"/>
        <w:rPr>
          <w:rFonts w:ascii="Times New Roman" w:hAnsi="Times New Roman"/>
          <w:sz w:val="24"/>
          <w:szCs w:val="24"/>
        </w:rPr>
      </w:pPr>
      <w:commentRangeStart w:id="2960"/>
      <w:r w:rsidRPr="004B2C03">
        <w:rPr>
          <w:rFonts w:ascii="Times New Roman" w:hAnsi="Times New Roman"/>
          <w:b/>
          <w:sz w:val="24"/>
          <w:szCs w:val="24"/>
        </w:rPr>
        <w:t>Employee and manager training.</w:t>
      </w:r>
      <w:commentRangeEnd w:id="2960"/>
      <w:r w:rsidR="008A6C00">
        <w:rPr>
          <w:rStyle w:val="CommentReference"/>
        </w:rPr>
        <w:commentReference w:id="2960"/>
      </w:r>
      <w:r w:rsidRPr="004B2C03">
        <w:rPr>
          <w:rFonts w:ascii="Times New Roman" w:hAnsi="Times New Roman"/>
          <w:b/>
          <w:sz w:val="24"/>
          <w:szCs w:val="24"/>
        </w:rPr>
        <w:t xml:space="preserve"> </w:t>
      </w:r>
      <w:r w:rsidRPr="004B2C03">
        <w:rPr>
          <w:rFonts w:ascii="Times New Roman" w:hAnsi="Times New Roman"/>
          <w:sz w:val="24"/>
          <w:szCs w:val="24"/>
        </w:rPr>
        <w:t>The</w:t>
      </w:r>
      <w:r w:rsidRPr="00244E6F">
        <w:rPr>
          <w:rFonts w:ascii="Times New Roman" w:hAnsi="Times New Roman"/>
          <w:sz w:val="24"/>
          <w:szCs w:val="24"/>
        </w:rPr>
        <w:t xml:space="preserve"> District may pay reasonable registration, tuition, travel and incidental expenses (including lodging and meals) for education, development and training when expenditures are directly related to the performance of duties.  Expenditures must be approved in advance by the administrator (for employees) or Board (for managers and the administrator</w:t>
      </w:r>
      <w:ins w:id="2961" w:author="lak" w:date="2022-12-08T18:00:00Z">
        <w:r w:rsidR="00CC4253">
          <w:rPr>
            <w:rFonts w:ascii="Times New Roman" w:hAnsi="Times New Roman"/>
            <w:sz w:val="24"/>
            <w:szCs w:val="24"/>
          </w:rPr>
          <w:t>)</w:t>
        </w:r>
        <w:r w:rsidR="00AA62D5">
          <w:rPr>
            <w:rFonts w:ascii="Times New Roman" w:hAnsi="Times New Roman"/>
            <w:sz w:val="24"/>
            <w:szCs w:val="24"/>
          </w:rPr>
          <w:t>, provided that the Board may approve any expenditures for which advanced approval was not obtained when there was insufficient time to obtain such approval in advance</w:t>
        </w:r>
        <w:r w:rsidR="00D67C16">
          <w:rPr>
            <w:rFonts w:ascii="Times New Roman" w:hAnsi="Times New Roman"/>
            <w:sz w:val="24"/>
            <w:szCs w:val="24"/>
          </w:rPr>
          <w:t>.</w:t>
        </w:r>
        <w:r w:rsidR="008733B2">
          <w:rPr>
            <w:rFonts w:ascii="Times New Roman" w:hAnsi="Times New Roman"/>
            <w:sz w:val="24"/>
            <w:szCs w:val="24"/>
          </w:rPr>
          <w:t xml:space="preserve">  </w:t>
        </w:r>
        <w:r w:rsidR="00D67C16">
          <w:rPr>
            <w:rFonts w:ascii="Times New Roman" w:hAnsi="Times New Roman"/>
            <w:sz w:val="24"/>
            <w:szCs w:val="24"/>
          </w:rPr>
          <w:t xml:space="preserve">No training may be approved if the amount of expenditures will cause the aggregate amount expended for such training to exceed the budget for training for the </w:t>
        </w:r>
        <w:r w:rsidR="00506E99">
          <w:rPr>
            <w:rFonts w:ascii="Times New Roman" w:hAnsi="Times New Roman"/>
            <w:sz w:val="24"/>
            <w:szCs w:val="24"/>
          </w:rPr>
          <w:t>calendar without</w:t>
        </w:r>
        <w:r w:rsidR="00D67C16">
          <w:rPr>
            <w:rFonts w:ascii="Times New Roman" w:hAnsi="Times New Roman"/>
            <w:sz w:val="24"/>
            <w:szCs w:val="24"/>
          </w:rPr>
          <w:t xml:space="preserve"> the approval of the Board.  </w:t>
        </w:r>
        <w:r w:rsidR="00203223">
          <w:rPr>
            <w:rFonts w:ascii="Times New Roman" w:hAnsi="Times New Roman"/>
            <w:sz w:val="24"/>
            <w:szCs w:val="24"/>
          </w:rPr>
          <w:t xml:space="preserve">Each </w:t>
        </w:r>
        <w:r w:rsidR="003C77B9">
          <w:rPr>
            <w:rFonts w:ascii="Times New Roman" w:hAnsi="Times New Roman"/>
            <w:sz w:val="24"/>
            <w:szCs w:val="24"/>
          </w:rPr>
          <w:t xml:space="preserve">staff </w:t>
        </w:r>
        <w:r w:rsidR="00203223">
          <w:rPr>
            <w:rFonts w:ascii="Times New Roman" w:hAnsi="Times New Roman"/>
            <w:sz w:val="24"/>
            <w:szCs w:val="24"/>
          </w:rPr>
          <w:t xml:space="preserve">person attending such training shall </w:t>
        </w:r>
        <w:r w:rsidR="00954C29">
          <w:rPr>
            <w:rFonts w:ascii="Times New Roman" w:hAnsi="Times New Roman"/>
            <w:sz w:val="24"/>
            <w:szCs w:val="24"/>
          </w:rPr>
          <w:t xml:space="preserve">provide a copy of all materials obtained in connection with the training to the </w:t>
        </w:r>
        <w:r w:rsidR="003C77B9">
          <w:rPr>
            <w:rFonts w:ascii="Times New Roman" w:hAnsi="Times New Roman"/>
            <w:sz w:val="24"/>
            <w:szCs w:val="24"/>
          </w:rPr>
          <w:t>a</w:t>
        </w:r>
        <w:r w:rsidR="00B9124D">
          <w:rPr>
            <w:rFonts w:ascii="Times New Roman" w:hAnsi="Times New Roman"/>
            <w:sz w:val="24"/>
            <w:szCs w:val="24"/>
          </w:rPr>
          <w:t>dministrator</w:t>
        </w:r>
        <w:r w:rsidR="00954C29">
          <w:rPr>
            <w:rFonts w:ascii="Times New Roman" w:hAnsi="Times New Roman"/>
            <w:sz w:val="24"/>
            <w:szCs w:val="24"/>
          </w:rPr>
          <w:t xml:space="preserve"> and shall </w:t>
        </w:r>
        <w:r w:rsidR="00415D7A">
          <w:rPr>
            <w:rFonts w:ascii="Times New Roman" w:hAnsi="Times New Roman"/>
            <w:sz w:val="24"/>
            <w:szCs w:val="24"/>
          </w:rPr>
          <w:t>submit</w:t>
        </w:r>
        <w:r w:rsidR="00954C29">
          <w:rPr>
            <w:rFonts w:ascii="Times New Roman" w:hAnsi="Times New Roman"/>
            <w:sz w:val="24"/>
            <w:szCs w:val="24"/>
          </w:rPr>
          <w:t xml:space="preserve"> a </w:t>
        </w:r>
        <w:r w:rsidR="0022785E">
          <w:rPr>
            <w:rFonts w:ascii="Times New Roman" w:hAnsi="Times New Roman"/>
            <w:sz w:val="24"/>
            <w:szCs w:val="24"/>
          </w:rPr>
          <w:t>written</w:t>
        </w:r>
        <w:r w:rsidRPr="008E4C8F">
          <w:rPr>
            <w:rFonts w:ascii="Times New Roman" w:hAnsi="Times New Roman"/>
            <w:sz w:val="24"/>
            <w:szCs w:val="24"/>
          </w:rPr>
          <w:t>.</w:t>
        </w:r>
      </w:ins>
      <w:del w:id="2962" w:author="lak" w:date="2022-12-08T18:00:00Z">
        <w:r w:rsidRPr="00244E6F">
          <w:rPr>
            <w:rFonts w:ascii="Times New Roman" w:hAnsi="Times New Roman"/>
            <w:sz w:val="24"/>
            <w:szCs w:val="24"/>
          </w:rPr>
          <w:delText>).</w:delText>
        </w:r>
      </w:del>
      <w:r w:rsidR="00203223">
        <w:rPr>
          <w:rFonts w:ascii="Times New Roman" w:hAnsi="Times New Roman"/>
          <w:sz w:val="24"/>
          <w:szCs w:val="24"/>
        </w:rPr>
        <w:t xml:space="preserve">  Each person attending such training shall report on the purpose of the training, the skills and knowledge obtained as a result of the training</w:t>
      </w:r>
      <w:ins w:id="2963" w:author="lak" w:date="2022-12-08T18:00:00Z">
        <w:r w:rsidR="003C77B9">
          <w:rPr>
            <w:rFonts w:ascii="Times New Roman" w:hAnsi="Times New Roman"/>
            <w:sz w:val="24"/>
            <w:szCs w:val="24"/>
          </w:rPr>
          <w:t xml:space="preserve">, </w:t>
        </w:r>
      </w:ins>
      <w:del w:id="2964" w:author="lak" w:date="2022-12-08T18:00:00Z">
        <w:r w:rsidR="00203223">
          <w:rPr>
            <w:rFonts w:ascii="Times New Roman" w:hAnsi="Times New Roman"/>
            <w:sz w:val="24"/>
            <w:szCs w:val="24"/>
          </w:rPr>
          <w:delText xml:space="preserve"> and implementation </w:delText>
        </w:r>
      </w:del>
      <w:r w:rsidR="00203223">
        <w:rPr>
          <w:rFonts w:ascii="Times New Roman" w:hAnsi="Times New Roman"/>
          <w:sz w:val="24"/>
          <w:szCs w:val="24"/>
        </w:rPr>
        <w:t>recommendations</w:t>
      </w:r>
      <w:ins w:id="2965" w:author="lak" w:date="2022-12-08T18:00:00Z">
        <w:r w:rsidR="003C77B9">
          <w:rPr>
            <w:rFonts w:ascii="Times New Roman" w:hAnsi="Times New Roman"/>
            <w:sz w:val="24"/>
            <w:szCs w:val="24"/>
          </w:rPr>
          <w:t xml:space="preserve"> </w:t>
        </w:r>
        <w:r w:rsidR="00954C29">
          <w:rPr>
            <w:rFonts w:ascii="Times New Roman" w:hAnsi="Times New Roman"/>
            <w:sz w:val="24"/>
            <w:szCs w:val="24"/>
          </w:rPr>
          <w:t>for</w:t>
        </w:r>
        <w:r w:rsidR="00203223" w:rsidRPr="008E4C8F">
          <w:rPr>
            <w:rFonts w:ascii="Times New Roman" w:hAnsi="Times New Roman"/>
            <w:sz w:val="24"/>
            <w:szCs w:val="24"/>
          </w:rPr>
          <w:t xml:space="preserve"> implementation </w:t>
        </w:r>
        <w:r w:rsidR="00954C29">
          <w:rPr>
            <w:rFonts w:ascii="Times New Roman" w:hAnsi="Times New Roman"/>
            <w:sz w:val="24"/>
            <w:szCs w:val="24"/>
          </w:rPr>
          <w:t xml:space="preserve">of any skills or knowledge </w:t>
        </w:r>
        <w:r w:rsidR="00886D7D">
          <w:rPr>
            <w:rFonts w:ascii="Times New Roman" w:hAnsi="Times New Roman"/>
            <w:sz w:val="24"/>
            <w:szCs w:val="24"/>
          </w:rPr>
          <w:t>obtained as</w:t>
        </w:r>
        <w:r w:rsidR="003C77B9">
          <w:rPr>
            <w:rFonts w:ascii="Times New Roman" w:hAnsi="Times New Roman"/>
            <w:sz w:val="24"/>
            <w:szCs w:val="24"/>
          </w:rPr>
          <w:t xml:space="preserve"> well as</w:t>
        </w:r>
      </w:ins>
      <w:r w:rsidR="00203223">
        <w:rPr>
          <w:rFonts w:ascii="Times New Roman" w:hAnsi="Times New Roman"/>
          <w:sz w:val="24"/>
          <w:szCs w:val="24"/>
        </w:rPr>
        <w:t xml:space="preserve">, and recommendations on the value of future attendance of such training.  The administrator shall maintain a log of training paid for by the District and include a report on staff and manager training in the monthly staff report. </w:t>
      </w:r>
      <w:ins w:id="2966" w:author="lak" w:date="2022-12-08T18:00:00Z">
        <w:r w:rsidR="000B3522" w:rsidRPr="008E4C8F">
          <w:rPr>
            <w:rFonts w:ascii="Times New Roman" w:hAnsi="Times New Roman"/>
            <w:sz w:val="24"/>
            <w:szCs w:val="24"/>
          </w:rPr>
          <w:t xml:space="preserve"> </w:t>
        </w:r>
        <w:r w:rsidR="009572DA">
          <w:rPr>
            <w:rFonts w:ascii="Times New Roman" w:hAnsi="Times New Roman"/>
            <w:sz w:val="24"/>
            <w:szCs w:val="24"/>
          </w:rPr>
          <w:t xml:space="preserve">Similarly, the administrator and each manager attending such training shall make all materials obtained in connection with the training available to the administrator and other managers and shall submit a report on the purpose of the training, the skills and knowledge obtained as a result of the training, recommendations for implementation of any skills or knowledge obtained as well as the value of future attendance at such training.  </w:t>
        </w:r>
      </w:ins>
    </w:p>
    <w:p w14:paraId="326F74C3" w14:textId="12AE90D1" w:rsidR="00187359" w:rsidRPr="00244E6F" w:rsidRDefault="00187359" w:rsidP="003F50BE">
      <w:pPr>
        <w:widowControl/>
        <w:numPr>
          <w:ilvl w:val="0"/>
          <w:numId w:val="52"/>
        </w:numPr>
        <w:overflowPunct/>
        <w:autoSpaceDE/>
        <w:autoSpaceDN/>
        <w:adjustRightInd/>
        <w:textAlignment w:val="auto"/>
        <w:rPr>
          <w:rFonts w:ascii="Times New Roman" w:hAnsi="Times New Roman"/>
          <w:sz w:val="24"/>
          <w:szCs w:val="24"/>
        </w:rPr>
      </w:pPr>
      <w:r w:rsidRPr="00244E6F">
        <w:rPr>
          <w:rFonts w:ascii="Times New Roman" w:hAnsi="Times New Roman"/>
          <w:b/>
          <w:sz w:val="24"/>
          <w:szCs w:val="24"/>
        </w:rPr>
        <w:t>Safety and health programs.</w:t>
      </w:r>
      <w:ins w:id="2967" w:author="lak" w:date="2022-12-08T18:00:00Z">
        <w:r w:rsidR="000B3522" w:rsidRPr="008E4C8F">
          <w:rPr>
            <w:rFonts w:ascii="Times New Roman" w:hAnsi="Times New Roman"/>
            <w:b/>
            <w:sz w:val="24"/>
            <w:szCs w:val="24"/>
          </w:rPr>
          <w:t xml:space="preserve"> </w:t>
        </w:r>
      </w:ins>
      <w:r w:rsidRPr="00244E6F">
        <w:rPr>
          <w:rFonts w:ascii="Times New Roman" w:hAnsi="Times New Roman"/>
          <w:b/>
          <w:sz w:val="24"/>
          <w:szCs w:val="24"/>
        </w:rPr>
        <w:t xml:space="preserve"> </w:t>
      </w:r>
      <w:r w:rsidRPr="00244E6F">
        <w:rPr>
          <w:rFonts w:ascii="Times New Roman" w:hAnsi="Times New Roman"/>
          <w:sz w:val="24"/>
          <w:szCs w:val="24"/>
        </w:rPr>
        <w:t>The District may pay for safety and health programs that promote healthier and more productive employees and reduce costs to watershed taxpayers, including costs associated with workers’ compensation and disability benefits claims, insurance premiums and lost time resulting from employee absences.</w:t>
      </w:r>
      <w:ins w:id="2968" w:author="lak" w:date="2022-12-08T18:00:00Z">
        <w:r w:rsidR="006735B4" w:rsidRPr="0004576E">
          <w:rPr>
            <w:rFonts w:ascii="Times New Roman" w:hAnsi="Times New Roman"/>
            <w:sz w:val="24"/>
            <w:szCs w:val="24"/>
          </w:rPr>
          <w:t xml:space="preserve">  Expenditures</w:t>
        </w:r>
        <w:r w:rsidR="00CD4C56" w:rsidRPr="0004576E">
          <w:rPr>
            <w:rFonts w:ascii="Times New Roman" w:hAnsi="Times New Roman"/>
            <w:sz w:val="24"/>
            <w:szCs w:val="24"/>
          </w:rPr>
          <w:t xml:space="preserve"> </w:t>
        </w:r>
        <w:r w:rsidR="00CD4C56">
          <w:rPr>
            <w:rFonts w:ascii="Times New Roman" w:hAnsi="Times New Roman"/>
            <w:sz w:val="24"/>
            <w:szCs w:val="24"/>
          </w:rPr>
          <w:t xml:space="preserve">for </w:t>
        </w:r>
        <w:r w:rsidR="00CD4C56" w:rsidRPr="0004576E">
          <w:rPr>
            <w:rFonts w:ascii="Times New Roman" w:hAnsi="Times New Roman"/>
            <w:sz w:val="24"/>
            <w:szCs w:val="24"/>
          </w:rPr>
          <w:t>safety and health programs</w:t>
        </w:r>
        <w:r w:rsidR="00CD4C56">
          <w:rPr>
            <w:rFonts w:ascii="Times New Roman" w:hAnsi="Times New Roman"/>
            <w:sz w:val="24"/>
            <w:szCs w:val="24"/>
          </w:rPr>
          <w:t xml:space="preserve"> employees included in the District budget </w:t>
        </w:r>
        <w:r w:rsidR="00CD4C56" w:rsidRPr="0004576E">
          <w:rPr>
            <w:rFonts w:ascii="Times New Roman" w:hAnsi="Times New Roman"/>
            <w:sz w:val="24"/>
            <w:szCs w:val="24"/>
          </w:rPr>
          <w:t xml:space="preserve">must be approved </w:t>
        </w:r>
        <w:r w:rsidR="00CD4C56" w:rsidRPr="00076013">
          <w:rPr>
            <w:rFonts w:ascii="Times New Roman" w:hAnsi="Times New Roman"/>
            <w:sz w:val="24"/>
            <w:szCs w:val="24"/>
            <w:highlight w:val="yellow"/>
          </w:rPr>
          <w:t>in advance</w:t>
        </w:r>
        <w:r w:rsidR="00CD4C56" w:rsidRPr="0004576E">
          <w:rPr>
            <w:rFonts w:ascii="Times New Roman" w:hAnsi="Times New Roman"/>
            <w:sz w:val="24"/>
            <w:szCs w:val="24"/>
          </w:rPr>
          <w:t xml:space="preserve"> by the </w:t>
        </w:r>
        <w:r w:rsidR="0022785E">
          <w:rPr>
            <w:rFonts w:ascii="Times New Roman" w:hAnsi="Times New Roman"/>
            <w:sz w:val="24"/>
            <w:szCs w:val="24"/>
          </w:rPr>
          <w:t>a</w:t>
        </w:r>
        <w:r w:rsidR="00B9124D">
          <w:rPr>
            <w:rFonts w:ascii="Times New Roman" w:hAnsi="Times New Roman"/>
            <w:sz w:val="24"/>
            <w:szCs w:val="24"/>
          </w:rPr>
          <w:t>dministrator</w:t>
        </w:r>
        <w:r w:rsidR="00CD4C56">
          <w:rPr>
            <w:rFonts w:ascii="Times New Roman" w:hAnsi="Times New Roman"/>
            <w:sz w:val="24"/>
            <w:szCs w:val="24"/>
          </w:rPr>
          <w:t xml:space="preserve">.  Expenditures for managers and the </w:t>
        </w:r>
        <w:r w:rsidR="0022785E">
          <w:rPr>
            <w:rFonts w:ascii="Times New Roman" w:hAnsi="Times New Roman"/>
            <w:sz w:val="24"/>
            <w:szCs w:val="24"/>
          </w:rPr>
          <w:t>a</w:t>
        </w:r>
        <w:r w:rsidR="00B9124D">
          <w:rPr>
            <w:rFonts w:ascii="Times New Roman" w:hAnsi="Times New Roman"/>
            <w:sz w:val="24"/>
            <w:szCs w:val="24"/>
          </w:rPr>
          <w:t>dministrator</w:t>
        </w:r>
        <w:r w:rsidR="00CD4C56">
          <w:rPr>
            <w:rFonts w:ascii="Times New Roman" w:hAnsi="Times New Roman"/>
            <w:sz w:val="24"/>
            <w:szCs w:val="24"/>
          </w:rPr>
          <w:t xml:space="preserve"> must be approved in advance by the </w:t>
        </w:r>
        <w:r w:rsidR="00CD4C56" w:rsidRPr="0004576E">
          <w:rPr>
            <w:rFonts w:ascii="Times New Roman" w:hAnsi="Times New Roman"/>
            <w:sz w:val="24"/>
            <w:szCs w:val="24"/>
          </w:rPr>
          <w:t>Board</w:t>
        </w:r>
        <w:r w:rsidR="00CD4C56">
          <w:rPr>
            <w:rFonts w:ascii="Times New Roman" w:hAnsi="Times New Roman"/>
            <w:sz w:val="24"/>
            <w:szCs w:val="24"/>
          </w:rPr>
          <w:t xml:space="preserve">. </w:t>
        </w:r>
      </w:ins>
      <w:ins w:id="2969" w:author="Terry Jeffery" w:date="2022-12-15T12:23:00Z">
        <w:r w:rsidR="0046601D">
          <w:rPr>
            <w:rFonts w:ascii="Times New Roman" w:hAnsi="Times New Roman"/>
            <w:sz w:val="24"/>
            <w:szCs w:val="24"/>
          </w:rPr>
          <w:t xml:space="preserve">Except that it is expected all staff will maintain current </w:t>
        </w:r>
        <w:r w:rsidR="0095186D">
          <w:rPr>
            <w:rFonts w:ascii="Times New Roman" w:hAnsi="Times New Roman"/>
            <w:sz w:val="24"/>
            <w:szCs w:val="24"/>
          </w:rPr>
          <w:t xml:space="preserve">CPR and emergency first aid </w:t>
        </w:r>
      </w:ins>
      <w:ins w:id="2970" w:author="Terry Jeffery" w:date="2022-12-15T12:24:00Z">
        <w:r w:rsidR="0095186D">
          <w:rPr>
            <w:rFonts w:ascii="Times New Roman" w:hAnsi="Times New Roman"/>
            <w:sz w:val="24"/>
            <w:szCs w:val="24"/>
          </w:rPr>
          <w:t>certification, training for which will be provided by the district as needed to maintain.</w:t>
        </w:r>
      </w:ins>
      <w:ins w:id="2971" w:author="lak" w:date="2022-12-08T18:00:00Z">
        <w:r w:rsidR="00CD4C56">
          <w:rPr>
            <w:rFonts w:ascii="Times New Roman" w:hAnsi="Times New Roman"/>
            <w:sz w:val="24"/>
            <w:szCs w:val="24"/>
          </w:rPr>
          <w:t xml:space="preserve"> </w:t>
        </w:r>
      </w:ins>
    </w:p>
    <w:p w14:paraId="78DF22E5" w14:textId="77777777" w:rsidR="00187359" w:rsidRPr="00244E6F" w:rsidRDefault="00187359" w:rsidP="003F50BE">
      <w:pPr>
        <w:widowControl/>
        <w:numPr>
          <w:ilvl w:val="0"/>
          <w:numId w:val="52"/>
        </w:numPr>
        <w:overflowPunct/>
        <w:autoSpaceDE/>
        <w:autoSpaceDN/>
        <w:adjustRightInd/>
        <w:textAlignment w:val="auto"/>
        <w:rPr>
          <w:rFonts w:ascii="Times New Roman" w:hAnsi="Times New Roman"/>
          <w:sz w:val="24"/>
          <w:szCs w:val="24"/>
        </w:rPr>
      </w:pPr>
      <w:r w:rsidRPr="00244E6F">
        <w:rPr>
          <w:rFonts w:ascii="Times New Roman" w:hAnsi="Times New Roman"/>
          <w:b/>
          <w:sz w:val="24"/>
          <w:szCs w:val="24"/>
        </w:rPr>
        <w:t>Manager and employee recognition and appreciation.</w:t>
      </w:r>
      <w:ins w:id="2972" w:author="lak" w:date="2022-12-08T18:00:00Z">
        <w:r w:rsidR="006735B4" w:rsidRPr="008E4C8F">
          <w:rPr>
            <w:rFonts w:ascii="Times New Roman" w:hAnsi="Times New Roman"/>
            <w:b/>
            <w:sz w:val="24"/>
            <w:szCs w:val="24"/>
          </w:rPr>
          <w:t xml:space="preserve"> </w:t>
        </w:r>
      </w:ins>
      <w:r w:rsidRPr="00244E6F">
        <w:rPr>
          <w:rFonts w:ascii="Times New Roman" w:hAnsi="Times New Roman"/>
          <w:b/>
          <w:sz w:val="24"/>
          <w:szCs w:val="24"/>
        </w:rPr>
        <w:t xml:space="preserve"> </w:t>
      </w:r>
      <w:r w:rsidRPr="00244E6F">
        <w:rPr>
          <w:rFonts w:ascii="Times New Roman" w:hAnsi="Times New Roman"/>
          <w:sz w:val="24"/>
          <w:szCs w:val="24"/>
        </w:rPr>
        <w:t xml:space="preserve">The District may pay for programs that recognize managers and employees for significant contributions to the District’s performance and demonstrated commitment to the District’s effective and efficient fulfillment of its purposes in accordance with an annual plan and budget for such events, approved by the Board.  The District may pay for occasional manager and employee appreciation events or activities conducted in accordance with an annual plan and budget for such events, approved by the Board.  No expenditure for manager or employee recognition will be made under this policy unless and until the structure, purposes and criteria for recognition are approved by the Board. </w:t>
      </w:r>
    </w:p>
    <w:p w14:paraId="234AA507" w14:textId="77777777" w:rsidR="00187359" w:rsidRPr="00244E6F" w:rsidRDefault="00187359" w:rsidP="003F50BE">
      <w:pPr>
        <w:widowControl/>
        <w:numPr>
          <w:ilvl w:val="1"/>
          <w:numId w:val="52"/>
        </w:numPr>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The District will not pay employees direct non-salary payments (i.e., bonuses) except as conditioned on achievement of performance goals specified in a written employment agreement.</w:t>
      </w:r>
    </w:p>
    <w:p w14:paraId="01A9BE5C" w14:textId="77777777" w:rsidR="00187359" w:rsidRPr="00244E6F" w:rsidRDefault="00187359" w:rsidP="003F50BE">
      <w:pPr>
        <w:widowControl/>
        <w:numPr>
          <w:ilvl w:val="0"/>
          <w:numId w:val="52"/>
        </w:numPr>
        <w:overflowPunct/>
        <w:autoSpaceDE/>
        <w:autoSpaceDN/>
        <w:adjustRightInd/>
        <w:textAlignment w:val="auto"/>
        <w:rPr>
          <w:rFonts w:ascii="Times New Roman" w:hAnsi="Times New Roman"/>
          <w:sz w:val="24"/>
          <w:szCs w:val="24"/>
        </w:rPr>
      </w:pPr>
      <w:r w:rsidRPr="00244E6F">
        <w:rPr>
          <w:rFonts w:ascii="Times New Roman" w:hAnsi="Times New Roman"/>
          <w:b/>
          <w:sz w:val="24"/>
          <w:szCs w:val="24"/>
        </w:rPr>
        <w:t>Food and beverages.</w:t>
      </w:r>
      <w:ins w:id="2973" w:author="lak" w:date="2022-12-08T18:00:00Z">
        <w:r w:rsidR="006735B4" w:rsidRPr="008E4C8F">
          <w:rPr>
            <w:rFonts w:ascii="Times New Roman" w:hAnsi="Times New Roman"/>
            <w:b/>
            <w:sz w:val="24"/>
            <w:szCs w:val="24"/>
          </w:rPr>
          <w:t xml:space="preserve"> </w:t>
        </w:r>
      </w:ins>
      <w:r w:rsidRPr="00244E6F">
        <w:rPr>
          <w:rFonts w:ascii="Times New Roman" w:hAnsi="Times New Roman"/>
          <w:b/>
          <w:sz w:val="24"/>
          <w:szCs w:val="24"/>
        </w:rPr>
        <w:t xml:space="preserve"> </w:t>
      </w:r>
      <w:r w:rsidRPr="00244E6F">
        <w:rPr>
          <w:rFonts w:ascii="Times New Roman" w:hAnsi="Times New Roman"/>
          <w:sz w:val="24"/>
          <w:szCs w:val="24"/>
        </w:rPr>
        <w:t xml:space="preserve">The District may pay for food and beverages when necessary to ensure meaningful, efficient and effective participation of employees, managers or the public in activities, events and functions directly related to District purposes.  </w:t>
      </w:r>
      <w:ins w:id="2974" w:author="lak" w:date="2022-12-08T18:00:00Z">
        <w:r w:rsidRPr="008E4C8F">
          <w:rPr>
            <w:rFonts w:ascii="Times New Roman" w:hAnsi="Times New Roman"/>
            <w:sz w:val="24"/>
            <w:szCs w:val="24"/>
          </w:rPr>
          <w:t xml:space="preserve"> </w:t>
        </w:r>
        <w:r w:rsidR="00605E97">
          <w:rPr>
            <w:rFonts w:ascii="Times New Roman" w:hAnsi="Times New Roman"/>
            <w:sz w:val="24"/>
            <w:szCs w:val="24"/>
          </w:rPr>
          <w:t>E</w:t>
        </w:r>
        <w:r w:rsidR="00605E97" w:rsidRPr="008E4C8F">
          <w:rPr>
            <w:rFonts w:ascii="Times New Roman" w:hAnsi="Times New Roman"/>
            <w:sz w:val="24"/>
            <w:szCs w:val="24"/>
          </w:rPr>
          <w:t>vents and functions directly related to</w:t>
        </w:r>
      </w:ins>
      <w:del w:id="2975" w:author="lak" w:date="2022-12-08T18:00:00Z">
        <w:r w:rsidRPr="00244E6F">
          <w:rPr>
            <w:rFonts w:ascii="Times New Roman" w:hAnsi="Times New Roman"/>
            <w:sz w:val="24"/>
            <w:szCs w:val="24"/>
          </w:rPr>
          <w:delText>Circumstances under which</w:delText>
        </w:r>
      </w:del>
      <w:r w:rsidRPr="00244E6F">
        <w:rPr>
          <w:rFonts w:ascii="Times New Roman" w:hAnsi="Times New Roman"/>
          <w:sz w:val="24"/>
          <w:szCs w:val="24"/>
        </w:rPr>
        <w:t xml:space="preserve"> District </w:t>
      </w:r>
      <w:ins w:id="2976" w:author="lak" w:date="2022-12-08T18:00:00Z">
        <w:r w:rsidR="00605E97" w:rsidRPr="008E4C8F">
          <w:rPr>
            <w:rFonts w:ascii="Times New Roman" w:hAnsi="Times New Roman"/>
            <w:sz w:val="24"/>
            <w:szCs w:val="24"/>
          </w:rPr>
          <w:t>purposes</w:t>
        </w:r>
      </w:ins>
      <w:del w:id="2977" w:author="lak" w:date="2022-12-08T18:00:00Z">
        <w:r w:rsidRPr="00244E6F">
          <w:rPr>
            <w:rFonts w:ascii="Times New Roman" w:hAnsi="Times New Roman"/>
            <w:sz w:val="24"/>
            <w:szCs w:val="24"/>
          </w:rPr>
          <w:delText>expenditures for food and beverages will</w:delText>
        </w:r>
      </w:del>
      <w:r w:rsidRPr="00244E6F">
        <w:rPr>
          <w:rFonts w:ascii="Times New Roman" w:hAnsi="Times New Roman"/>
          <w:sz w:val="24"/>
          <w:szCs w:val="24"/>
        </w:rPr>
        <w:t xml:space="preserve"> be allowed include</w:t>
      </w:r>
      <w:ins w:id="2978" w:author="lak" w:date="2022-12-08T18:00:00Z">
        <w:r w:rsidR="00605E97">
          <w:rPr>
            <w:rFonts w:ascii="Times New Roman" w:hAnsi="Times New Roman"/>
            <w:sz w:val="24"/>
            <w:szCs w:val="24"/>
          </w:rPr>
          <w:t xml:space="preserve"> but are not limited to</w:t>
        </w:r>
      </w:ins>
      <w:r w:rsidRPr="00244E6F">
        <w:rPr>
          <w:rFonts w:ascii="Times New Roman" w:hAnsi="Times New Roman"/>
          <w:sz w:val="24"/>
          <w:szCs w:val="24"/>
        </w:rPr>
        <w:t>:</w:t>
      </w:r>
    </w:p>
    <w:p w14:paraId="67F88777" w14:textId="77777777" w:rsidR="00187359" w:rsidRPr="00244E6F" w:rsidRDefault="00187359" w:rsidP="003F50BE">
      <w:pPr>
        <w:widowControl/>
        <w:numPr>
          <w:ilvl w:val="1"/>
          <w:numId w:val="52"/>
        </w:numPr>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 xml:space="preserve">Food and/or beverages provided as part of a structured agenda of a conference, workshop, work session, outreach meeting or seminar, when the topic or subject of which relates to the official business of the District and the majority of the participants are not District employees or managers; </w:t>
      </w:r>
    </w:p>
    <w:p w14:paraId="4471DB57" w14:textId="77777777" w:rsidR="00187359" w:rsidRPr="00244E6F" w:rsidRDefault="00187359" w:rsidP="003F50BE">
      <w:pPr>
        <w:widowControl/>
        <w:numPr>
          <w:ilvl w:val="1"/>
          <w:numId w:val="52"/>
        </w:numPr>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 xml:space="preserve">Food and/or beverages may be provided as part of a workshop or formal meeting primarily for District employees or managers where food and/or beverages are necessary to facilitate the conduct of the meeting, to ensure continuity and support the participation of employees, managers and other participants. </w:t>
      </w:r>
      <w:ins w:id="2979" w:author="lak" w:date="2022-12-08T18:00:00Z">
        <w:r w:rsidR="006735B4" w:rsidRPr="008E4C8F">
          <w:rPr>
            <w:rFonts w:ascii="Times New Roman" w:hAnsi="Times New Roman"/>
            <w:sz w:val="24"/>
            <w:szCs w:val="24"/>
          </w:rPr>
          <w:t xml:space="preserve"> </w:t>
        </w:r>
      </w:ins>
      <w:r w:rsidRPr="00244E6F">
        <w:rPr>
          <w:rFonts w:ascii="Times New Roman" w:hAnsi="Times New Roman"/>
          <w:sz w:val="24"/>
          <w:szCs w:val="24"/>
        </w:rPr>
        <w:t>Examples of potential qualifying events include:</w:t>
      </w:r>
    </w:p>
    <w:p w14:paraId="5EF86841" w14:textId="77777777" w:rsidR="00187359" w:rsidRPr="00244E6F" w:rsidRDefault="00187359" w:rsidP="003F50BE">
      <w:pPr>
        <w:widowControl/>
        <w:numPr>
          <w:ilvl w:val="2"/>
          <w:numId w:val="52"/>
        </w:numPr>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An extended planning or operational analysis meeting;</w:t>
      </w:r>
    </w:p>
    <w:p w14:paraId="7AC462AC" w14:textId="77777777" w:rsidR="00187359" w:rsidRPr="00244E6F" w:rsidRDefault="00187359" w:rsidP="003F50BE">
      <w:pPr>
        <w:widowControl/>
        <w:numPr>
          <w:ilvl w:val="2"/>
          <w:numId w:val="52"/>
        </w:numPr>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An extended meeting to develop long-term strategic plans;</w:t>
      </w:r>
    </w:p>
    <w:p w14:paraId="5B0A5140" w14:textId="77777777" w:rsidR="00187359" w:rsidRPr="00244E6F" w:rsidRDefault="00187359" w:rsidP="003F50BE">
      <w:pPr>
        <w:widowControl/>
        <w:numPr>
          <w:ilvl w:val="2"/>
          <w:numId w:val="52"/>
        </w:numPr>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A structured training session for employees generally; or</w:t>
      </w:r>
    </w:p>
    <w:p w14:paraId="35DBEC54" w14:textId="77777777" w:rsidR="00187359" w:rsidRPr="00244E6F" w:rsidRDefault="00187359" w:rsidP="003F50BE">
      <w:pPr>
        <w:widowControl/>
        <w:numPr>
          <w:ilvl w:val="2"/>
          <w:numId w:val="52"/>
        </w:numPr>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Official meetings of the District Board, a committee, task force or advisory group.</w:t>
      </w:r>
    </w:p>
    <w:p w14:paraId="51061174" w14:textId="77777777" w:rsidR="00187359" w:rsidRPr="00244E6F" w:rsidRDefault="00187359" w:rsidP="003F50BE">
      <w:pPr>
        <w:widowControl/>
        <w:numPr>
          <w:ilvl w:val="1"/>
          <w:numId w:val="52"/>
        </w:numPr>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Food and/or beverages may be provided for occasional employee or manager recognition and appreciation events and activities, when approved by the Board in accordance with a District employee recognition and appreciation plan and budget.</w:t>
      </w:r>
    </w:p>
    <w:p w14:paraId="70D87F28" w14:textId="77777777" w:rsidR="00187359" w:rsidRPr="00244E6F" w:rsidRDefault="00187359" w:rsidP="003F50BE">
      <w:pPr>
        <w:widowControl/>
        <w:numPr>
          <w:ilvl w:val="1"/>
          <w:numId w:val="52"/>
        </w:numPr>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The District may pay for food and/or beverage expenses incurred in connection with a meeting or event attended by employees and/or managers, the primary purpose of which is to discuss, negotiate or evaluate a plan, program, project or other endeavor directly related to District purposes.</w:t>
      </w:r>
    </w:p>
    <w:p w14:paraId="3C931093" w14:textId="77777777" w:rsidR="00187359" w:rsidRPr="00244E6F" w:rsidRDefault="00187359" w:rsidP="003F50BE">
      <w:pPr>
        <w:widowControl/>
        <w:numPr>
          <w:ilvl w:val="1"/>
          <w:numId w:val="52"/>
        </w:numPr>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 xml:space="preserve">District meetings, workshops and training sessions </w:t>
      </w:r>
      <w:ins w:id="2980" w:author="lak" w:date="2022-12-08T18:00:00Z">
        <w:r w:rsidR="00605E97">
          <w:rPr>
            <w:rFonts w:ascii="Times New Roman" w:hAnsi="Times New Roman"/>
            <w:sz w:val="24"/>
            <w:szCs w:val="24"/>
          </w:rPr>
          <w:t>shall</w:t>
        </w:r>
      </w:ins>
      <w:del w:id="2981" w:author="lak" w:date="2022-12-08T18:00:00Z">
        <w:r w:rsidRPr="00244E6F">
          <w:rPr>
            <w:rFonts w:ascii="Times New Roman" w:hAnsi="Times New Roman"/>
            <w:sz w:val="24"/>
            <w:szCs w:val="24"/>
          </w:rPr>
          <w:delText>will</w:delText>
        </w:r>
      </w:del>
      <w:r w:rsidRPr="00244E6F">
        <w:rPr>
          <w:rFonts w:ascii="Times New Roman" w:hAnsi="Times New Roman"/>
          <w:sz w:val="24"/>
          <w:szCs w:val="24"/>
        </w:rPr>
        <w:t xml:space="preserve"> be scheduled to avoid the need to provide food whenever possible. </w:t>
      </w:r>
    </w:p>
    <w:p w14:paraId="70EFB895" w14:textId="77777777" w:rsidR="00187359" w:rsidRPr="00244E6F" w:rsidRDefault="00187359" w:rsidP="003F50BE">
      <w:pPr>
        <w:widowControl/>
        <w:numPr>
          <w:ilvl w:val="0"/>
          <w:numId w:val="52"/>
        </w:numPr>
        <w:overflowPunct/>
        <w:autoSpaceDE/>
        <w:autoSpaceDN/>
        <w:adjustRightInd/>
        <w:textAlignment w:val="auto"/>
        <w:rPr>
          <w:rFonts w:ascii="Times New Roman" w:hAnsi="Times New Roman"/>
          <w:sz w:val="24"/>
          <w:szCs w:val="24"/>
        </w:rPr>
      </w:pPr>
      <w:r w:rsidRPr="00244E6F">
        <w:rPr>
          <w:rFonts w:ascii="Times New Roman" w:hAnsi="Times New Roman"/>
          <w:b/>
          <w:sz w:val="24"/>
          <w:szCs w:val="24"/>
        </w:rPr>
        <w:t xml:space="preserve">Outreach and stakeholder involvement. </w:t>
      </w:r>
      <w:ins w:id="2982" w:author="lak" w:date="2022-12-08T18:00:00Z">
        <w:r w:rsidR="006735B4" w:rsidRPr="008E4C8F">
          <w:rPr>
            <w:rFonts w:ascii="Times New Roman" w:hAnsi="Times New Roman"/>
            <w:b/>
            <w:sz w:val="24"/>
            <w:szCs w:val="24"/>
          </w:rPr>
          <w:t xml:space="preserve"> </w:t>
        </w:r>
      </w:ins>
      <w:r w:rsidRPr="00244E6F">
        <w:rPr>
          <w:rFonts w:ascii="Times New Roman" w:hAnsi="Times New Roman"/>
          <w:sz w:val="24"/>
          <w:szCs w:val="24"/>
        </w:rPr>
        <w:t>The District may pay for community and stakeholder outreach and involvement programs to ensure that efficient and effective District programs, projects and meetings are conducted to gather public and intergovernmental input and participation in District planning, research, rulemaking and program or project design.</w:t>
      </w:r>
    </w:p>
    <w:p w14:paraId="37891C86" w14:textId="77777777" w:rsidR="00187359" w:rsidRPr="00244E6F" w:rsidRDefault="00187359" w:rsidP="003F50BE">
      <w:pPr>
        <w:widowControl/>
        <w:numPr>
          <w:ilvl w:val="0"/>
          <w:numId w:val="52"/>
        </w:numPr>
        <w:overflowPunct/>
        <w:autoSpaceDE/>
        <w:autoSpaceDN/>
        <w:adjustRightInd/>
        <w:textAlignment w:val="auto"/>
        <w:rPr>
          <w:rFonts w:ascii="Times New Roman" w:hAnsi="Times New Roman"/>
          <w:sz w:val="24"/>
          <w:szCs w:val="24"/>
        </w:rPr>
      </w:pPr>
      <w:r w:rsidRPr="00244E6F">
        <w:rPr>
          <w:rFonts w:ascii="Times New Roman" w:hAnsi="Times New Roman"/>
          <w:b/>
          <w:sz w:val="24"/>
          <w:szCs w:val="24"/>
        </w:rPr>
        <w:t>Membership, donations</w:t>
      </w:r>
      <w:r w:rsidRPr="00244E6F">
        <w:rPr>
          <w:rFonts w:ascii="Times New Roman" w:hAnsi="Times New Roman"/>
          <w:sz w:val="24"/>
          <w:szCs w:val="24"/>
        </w:rPr>
        <w:t xml:space="preserve">.  The District may pay for membership in the Minnesota Association of Watershed Districts in accordance with </w:t>
      </w:r>
      <w:ins w:id="2983" w:author="lak" w:date="2022-12-08T18:00:00Z">
        <w:r w:rsidR="00C068B1">
          <w:rPr>
            <w:rFonts w:ascii="Times New Roman" w:hAnsi="Times New Roman"/>
            <w:color w:val="000000"/>
            <w:sz w:val="24"/>
            <w:szCs w:val="24"/>
            <w:highlight w:val="yellow"/>
          </w:rPr>
          <w:t>Minn. Stat. § </w:t>
        </w:r>
      </w:ins>
      <w:del w:id="2984" w:author="lak" w:date="2022-12-08T18:00:00Z">
        <w:r w:rsidRPr="00244E6F">
          <w:rPr>
            <w:rFonts w:ascii="Times New Roman" w:hAnsi="Times New Roman"/>
            <w:sz w:val="24"/>
            <w:szCs w:val="24"/>
          </w:rPr>
          <w:delText xml:space="preserve">Minnesota Statutes section </w:delText>
        </w:r>
      </w:del>
      <w:r w:rsidRPr="00244E6F">
        <w:rPr>
          <w:rFonts w:ascii="Times New Roman" w:hAnsi="Times New Roman"/>
          <w:sz w:val="24"/>
          <w:szCs w:val="24"/>
        </w:rPr>
        <w:t xml:space="preserve">103D.335, subdivision 20.  </w:t>
      </w:r>
      <w:ins w:id="2985" w:author="lak" w:date="2022-12-08T18:00:00Z">
        <w:r w:rsidR="0026294A">
          <w:rPr>
            <w:rFonts w:ascii="Times New Roman" w:hAnsi="Times New Roman"/>
            <w:sz w:val="24"/>
            <w:szCs w:val="24"/>
          </w:rPr>
          <w:t xml:space="preserve">The Board </w:t>
        </w:r>
      </w:ins>
      <w:del w:id="2986" w:author="lak" w:date="2022-12-08T18:00:00Z">
        <w:r w:rsidRPr="00244E6F">
          <w:rPr>
            <w:rFonts w:ascii="Times New Roman" w:hAnsi="Times New Roman"/>
            <w:sz w:val="24"/>
            <w:szCs w:val="24"/>
          </w:rPr>
          <w:delText xml:space="preserve">District funds </w:delText>
        </w:r>
      </w:del>
      <w:r w:rsidRPr="00244E6F">
        <w:rPr>
          <w:rFonts w:ascii="Times New Roman" w:hAnsi="Times New Roman"/>
          <w:sz w:val="24"/>
          <w:szCs w:val="24"/>
        </w:rPr>
        <w:t xml:space="preserve">may </w:t>
      </w:r>
      <w:ins w:id="2987" w:author="lak" w:date="2022-12-08T18:00:00Z">
        <w:r w:rsidR="0026294A">
          <w:rPr>
            <w:rFonts w:ascii="Times New Roman" w:hAnsi="Times New Roman"/>
            <w:sz w:val="24"/>
            <w:szCs w:val="24"/>
          </w:rPr>
          <w:t xml:space="preserve">approve the expenditure of </w:t>
        </w:r>
        <w:r w:rsidRPr="008E4C8F">
          <w:rPr>
            <w:rFonts w:ascii="Times New Roman" w:hAnsi="Times New Roman"/>
            <w:sz w:val="24"/>
            <w:szCs w:val="24"/>
          </w:rPr>
          <w:t>District funds</w:t>
        </w:r>
      </w:ins>
      <w:del w:id="2988" w:author="lak" w:date="2022-12-08T18:00:00Z">
        <w:r w:rsidRPr="00244E6F">
          <w:rPr>
            <w:rFonts w:ascii="Times New Roman" w:hAnsi="Times New Roman"/>
            <w:sz w:val="24"/>
            <w:szCs w:val="24"/>
          </w:rPr>
          <w:delText>be expended</w:delText>
        </w:r>
      </w:del>
      <w:r w:rsidRPr="00244E6F">
        <w:rPr>
          <w:rFonts w:ascii="Times New Roman" w:hAnsi="Times New Roman"/>
          <w:sz w:val="24"/>
          <w:szCs w:val="24"/>
        </w:rPr>
        <w:t xml:space="preserve"> for membership in other professional organizations if the organization is an association of a civic, educational or governmental nature and its activities are directly related to District purposes or the improvement of District operations.  District funds may not be donated to any professional, technical or charitable organization, person or private institution.  The District may contract for services rendered by such organizations. </w:t>
      </w:r>
    </w:p>
    <w:p w14:paraId="221805D7" w14:textId="77777777" w:rsidR="00187359" w:rsidRPr="00244E6F" w:rsidRDefault="00187359" w:rsidP="003F50BE">
      <w:pPr>
        <w:widowControl/>
        <w:numPr>
          <w:ilvl w:val="0"/>
          <w:numId w:val="52"/>
        </w:numPr>
        <w:overflowPunct/>
        <w:autoSpaceDE/>
        <w:autoSpaceDN/>
        <w:adjustRightInd/>
        <w:textAlignment w:val="auto"/>
        <w:rPr>
          <w:rFonts w:ascii="Times New Roman" w:hAnsi="Times New Roman"/>
          <w:sz w:val="24"/>
          <w:szCs w:val="24"/>
        </w:rPr>
      </w:pPr>
      <w:r w:rsidRPr="00244E6F">
        <w:rPr>
          <w:rFonts w:ascii="Times New Roman" w:hAnsi="Times New Roman"/>
          <w:b/>
          <w:sz w:val="24"/>
          <w:szCs w:val="24"/>
        </w:rPr>
        <w:t>Protocols</w:t>
      </w:r>
      <w:r w:rsidRPr="00244E6F">
        <w:rPr>
          <w:rFonts w:ascii="Times New Roman" w:hAnsi="Times New Roman"/>
          <w:sz w:val="24"/>
          <w:szCs w:val="24"/>
        </w:rPr>
        <w:t>.  The following protocols are established to ensure compliance with above policies:</w:t>
      </w:r>
    </w:p>
    <w:p w14:paraId="0EA4D5AF" w14:textId="77777777" w:rsidR="00187359" w:rsidRPr="00244E6F" w:rsidRDefault="00187359" w:rsidP="003F50BE">
      <w:pPr>
        <w:widowControl/>
        <w:numPr>
          <w:ilvl w:val="1"/>
          <w:numId w:val="52"/>
        </w:numPr>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For employees other than the administrator, the written approval of the administrator must be secured prior to an event or activity to qualify as a District expenditure.</w:t>
      </w:r>
      <w:ins w:id="2989" w:author="lak" w:date="2022-12-08T18:00:00Z">
        <w:r w:rsidR="002051C3">
          <w:rPr>
            <w:rFonts w:ascii="Times New Roman" w:hAnsi="Times New Roman"/>
            <w:sz w:val="24"/>
            <w:szCs w:val="24"/>
          </w:rPr>
          <w:t xml:space="preserve"> </w:t>
        </w:r>
      </w:ins>
    </w:p>
    <w:p w14:paraId="64A6667A" w14:textId="77777777" w:rsidR="00187359" w:rsidRPr="00244E6F" w:rsidRDefault="00187359" w:rsidP="003F50BE">
      <w:pPr>
        <w:widowControl/>
        <w:numPr>
          <w:ilvl w:val="1"/>
          <w:numId w:val="52"/>
        </w:numPr>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All invoices or reimbursement requests must include or be accompanied by a copy of the administrator’s written approval and must include itemized receipts or other appropriate documentation of expenses incurred.  Documentation also must include the date the expense(s) were incurred, location, purpose, participating or attending individuals and relevant affiliation, explanation of the need for food and/or beverage for the meeting, event or activity, and any other relevant information.</w:t>
      </w:r>
    </w:p>
    <w:p w14:paraId="5EB6303C" w14:textId="4449C54F" w:rsidR="00187359" w:rsidRDefault="00187359" w:rsidP="003F50BE">
      <w:pPr>
        <w:widowControl/>
        <w:numPr>
          <w:ilvl w:val="1"/>
          <w:numId w:val="52"/>
        </w:numPr>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Copies of all documentation specified herein will be recorded and maintained in accordance with the District records retention policy.</w:t>
      </w:r>
    </w:p>
    <w:p w14:paraId="5D234608" w14:textId="60CA9F7E" w:rsidR="00203223" w:rsidRPr="00244E6F" w:rsidRDefault="00203223" w:rsidP="003F50BE">
      <w:pPr>
        <w:widowControl/>
        <w:numPr>
          <w:ilvl w:val="1"/>
          <w:numId w:val="52"/>
        </w:numPr>
        <w:overflowPunct/>
        <w:autoSpaceDE/>
        <w:autoSpaceDN/>
        <w:adjustRightInd/>
        <w:textAlignment w:val="auto"/>
        <w:rPr>
          <w:rFonts w:ascii="Times New Roman" w:hAnsi="Times New Roman"/>
          <w:sz w:val="24"/>
          <w:szCs w:val="24"/>
        </w:rPr>
      </w:pPr>
      <w:r>
        <w:rPr>
          <w:rFonts w:ascii="Times New Roman" w:hAnsi="Times New Roman"/>
          <w:sz w:val="24"/>
          <w:szCs w:val="24"/>
        </w:rPr>
        <w:t xml:space="preserve">No expenditure shall be made which will cause the aggregate expenditures in the budget category </w:t>
      </w:r>
      <w:ins w:id="2990" w:author="lak" w:date="2022-12-08T18:00:00Z">
        <w:r w:rsidR="000316FA">
          <w:rPr>
            <w:rFonts w:ascii="Times New Roman" w:hAnsi="Times New Roman"/>
            <w:sz w:val="24"/>
            <w:szCs w:val="24"/>
          </w:rPr>
          <w:t xml:space="preserve">which covers such expenditures </w:t>
        </w:r>
      </w:ins>
      <w:r>
        <w:rPr>
          <w:rFonts w:ascii="Times New Roman" w:hAnsi="Times New Roman"/>
          <w:sz w:val="24"/>
          <w:szCs w:val="24"/>
        </w:rPr>
        <w:t>to exceed the budget for that category without authorization by the Board</w:t>
      </w:r>
      <w:del w:id="2991" w:author="lak" w:date="2022-12-08T18:00:00Z">
        <w:r>
          <w:rPr>
            <w:rFonts w:ascii="Times New Roman" w:hAnsi="Times New Roman"/>
            <w:sz w:val="24"/>
            <w:szCs w:val="24"/>
          </w:rPr>
          <w:delText xml:space="preserve"> of Managers</w:delText>
        </w:r>
      </w:del>
      <w:r>
        <w:rPr>
          <w:rFonts w:ascii="Times New Roman" w:hAnsi="Times New Roman"/>
          <w:sz w:val="24"/>
          <w:szCs w:val="24"/>
        </w:rPr>
        <w:t xml:space="preserve">. </w:t>
      </w:r>
    </w:p>
    <w:p w14:paraId="0E654671" w14:textId="77777777" w:rsidR="00187359" w:rsidRPr="00244E6F" w:rsidRDefault="00187359" w:rsidP="003F50BE">
      <w:pPr>
        <w:keepNext/>
        <w:widowControl/>
        <w:numPr>
          <w:ilvl w:val="0"/>
          <w:numId w:val="52"/>
        </w:numPr>
        <w:overflowPunct/>
        <w:autoSpaceDE/>
        <w:autoSpaceDN/>
        <w:adjustRightInd/>
        <w:textAlignment w:val="auto"/>
        <w:rPr>
          <w:rFonts w:ascii="Times New Roman" w:hAnsi="Times New Roman"/>
          <w:sz w:val="24"/>
          <w:szCs w:val="24"/>
        </w:rPr>
      </w:pPr>
      <w:r w:rsidRPr="00244E6F">
        <w:rPr>
          <w:rFonts w:ascii="Times New Roman" w:hAnsi="Times New Roman"/>
          <w:b/>
          <w:sz w:val="24"/>
          <w:szCs w:val="24"/>
        </w:rPr>
        <w:t>Use of District property</w:t>
      </w:r>
    </w:p>
    <w:p w14:paraId="5E4C0BF4" w14:textId="77777777" w:rsidR="00187359" w:rsidRPr="00244E6F" w:rsidRDefault="00187359" w:rsidP="003F50BE">
      <w:pPr>
        <w:widowControl/>
        <w:numPr>
          <w:ilvl w:val="1"/>
          <w:numId w:val="52"/>
        </w:numPr>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District property, including but not limited to computers, phones, fax machines and other office equipment, will be used exclusively for District business, except for incidental personal use by District staff that does not interfere with or impede the conduct of District business to any substantial degree.</w:t>
      </w:r>
    </w:p>
    <w:p w14:paraId="2673849B" w14:textId="77777777" w:rsidR="00187359" w:rsidRPr="00244E6F" w:rsidRDefault="00187359" w:rsidP="003F50BE">
      <w:pPr>
        <w:widowControl/>
        <w:numPr>
          <w:ilvl w:val="1"/>
          <w:numId w:val="52"/>
        </w:numPr>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District property must be used for only its intended purposes.</w:t>
      </w:r>
    </w:p>
    <w:p w14:paraId="38B2F68A" w14:textId="77777777" w:rsidR="00187359" w:rsidRPr="00244E6F" w:rsidRDefault="00187359" w:rsidP="003F50BE">
      <w:pPr>
        <w:widowControl/>
        <w:numPr>
          <w:ilvl w:val="1"/>
          <w:numId w:val="52"/>
        </w:numPr>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The administrator may not dispose of any District property with a value of more than $1,000 without prior authorization of the Board</w:t>
      </w:r>
      <w:del w:id="2992" w:author="lak" w:date="2022-12-08T18:00:00Z">
        <w:r w:rsidRPr="00244E6F">
          <w:rPr>
            <w:rFonts w:ascii="Times New Roman" w:hAnsi="Times New Roman"/>
            <w:sz w:val="24"/>
            <w:szCs w:val="24"/>
          </w:rPr>
          <w:delText xml:space="preserve"> of Managers</w:delText>
        </w:r>
      </w:del>
      <w:r w:rsidRPr="00244E6F">
        <w:rPr>
          <w:rFonts w:ascii="Times New Roman" w:hAnsi="Times New Roman"/>
          <w:sz w:val="24"/>
          <w:szCs w:val="24"/>
        </w:rPr>
        <w:t>.</w:t>
      </w:r>
    </w:p>
    <w:p w14:paraId="44A8E9DE" w14:textId="77777777" w:rsidR="00187359" w:rsidRPr="00244E6F" w:rsidRDefault="00187359" w:rsidP="003F50BE">
      <w:pPr>
        <w:widowControl/>
        <w:numPr>
          <w:ilvl w:val="0"/>
          <w:numId w:val="52"/>
        </w:numPr>
        <w:overflowPunct/>
        <w:autoSpaceDE/>
        <w:autoSpaceDN/>
        <w:adjustRightInd/>
        <w:textAlignment w:val="auto"/>
        <w:rPr>
          <w:rFonts w:ascii="Times New Roman" w:hAnsi="Times New Roman"/>
          <w:sz w:val="24"/>
          <w:szCs w:val="24"/>
        </w:rPr>
      </w:pPr>
      <w:r w:rsidRPr="00244E6F">
        <w:rPr>
          <w:rFonts w:ascii="Times New Roman" w:hAnsi="Times New Roman"/>
          <w:b/>
          <w:sz w:val="24"/>
          <w:szCs w:val="24"/>
        </w:rPr>
        <w:t>Miscellaneous.</w:t>
      </w:r>
    </w:p>
    <w:p w14:paraId="1F20CC68" w14:textId="77777777" w:rsidR="00187359" w:rsidRPr="00244E6F" w:rsidRDefault="00187359" w:rsidP="003F50BE">
      <w:pPr>
        <w:widowControl/>
        <w:numPr>
          <w:ilvl w:val="1"/>
          <w:numId w:val="52"/>
        </w:numPr>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The District administrator will secure an approval described above for expenses he or she will incur from the president of the Board</w:t>
      </w:r>
      <w:del w:id="2993" w:author="lak" w:date="2022-12-08T18:00:00Z">
        <w:r w:rsidRPr="00244E6F">
          <w:rPr>
            <w:rFonts w:ascii="Times New Roman" w:hAnsi="Times New Roman"/>
            <w:sz w:val="24"/>
            <w:szCs w:val="24"/>
          </w:rPr>
          <w:delText xml:space="preserve"> of Managers</w:delText>
        </w:r>
      </w:del>
      <w:r w:rsidRPr="00244E6F">
        <w:rPr>
          <w:rFonts w:ascii="Times New Roman" w:hAnsi="Times New Roman"/>
          <w:sz w:val="24"/>
          <w:szCs w:val="24"/>
        </w:rPr>
        <w:t xml:space="preserve">, except that the administrator may approve or pay expenses for District-conducted programs, events and activities. </w:t>
      </w:r>
    </w:p>
    <w:p w14:paraId="484E74B1" w14:textId="77777777" w:rsidR="00187359" w:rsidRPr="00244E6F" w:rsidRDefault="00187359" w:rsidP="003F50BE">
      <w:pPr>
        <w:widowControl/>
        <w:numPr>
          <w:ilvl w:val="1"/>
          <w:numId w:val="52"/>
        </w:numPr>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The District will not pay for alcoholic beverages under any circumstances.</w:t>
      </w:r>
    </w:p>
    <w:p w14:paraId="04DF8C03" w14:textId="77777777" w:rsidR="00187359" w:rsidRPr="00244E6F" w:rsidRDefault="00187359" w:rsidP="009B4AC8">
      <w:pPr>
        <w:widowControl/>
        <w:overflowPunct/>
        <w:autoSpaceDE/>
        <w:autoSpaceDN/>
        <w:adjustRightInd/>
        <w:textAlignment w:val="auto"/>
        <w:rPr>
          <w:rFonts w:ascii="Times New Roman" w:hAnsi="Times New Roman"/>
          <w:sz w:val="24"/>
          <w:szCs w:val="24"/>
        </w:rPr>
      </w:pPr>
    </w:p>
    <w:p w14:paraId="311028D3" w14:textId="77777777" w:rsidR="009B4AC8" w:rsidRPr="00244E6F" w:rsidRDefault="009B4AC8" w:rsidP="009B4AC8">
      <w:pPr>
        <w:widowControl/>
        <w:overflowPunct/>
        <w:autoSpaceDE/>
        <w:autoSpaceDN/>
        <w:adjustRightInd/>
        <w:textAlignment w:val="auto"/>
        <w:rPr>
          <w:rFonts w:ascii="Times New Roman" w:hAnsi="Times New Roman"/>
          <w:sz w:val="24"/>
          <w:szCs w:val="24"/>
        </w:rPr>
      </w:pPr>
    </w:p>
    <w:p w14:paraId="32BD650F" w14:textId="77777777" w:rsidR="003C65EC" w:rsidRDefault="003C65EC" w:rsidP="00EE526D">
      <w:pPr>
        <w:spacing w:after="120"/>
        <w:jc w:val="center"/>
        <w:rPr>
          <w:ins w:id="2994" w:author="lak" w:date="2022-12-08T14:35:00Z"/>
          <w:rFonts w:ascii="Times New Roman" w:hAnsi="Times New Roman"/>
          <w:spacing w:val="-3"/>
          <w:sz w:val="24"/>
          <w:szCs w:val="22"/>
        </w:rPr>
        <w:sectPr w:rsidR="003C65EC" w:rsidSect="00626AA1">
          <w:footerReference w:type="default" r:id="rId35"/>
          <w:pgSz w:w="12240" w:h="15840"/>
          <w:pgMar w:top="1440" w:right="1440" w:bottom="1440" w:left="1440" w:header="720" w:footer="1440" w:gutter="0"/>
          <w:lnNumType w:countBy="1"/>
          <w:cols w:space="720"/>
          <w:docGrid w:linePitch="360"/>
        </w:sectPr>
      </w:pPr>
    </w:p>
    <w:p w14:paraId="53FAEA9D" w14:textId="77777777" w:rsidR="00EE526D" w:rsidRPr="001473E9" w:rsidRDefault="009B4AC8" w:rsidP="00EE526D">
      <w:pPr>
        <w:spacing w:after="120"/>
        <w:jc w:val="center"/>
        <w:rPr>
          <w:rFonts w:ascii="Times New Roman" w:hAnsi="Times New Roman"/>
          <w:b/>
          <w:sz w:val="24"/>
        </w:rPr>
      </w:pPr>
      <w:del w:id="3001" w:author="lak" w:date="2022-12-08T18:00:00Z">
        <w:r w:rsidRPr="001473E9">
          <w:rPr>
            <w:rFonts w:ascii="Times New Roman" w:hAnsi="Times New Roman"/>
            <w:spacing w:val="-3"/>
            <w:sz w:val="24"/>
            <w:szCs w:val="22"/>
          </w:rPr>
          <w:br w:type="column"/>
        </w:r>
      </w:del>
      <w:r w:rsidR="00D53588">
        <w:rPr>
          <w:rFonts w:ascii="Times New Roman" w:hAnsi="Times New Roman"/>
          <w:b/>
          <w:sz w:val="24"/>
        </w:rPr>
        <w:t>Riley-Purgatory-Bluff</w:t>
      </w:r>
      <w:r w:rsidR="00EE526D" w:rsidRPr="001473E9">
        <w:rPr>
          <w:rFonts w:ascii="Times New Roman" w:hAnsi="Times New Roman"/>
          <w:b/>
          <w:sz w:val="24"/>
        </w:rPr>
        <w:t xml:space="preserve"> Creek Watershed District</w:t>
      </w:r>
    </w:p>
    <w:p w14:paraId="5C075935" w14:textId="77777777" w:rsidR="00EE526D" w:rsidRPr="00626AA1" w:rsidRDefault="00C9036E">
      <w:pPr>
        <w:pStyle w:val="laktitlecenteredbold"/>
        <w:rPr>
          <w:b w:val="0"/>
          <w:sz w:val="24"/>
          <w:rPrChange w:id="3002" w:author="lak" w:date="2022-12-08T18:00:00Z">
            <w:rPr>
              <w:rFonts w:ascii="Times New Roman" w:hAnsi="Times New Roman"/>
              <w:b/>
              <w:sz w:val="24"/>
            </w:rPr>
          </w:rPrChange>
        </w:rPr>
        <w:pPrChange w:id="3003" w:author="lak" w:date="2022-12-08T18:00:00Z">
          <w:pPr>
            <w:spacing w:after="240"/>
            <w:jc w:val="center"/>
          </w:pPr>
        </w:pPrChange>
      </w:pPr>
      <w:ins w:id="3004" w:author="lak" w:date="2022-12-08T18:00:00Z">
        <w:r w:rsidRPr="00626AA1">
          <w:rPr>
            <w:sz w:val="24"/>
            <w:szCs w:val="24"/>
          </w:rPr>
          <w:t>Appendix [</w:t>
        </w:r>
        <w:r w:rsidR="009E127D" w:rsidRPr="00626AA1">
          <w:rPr>
            <w:sz w:val="24"/>
            <w:szCs w:val="24"/>
          </w:rPr>
          <w:t xml:space="preserve">7] - </w:t>
        </w:r>
      </w:ins>
      <w:bookmarkStart w:id="3005" w:name="_Hlk121402581"/>
      <w:r w:rsidR="00EE526D" w:rsidRPr="00626AA1">
        <w:rPr>
          <w:sz w:val="24"/>
          <w:rPrChange w:id="3006" w:author="lak" w:date="2022-12-08T18:00:00Z">
            <w:rPr>
              <w:rFonts w:ascii="Times New Roman" w:hAnsi="Times New Roman"/>
              <w:bCs/>
              <w:sz w:val="24"/>
            </w:rPr>
          </w:rPrChange>
        </w:rPr>
        <w:t>Fund Balance Policy</w:t>
      </w:r>
      <w:bookmarkEnd w:id="3005"/>
    </w:p>
    <w:p w14:paraId="2495ABA1" w14:textId="77777777" w:rsidR="00EE526D" w:rsidRDefault="00EE526D" w:rsidP="00EE526D">
      <w:pPr>
        <w:spacing w:after="240"/>
        <w:jc w:val="center"/>
        <w:rPr>
          <w:ins w:id="3007" w:author="lak" w:date="2022-12-08T18:00:00Z"/>
          <w:rFonts w:ascii="Times New Roman" w:hAnsi="Times New Roman"/>
          <w:sz w:val="24"/>
          <w:szCs w:val="24"/>
        </w:rPr>
      </w:pPr>
      <w:ins w:id="3008" w:author="lak" w:date="2022-12-08T18:00:00Z">
        <w:r w:rsidRPr="00244E6F">
          <w:rPr>
            <w:rFonts w:ascii="Times New Roman" w:hAnsi="Times New Roman"/>
            <w:sz w:val="24"/>
            <w:szCs w:val="24"/>
          </w:rPr>
          <w:t xml:space="preserve">Adopted </w:t>
        </w:r>
        <w:r w:rsidR="004B2C03">
          <w:rPr>
            <w:rFonts w:ascii="Times New Roman" w:hAnsi="Times New Roman"/>
            <w:sz w:val="24"/>
            <w:szCs w:val="24"/>
          </w:rPr>
          <w:t xml:space="preserve">as amended </w:t>
        </w:r>
        <w:r w:rsidR="005B53E2">
          <w:rPr>
            <w:rFonts w:ascii="Times New Roman" w:hAnsi="Times New Roman"/>
            <w:sz w:val="24"/>
            <w:szCs w:val="24"/>
          </w:rPr>
          <w:t>[</w:t>
        </w:r>
        <w:r w:rsidR="00F65AC6">
          <w:rPr>
            <w:rFonts w:ascii="Times New Roman" w:hAnsi="Times New Roman"/>
            <w:sz w:val="24"/>
            <w:szCs w:val="24"/>
          </w:rPr>
          <w:t>date of adoption</w:t>
        </w:r>
        <w:r w:rsidR="005B53E2">
          <w:rPr>
            <w:rFonts w:ascii="Times New Roman" w:hAnsi="Times New Roman"/>
            <w:sz w:val="24"/>
            <w:szCs w:val="24"/>
          </w:rPr>
          <w:t>]</w:t>
        </w:r>
      </w:ins>
    </w:p>
    <w:p w14:paraId="1F4532DB" w14:textId="77777777" w:rsidR="00EE526D" w:rsidRPr="00244E6F" w:rsidRDefault="00EE526D" w:rsidP="003F50BE">
      <w:pPr>
        <w:pStyle w:val="ListParagraph"/>
        <w:numPr>
          <w:ilvl w:val="0"/>
          <w:numId w:val="57"/>
        </w:numPr>
        <w:spacing w:after="240" w:line="240" w:lineRule="auto"/>
        <w:ind w:left="720"/>
        <w:contextualSpacing w:val="0"/>
        <w:rPr>
          <w:rFonts w:ascii="Times New Roman" w:hAnsi="Times New Roman"/>
          <w:b/>
          <w:sz w:val="24"/>
          <w:szCs w:val="24"/>
        </w:rPr>
      </w:pPr>
      <w:r w:rsidRPr="00244E6F">
        <w:rPr>
          <w:rFonts w:ascii="Times New Roman" w:hAnsi="Times New Roman"/>
          <w:b/>
          <w:sz w:val="24"/>
          <w:szCs w:val="24"/>
        </w:rPr>
        <w:t>Purpose</w:t>
      </w:r>
    </w:p>
    <w:p w14:paraId="3CBCBFD2" w14:textId="47070D86" w:rsidR="001473E9" w:rsidRPr="001473E9" w:rsidRDefault="001473E9" w:rsidP="001473E9">
      <w:pPr>
        <w:spacing w:after="240"/>
        <w:rPr>
          <w:rFonts w:ascii="Times New Roman" w:hAnsi="Times New Roman"/>
          <w:b/>
          <w:sz w:val="24"/>
          <w:szCs w:val="24"/>
        </w:rPr>
      </w:pPr>
      <w:r w:rsidRPr="001473E9">
        <w:rPr>
          <w:rFonts w:ascii="Times New Roman" w:hAnsi="Times New Roman"/>
          <w:sz w:val="24"/>
          <w:szCs w:val="24"/>
        </w:rPr>
        <w:t>Pursuant to Statement No. 54 of the Governmental Accounting Standards Board concerning fund balance reporting and governmental</w:t>
      </w:r>
      <w:r w:rsidR="004B2C03">
        <w:rPr>
          <w:rFonts w:ascii="Times New Roman" w:hAnsi="Times New Roman"/>
          <w:sz w:val="24"/>
          <w:szCs w:val="24"/>
        </w:rPr>
        <w:t>-</w:t>
      </w:r>
      <w:r w:rsidRPr="001473E9">
        <w:rPr>
          <w:rFonts w:ascii="Times New Roman" w:hAnsi="Times New Roman"/>
          <w:sz w:val="24"/>
          <w:szCs w:val="24"/>
        </w:rPr>
        <w:t>fund</w:t>
      </w:r>
      <w:r w:rsidR="004B2C03">
        <w:rPr>
          <w:rFonts w:ascii="Times New Roman" w:hAnsi="Times New Roman"/>
          <w:sz w:val="24"/>
          <w:szCs w:val="24"/>
        </w:rPr>
        <w:t xml:space="preserve"> </w:t>
      </w:r>
      <w:r w:rsidRPr="001473E9">
        <w:rPr>
          <w:rFonts w:ascii="Times New Roman" w:hAnsi="Times New Roman"/>
          <w:sz w:val="24"/>
          <w:szCs w:val="24"/>
        </w:rPr>
        <w:t xml:space="preserve">type definitions, and the recommendation of its auditor, the </w:t>
      </w:r>
      <w:r w:rsidR="00D53588">
        <w:rPr>
          <w:rFonts w:ascii="Times New Roman" w:hAnsi="Times New Roman"/>
          <w:sz w:val="24"/>
          <w:szCs w:val="24"/>
        </w:rPr>
        <w:t>Riley-Purgatory-Bluff</w:t>
      </w:r>
      <w:r w:rsidRPr="001473E9">
        <w:rPr>
          <w:rFonts w:ascii="Times New Roman" w:hAnsi="Times New Roman"/>
          <w:sz w:val="24"/>
          <w:szCs w:val="24"/>
        </w:rPr>
        <w:t xml:space="preserve"> Creek Watershed District </w:t>
      </w:r>
      <w:ins w:id="3009" w:author="lak" w:date="2022-12-08T18:00:00Z">
        <w:r w:rsidR="00BE6A82">
          <w:rPr>
            <w:rFonts w:ascii="Times New Roman" w:hAnsi="Times New Roman"/>
            <w:sz w:val="24"/>
            <w:szCs w:val="24"/>
          </w:rPr>
          <w:t xml:space="preserve">(the “District”) hereby </w:t>
        </w:r>
      </w:ins>
      <w:r w:rsidRPr="001473E9">
        <w:rPr>
          <w:rFonts w:ascii="Times New Roman" w:hAnsi="Times New Roman"/>
          <w:sz w:val="24"/>
          <w:szCs w:val="24"/>
        </w:rPr>
        <w:t xml:space="preserve">establishes specific guidelines </w:t>
      </w:r>
      <w:r w:rsidRPr="00626AA1">
        <w:rPr>
          <w:rFonts w:ascii="Times New Roman" w:hAnsi="Times New Roman"/>
          <w:sz w:val="24"/>
          <w:highlight w:val="yellow"/>
          <w:rPrChange w:id="3010" w:author="lak" w:date="2022-12-08T18:00:00Z">
            <w:rPr>
              <w:rFonts w:ascii="Times New Roman" w:hAnsi="Times New Roman"/>
              <w:sz w:val="24"/>
              <w:szCs w:val="24"/>
            </w:rPr>
          </w:rPrChange>
        </w:rPr>
        <w:t>the District will use to maintain an adequate fund balance to provide for cash</w:t>
      </w:r>
      <w:r w:rsidR="004B2C03" w:rsidRPr="00626AA1">
        <w:rPr>
          <w:rFonts w:ascii="Times New Roman" w:hAnsi="Times New Roman"/>
          <w:sz w:val="24"/>
          <w:highlight w:val="yellow"/>
          <w:rPrChange w:id="3011" w:author="lak" w:date="2022-12-08T18:00:00Z">
            <w:rPr>
              <w:rFonts w:ascii="Times New Roman" w:hAnsi="Times New Roman"/>
              <w:sz w:val="24"/>
              <w:szCs w:val="24"/>
            </w:rPr>
          </w:rPrChange>
        </w:rPr>
        <w:t>-</w:t>
      </w:r>
      <w:r w:rsidRPr="00626AA1">
        <w:rPr>
          <w:rFonts w:ascii="Times New Roman" w:hAnsi="Times New Roman"/>
          <w:sz w:val="24"/>
          <w:highlight w:val="yellow"/>
          <w:rPrChange w:id="3012" w:author="lak" w:date="2022-12-08T18:00:00Z">
            <w:rPr>
              <w:rFonts w:ascii="Times New Roman" w:hAnsi="Times New Roman"/>
              <w:sz w:val="24"/>
              <w:szCs w:val="24"/>
            </w:rPr>
          </w:rPrChange>
        </w:rPr>
        <w:t>flow requirements and contingency needs because major revenue, most notably half of the District’s annual levy, is</w:t>
      </w:r>
      <w:r w:rsidRPr="001473E9">
        <w:rPr>
          <w:rFonts w:ascii="Times New Roman" w:hAnsi="Times New Roman"/>
          <w:sz w:val="24"/>
          <w:szCs w:val="24"/>
        </w:rPr>
        <w:t xml:space="preserve"> received in the second half of the District’s fiscal year.  </w:t>
      </w:r>
    </w:p>
    <w:p w14:paraId="3017A0F9" w14:textId="77777777" w:rsidR="001A6B95" w:rsidRPr="00244E6F" w:rsidRDefault="00BE6A82" w:rsidP="001A6B95">
      <w:pPr>
        <w:tabs>
          <w:tab w:val="left" w:pos="0"/>
        </w:tabs>
        <w:spacing w:after="240"/>
        <w:rPr>
          <w:rFonts w:ascii="Times New Roman" w:hAnsi="Times New Roman"/>
          <w:sz w:val="24"/>
          <w:szCs w:val="24"/>
        </w:rPr>
      </w:pPr>
      <w:ins w:id="3013" w:author="lak" w:date="2022-12-08T18:00:00Z">
        <w:r>
          <w:rPr>
            <w:rFonts w:ascii="Times New Roman" w:hAnsi="Times New Roman"/>
            <w:sz w:val="24"/>
            <w:szCs w:val="24"/>
          </w:rPr>
          <w:t>This</w:t>
        </w:r>
      </w:ins>
      <w:del w:id="3014" w:author="lak" w:date="2022-12-08T18:00:00Z">
        <w:r w:rsidR="00EE526D" w:rsidRPr="00244E6F">
          <w:rPr>
            <w:rFonts w:ascii="Times New Roman" w:hAnsi="Times New Roman"/>
            <w:sz w:val="24"/>
            <w:szCs w:val="24"/>
          </w:rPr>
          <w:delText>The</w:delText>
        </w:r>
      </w:del>
      <w:r w:rsidR="00EE526D" w:rsidRPr="00244E6F">
        <w:rPr>
          <w:rFonts w:ascii="Times New Roman" w:hAnsi="Times New Roman"/>
          <w:sz w:val="24"/>
          <w:szCs w:val="24"/>
        </w:rPr>
        <w:t xml:space="preserve"> policy also establishes specific guidelines the District will use to classify fund balances into categories based primarily on the extent to which the District is legally required to expend funds only for certain specific purposes.  </w:t>
      </w:r>
    </w:p>
    <w:p w14:paraId="15874774" w14:textId="77777777" w:rsidR="00EE526D" w:rsidRPr="00244E6F" w:rsidRDefault="00EE526D" w:rsidP="003F50BE">
      <w:pPr>
        <w:pStyle w:val="ListParagraph"/>
        <w:numPr>
          <w:ilvl w:val="0"/>
          <w:numId w:val="57"/>
        </w:numPr>
        <w:spacing w:after="240" w:line="240" w:lineRule="auto"/>
        <w:ind w:left="720"/>
        <w:contextualSpacing w:val="0"/>
        <w:rPr>
          <w:rFonts w:ascii="Times New Roman" w:hAnsi="Times New Roman"/>
          <w:b/>
          <w:sz w:val="24"/>
          <w:szCs w:val="24"/>
        </w:rPr>
      </w:pPr>
      <w:r w:rsidRPr="00244E6F">
        <w:rPr>
          <w:rFonts w:ascii="Times New Roman" w:hAnsi="Times New Roman"/>
          <w:b/>
          <w:sz w:val="24"/>
          <w:szCs w:val="24"/>
        </w:rPr>
        <w:t>Classification of Fund Balances, Procedures</w:t>
      </w:r>
    </w:p>
    <w:p w14:paraId="01CCDC33" w14:textId="77777777" w:rsidR="00EE526D" w:rsidRPr="00244E6F" w:rsidRDefault="00EE526D" w:rsidP="003F50BE">
      <w:pPr>
        <w:widowControl/>
        <w:numPr>
          <w:ilvl w:val="0"/>
          <w:numId w:val="55"/>
        </w:numPr>
        <w:tabs>
          <w:tab w:val="left" w:pos="360"/>
        </w:tabs>
        <w:overflowPunct/>
        <w:autoSpaceDE/>
        <w:autoSpaceDN/>
        <w:adjustRightInd/>
        <w:spacing w:after="240"/>
        <w:textAlignment w:val="auto"/>
        <w:rPr>
          <w:rFonts w:ascii="Times New Roman" w:hAnsi="Times New Roman"/>
          <w:b/>
          <w:sz w:val="24"/>
          <w:szCs w:val="24"/>
        </w:rPr>
      </w:pPr>
      <w:proofErr w:type="spellStart"/>
      <w:r w:rsidRPr="00244E6F">
        <w:rPr>
          <w:rFonts w:ascii="Times New Roman" w:hAnsi="Times New Roman"/>
          <w:b/>
          <w:sz w:val="24"/>
          <w:szCs w:val="24"/>
        </w:rPr>
        <w:t>Nonspendable</w:t>
      </w:r>
      <w:proofErr w:type="spellEnd"/>
    </w:p>
    <w:p w14:paraId="2B2846B4" w14:textId="2D401474" w:rsidR="00EE526D" w:rsidRPr="00626AA1" w:rsidRDefault="00EE526D" w:rsidP="003F50BE">
      <w:pPr>
        <w:widowControl/>
        <w:numPr>
          <w:ilvl w:val="0"/>
          <w:numId w:val="56"/>
        </w:numPr>
        <w:tabs>
          <w:tab w:val="left" w:pos="360"/>
        </w:tabs>
        <w:overflowPunct/>
        <w:autoSpaceDE/>
        <w:autoSpaceDN/>
        <w:adjustRightInd/>
        <w:spacing w:after="240"/>
        <w:textAlignment w:val="auto"/>
        <w:rPr>
          <w:rFonts w:ascii="Times New Roman" w:hAnsi="Times New Roman"/>
          <w:sz w:val="24"/>
          <w:highlight w:val="yellow"/>
          <w:rPrChange w:id="3015" w:author="lak" w:date="2022-12-08T18:00:00Z">
            <w:rPr>
              <w:rFonts w:ascii="Times New Roman" w:hAnsi="Times New Roman"/>
              <w:sz w:val="24"/>
              <w:szCs w:val="24"/>
            </w:rPr>
          </w:rPrChange>
        </w:rPr>
      </w:pPr>
      <w:r w:rsidRPr="00244E6F">
        <w:rPr>
          <w:rFonts w:ascii="Times New Roman" w:hAnsi="Times New Roman"/>
          <w:sz w:val="24"/>
          <w:szCs w:val="24"/>
        </w:rPr>
        <w:t>This category includes fund</w:t>
      </w:r>
      <w:r w:rsidR="004B2C03">
        <w:rPr>
          <w:rFonts w:ascii="Times New Roman" w:hAnsi="Times New Roman"/>
          <w:sz w:val="24"/>
          <w:szCs w:val="24"/>
        </w:rPr>
        <w:t xml:space="preserve">s </w:t>
      </w:r>
      <w:r w:rsidRPr="00244E6F">
        <w:rPr>
          <w:rFonts w:ascii="Times New Roman" w:hAnsi="Times New Roman"/>
          <w:sz w:val="24"/>
          <w:szCs w:val="24"/>
        </w:rPr>
        <w:t xml:space="preserve">that cannot be spent because </w:t>
      </w:r>
      <w:r w:rsidR="004B2C03">
        <w:rPr>
          <w:rFonts w:ascii="Times New Roman" w:hAnsi="Times New Roman"/>
          <w:sz w:val="24"/>
          <w:szCs w:val="24"/>
        </w:rPr>
        <w:t xml:space="preserve">they </w:t>
      </w:r>
      <w:r w:rsidRPr="00244E6F">
        <w:rPr>
          <w:rFonts w:ascii="Times New Roman" w:hAnsi="Times New Roman"/>
          <w:sz w:val="24"/>
          <w:szCs w:val="24"/>
        </w:rPr>
        <w:t>either (</w:t>
      </w:r>
      <w:proofErr w:type="spellStart"/>
      <w:r w:rsidRPr="00244E6F">
        <w:rPr>
          <w:rFonts w:ascii="Times New Roman" w:hAnsi="Times New Roman"/>
          <w:sz w:val="24"/>
          <w:szCs w:val="24"/>
        </w:rPr>
        <w:t>i</w:t>
      </w:r>
      <w:proofErr w:type="spellEnd"/>
      <w:r w:rsidRPr="00244E6F">
        <w:rPr>
          <w:rFonts w:ascii="Times New Roman" w:hAnsi="Times New Roman"/>
          <w:sz w:val="24"/>
          <w:szCs w:val="24"/>
        </w:rPr>
        <w:t xml:space="preserve">) </w:t>
      </w:r>
      <w:r w:rsidR="00A45FC2">
        <w:rPr>
          <w:rFonts w:ascii="Times New Roman" w:hAnsi="Times New Roman"/>
          <w:sz w:val="24"/>
          <w:szCs w:val="24"/>
        </w:rPr>
        <w:t xml:space="preserve">are </w:t>
      </w:r>
      <w:r w:rsidRPr="00244E6F">
        <w:rPr>
          <w:rFonts w:ascii="Times New Roman" w:hAnsi="Times New Roman"/>
          <w:sz w:val="24"/>
          <w:szCs w:val="24"/>
        </w:rPr>
        <w:t xml:space="preserve">not in spendable form or (ii) </w:t>
      </w:r>
      <w:r w:rsidR="00A45FC2">
        <w:rPr>
          <w:rFonts w:ascii="Times New Roman" w:hAnsi="Times New Roman"/>
          <w:sz w:val="24"/>
          <w:szCs w:val="24"/>
        </w:rPr>
        <w:t xml:space="preserve">are </w:t>
      </w:r>
      <w:r w:rsidRPr="00244E6F">
        <w:rPr>
          <w:rFonts w:ascii="Times New Roman" w:hAnsi="Times New Roman"/>
          <w:sz w:val="24"/>
          <w:szCs w:val="24"/>
        </w:rPr>
        <w:t xml:space="preserve">legally or contractually required to be maintained intact. </w:t>
      </w:r>
      <w:ins w:id="3016" w:author="lak" w:date="2022-12-08T18:00:00Z">
        <w:r w:rsidR="00480A3B" w:rsidRPr="0004576E">
          <w:rPr>
            <w:rFonts w:ascii="Times New Roman" w:hAnsi="Times New Roman"/>
            <w:sz w:val="24"/>
            <w:szCs w:val="24"/>
          </w:rPr>
          <w:t xml:space="preserve"> </w:t>
        </w:r>
      </w:ins>
      <w:r w:rsidRPr="00626AA1">
        <w:rPr>
          <w:rFonts w:ascii="Times New Roman" w:hAnsi="Times New Roman"/>
          <w:sz w:val="24"/>
          <w:highlight w:val="yellow"/>
          <w:rPrChange w:id="3017" w:author="lak" w:date="2022-12-08T18:00:00Z">
            <w:rPr>
              <w:rFonts w:ascii="Times New Roman" w:hAnsi="Times New Roman"/>
              <w:sz w:val="24"/>
              <w:szCs w:val="24"/>
            </w:rPr>
          </w:rPrChange>
        </w:rPr>
        <w:t>Examples include inventories</w:t>
      </w:r>
      <w:ins w:id="3018" w:author="lak" w:date="2022-12-08T18:00:00Z">
        <w:r w:rsidR="001D0F6F" w:rsidRPr="008B1445">
          <w:rPr>
            <w:rFonts w:ascii="Times New Roman" w:hAnsi="Times New Roman"/>
            <w:sz w:val="24"/>
            <w:szCs w:val="24"/>
            <w:highlight w:val="yellow"/>
          </w:rPr>
          <w:t>,</w:t>
        </w:r>
      </w:ins>
      <w:del w:id="3019" w:author="lak" w:date="2022-12-08T18:00:00Z">
        <w:r w:rsidRPr="00244E6F">
          <w:rPr>
            <w:rFonts w:ascii="Times New Roman" w:hAnsi="Times New Roman"/>
            <w:sz w:val="24"/>
            <w:szCs w:val="24"/>
          </w:rPr>
          <w:delText xml:space="preserve"> and</w:delText>
        </w:r>
      </w:del>
      <w:r w:rsidRPr="00626AA1">
        <w:rPr>
          <w:rFonts w:ascii="Times New Roman" w:hAnsi="Times New Roman"/>
          <w:sz w:val="24"/>
          <w:highlight w:val="yellow"/>
          <w:rPrChange w:id="3020" w:author="lak" w:date="2022-12-08T18:00:00Z">
            <w:rPr>
              <w:rFonts w:ascii="Times New Roman" w:hAnsi="Times New Roman"/>
              <w:sz w:val="24"/>
              <w:szCs w:val="24"/>
            </w:rPr>
          </w:rPrChange>
        </w:rPr>
        <w:t xml:space="preserve"> prepaid amounts</w:t>
      </w:r>
      <w:ins w:id="3021" w:author="lak" w:date="2022-12-08T18:00:00Z">
        <w:r w:rsidR="001634F9" w:rsidRPr="008B1445">
          <w:rPr>
            <w:rFonts w:ascii="Times New Roman" w:hAnsi="Times New Roman"/>
            <w:sz w:val="24"/>
            <w:szCs w:val="24"/>
            <w:highlight w:val="yellow"/>
          </w:rPr>
          <w:t xml:space="preserve">, </w:t>
        </w:r>
        <w:r w:rsidR="001D0F6F" w:rsidRPr="008B1445">
          <w:rPr>
            <w:rFonts w:ascii="Times New Roman" w:hAnsi="Times New Roman"/>
            <w:sz w:val="24"/>
            <w:szCs w:val="24"/>
            <w:highlight w:val="yellow"/>
          </w:rPr>
          <w:t xml:space="preserve">and </w:t>
        </w:r>
        <w:r w:rsidR="001634F9" w:rsidRPr="008B1445">
          <w:rPr>
            <w:rFonts w:ascii="Times New Roman" w:hAnsi="Times New Roman"/>
            <w:sz w:val="24"/>
            <w:szCs w:val="24"/>
            <w:highlight w:val="yellow"/>
          </w:rPr>
          <w:t>Financial Assurances</w:t>
        </w:r>
        <w:r w:rsidR="001D0F6F" w:rsidRPr="008B1445">
          <w:rPr>
            <w:rFonts w:ascii="Times New Roman" w:hAnsi="Times New Roman"/>
            <w:sz w:val="24"/>
            <w:szCs w:val="24"/>
            <w:highlight w:val="yellow"/>
          </w:rPr>
          <w:t xml:space="preserve"> other than cash deposits</w:t>
        </w:r>
      </w:ins>
      <w:r w:rsidRPr="00626AA1">
        <w:rPr>
          <w:rFonts w:ascii="Times New Roman" w:hAnsi="Times New Roman"/>
          <w:sz w:val="24"/>
          <w:highlight w:val="yellow"/>
          <w:rPrChange w:id="3022" w:author="lak" w:date="2022-12-08T18:00:00Z">
            <w:rPr>
              <w:rFonts w:ascii="Times New Roman" w:hAnsi="Times New Roman"/>
              <w:sz w:val="24"/>
              <w:szCs w:val="24"/>
            </w:rPr>
          </w:rPrChange>
        </w:rPr>
        <w:t>.</w:t>
      </w:r>
    </w:p>
    <w:p w14:paraId="432D2762" w14:textId="77777777" w:rsidR="00EE526D" w:rsidRPr="00244E6F" w:rsidRDefault="00EE526D" w:rsidP="003F50BE">
      <w:pPr>
        <w:widowControl/>
        <w:numPr>
          <w:ilvl w:val="0"/>
          <w:numId w:val="55"/>
        </w:numPr>
        <w:tabs>
          <w:tab w:val="left" w:pos="360"/>
        </w:tabs>
        <w:overflowPunct/>
        <w:autoSpaceDE/>
        <w:autoSpaceDN/>
        <w:adjustRightInd/>
        <w:spacing w:after="240"/>
        <w:textAlignment w:val="auto"/>
        <w:rPr>
          <w:rFonts w:ascii="Times New Roman" w:hAnsi="Times New Roman"/>
          <w:b/>
          <w:sz w:val="24"/>
          <w:szCs w:val="24"/>
        </w:rPr>
      </w:pPr>
      <w:commentRangeStart w:id="3023"/>
      <w:r w:rsidRPr="00244E6F">
        <w:rPr>
          <w:rFonts w:ascii="Times New Roman" w:hAnsi="Times New Roman"/>
          <w:b/>
          <w:sz w:val="24"/>
          <w:szCs w:val="24"/>
        </w:rPr>
        <w:t>Restricted</w:t>
      </w:r>
      <w:commentRangeEnd w:id="3023"/>
      <w:r w:rsidR="001634F9">
        <w:rPr>
          <w:rStyle w:val="CommentReference"/>
        </w:rPr>
        <w:commentReference w:id="3023"/>
      </w:r>
    </w:p>
    <w:p w14:paraId="364CA9BA" w14:textId="0E5D7485" w:rsidR="00EE526D" w:rsidRPr="00244E6F" w:rsidRDefault="00EE526D" w:rsidP="003F50BE">
      <w:pPr>
        <w:widowControl/>
        <w:numPr>
          <w:ilvl w:val="1"/>
          <w:numId w:val="54"/>
        </w:numPr>
        <w:tabs>
          <w:tab w:val="left" w:pos="360"/>
        </w:tabs>
        <w:overflowPunct/>
        <w:autoSpaceDE/>
        <w:autoSpaceDN/>
        <w:adjustRightInd/>
        <w:spacing w:after="240"/>
        <w:textAlignment w:val="auto"/>
        <w:rPr>
          <w:rFonts w:ascii="Times New Roman" w:hAnsi="Times New Roman"/>
          <w:sz w:val="24"/>
          <w:szCs w:val="24"/>
        </w:rPr>
      </w:pPr>
      <w:r w:rsidRPr="00244E6F">
        <w:rPr>
          <w:rFonts w:ascii="Times New Roman" w:hAnsi="Times New Roman"/>
          <w:sz w:val="24"/>
          <w:szCs w:val="24"/>
        </w:rPr>
        <w:t>Fund balance</w:t>
      </w:r>
      <w:r w:rsidR="004B2C03">
        <w:rPr>
          <w:rFonts w:ascii="Times New Roman" w:hAnsi="Times New Roman"/>
          <w:sz w:val="24"/>
          <w:szCs w:val="24"/>
        </w:rPr>
        <w:t>s</w:t>
      </w:r>
      <w:r w:rsidRPr="00244E6F">
        <w:rPr>
          <w:rFonts w:ascii="Times New Roman" w:hAnsi="Times New Roman"/>
          <w:sz w:val="24"/>
          <w:szCs w:val="24"/>
        </w:rPr>
        <w:t xml:space="preserve"> </w:t>
      </w:r>
      <w:r w:rsidR="00A45FC2">
        <w:rPr>
          <w:rFonts w:ascii="Times New Roman" w:hAnsi="Times New Roman"/>
          <w:sz w:val="24"/>
          <w:szCs w:val="24"/>
        </w:rPr>
        <w:t xml:space="preserve">are </w:t>
      </w:r>
      <w:r w:rsidRPr="00244E6F">
        <w:rPr>
          <w:rFonts w:ascii="Times New Roman" w:hAnsi="Times New Roman"/>
          <w:sz w:val="24"/>
          <w:szCs w:val="24"/>
        </w:rPr>
        <w:t>classified as restricted when constraints placed on those resources are either (</w:t>
      </w:r>
      <w:proofErr w:type="spellStart"/>
      <w:r w:rsidRPr="00244E6F">
        <w:rPr>
          <w:rFonts w:ascii="Times New Roman" w:hAnsi="Times New Roman"/>
          <w:sz w:val="24"/>
          <w:szCs w:val="24"/>
        </w:rPr>
        <w:t>i</w:t>
      </w:r>
      <w:proofErr w:type="spellEnd"/>
      <w:r w:rsidRPr="00244E6F">
        <w:rPr>
          <w:rFonts w:ascii="Times New Roman" w:hAnsi="Times New Roman"/>
          <w:sz w:val="24"/>
          <w:szCs w:val="24"/>
        </w:rPr>
        <w:t>) externally imposed by creditors, grantors, contributors, or laws or regulations of other governments or (ii) imposed by law through constitutional provisions or enabling legislation.</w:t>
      </w:r>
      <w:ins w:id="3024" w:author="lak" w:date="2022-12-08T18:00:00Z">
        <w:r w:rsidR="001D0F6F">
          <w:rPr>
            <w:rFonts w:ascii="Times New Roman" w:hAnsi="Times New Roman"/>
            <w:sz w:val="24"/>
            <w:szCs w:val="24"/>
          </w:rPr>
          <w:t xml:space="preserve">  Examples include: ??</w:t>
        </w:r>
      </w:ins>
    </w:p>
    <w:p w14:paraId="36181738" w14:textId="77777777" w:rsidR="00EE526D" w:rsidRPr="00244E6F" w:rsidRDefault="00EE526D" w:rsidP="003F50BE">
      <w:pPr>
        <w:widowControl/>
        <w:numPr>
          <w:ilvl w:val="0"/>
          <w:numId w:val="55"/>
        </w:numPr>
        <w:tabs>
          <w:tab w:val="left" w:pos="360"/>
        </w:tabs>
        <w:overflowPunct/>
        <w:autoSpaceDE/>
        <w:autoSpaceDN/>
        <w:adjustRightInd/>
        <w:spacing w:after="240"/>
        <w:textAlignment w:val="auto"/>
        <w:rPr>
          <w:rFonts w:ascii="Times New Roman" w:hAnsi="Times New Roman"/>
          <w:b/>
          <w:sz w:val="24"/>
          <w:szCs w:val="24"/>
        </w:rPr>
      </w:pPr>
      <w:commentRangeStart w:id="3025"/>
      <w:r w:rsidRPr="00244E6F">
        <w:rPr>
          <w:rFonts w:ascii="Times New Roman" w:hAnsi="Times New Roman"/>
          <w:b/>
          <w:sz w:val="24"/>
          <w:szCs w:val="24"/>
        </w:rPr>
        <w:t xml:space="preserve">Committed </w:t>
      </w:r>
      <w:commentRangeEnd w:id="3025"/>
      <w:r w:rsidR="009B5D33">
        <w:rPr>
          <w:rStyle w:val="CommentReference"/>
        </w:rPr>
        <w:commentReference w:id="3025"/>
      </w:r>
    </w:p>
    <w:p w14:paraId="553F803B" w14:textId="324BC5A5" w:rsidR="00EE526D" w:rsidRPr="00244E6F" w:rsidRDefault="00EE526D" w:rsidP="003F50BE">
      <w:pPr>
        <w:widowControl/>
        <w:numPr>
          <w:ilvl w:val="1"/>
          <w:numId w:val="54"/>
        </w:numPr>
        <w:tabs>
          <w:tab w:val="left" w:pos="360"/>
        </w:tabs>
        <w:overflowPunct/>
        <w:autoSpaceDE/>
        <w:autoSpaceDN/>
        <w:adjustRightInd/>
        <w:spacing w:after="240"/>
        <w:textAlignment w:val="auto"/>
        <w:rPr>
          <w:rFonts w:ascii="Times New Roman" w:hAnsi="Times New Roman"/>
          <w:sz w:val="24"/>
          <w:szCs w:val="24"/>
        </w:rPr>
      </w:pPr>
      <w:r w:rsidRPr="00244E6F">
        <w:rPr>
          <w:rFonts w:ascii="Times New Roman" w:hAnsi="Times New Roman"/>
          <w:sz w:val="24"/>
          <w:szCs w:val="24"/>
        </w:rPr>
        <w:t>Fund balance</w:t>
      </w:r>
      <w:r w:rsidR="004B2C03">
        <w:rPr>
          <w:rFonts w:ascii="Times New Roman" w:hAnsi="Times New Roman"/>
          <w:sz w:val="24"/>
          <w:szCs w:val="24"/>
        </w:rPr>
        <w:t>s</w:t>
      </w:r>
      <w:r w:rsidRPr="00244E6F">
        <w:rPr>
          <w:rFonts w:ascii="Times New Roman" w:hAnsi="Times New Roman"/>
          <w:sz w:val="24"/>
          <w:szCs w:val="24"/>
        </w:rPr>
        <w:t xml:space="preserve"> that can only be used for specific purposes pursuant to constraints imposed by action of the </w:t>
      </w:r>
      <w:ins w:id="3026" w:author="lak" w:date="2022-12-08T18:00:00Z">
        <w:r w:rsidRPr="008E4C8F">
          <w:rPr>
            <w:rFonts w:ascii="Times New Roman" w:hAnsi="Times New Roman"/>
            <w:sz w:val="24"/>
            <w:szCs w:val="24"/>
          </w:rPr>
          <w:t>District</w:t>
        </w:r>
        <w:r w:rsidR="00B14C77">
          <w:rPr>
            <w:rFonts w:ascii="Times New Roman" w:hAnsi="Times New Roman"/>
            <w:sz w:val="24"/>
            <w:szCs w:val="24"/>
          </w:rPr>
          <w:t>’s b</w:t>
        </w:r>
        <w:r w:rsidRPr="008E4C8F">
          <w:rPr>
            <w:rFonts w:ascii="Times New Roman" w:hAnsi="Times New Roman"/>
            <w:sz w:val="24"/>
            <w:szCs w:val="24"/>
          </w:rPr>
          <w:t xml:space="preserve">oard </w:t>
        </w:r>
        <w:r w:rsidR="00B14C77">
          <w:rPr>
            <w:rFonts w:ascii="Times New Roman" w:hAnsi="Times New Roman"/>
            <w:sz w:val="24"/>
            <w:szCs w:val="24"/>
          </w:rPr>
          <w:t xml:space="preserve">of managers </w:t>
        </w:r>
        <w:r w:rsidR="002348C3">
          <w:rPr>
            <w:rFonts w:ascii="Times New Roman" w:hAnsi="Times New Roman"/>
            <w:sz w:val="24"/>
            <w:szCs w:val="24"/>
          </w:rPr>
          <w:t>(the “</w:t>
        </w:r>
      </w:ins>
      <w:del w:id="3027" w:author="lak" w:date="2022-12-08T18:00:00Z">
        <w:r w:rsidRPr="00244E6F">
          <w:rPr>
            <w:rFonts w:ascii="Times New Roman" w:hAnsi="Times New Roman"/>
            <w:sz w:val="24"/>
            <w:szCs w:val="24"/>
          </w:rPr>
          <w:delText xml:space="preserve">District </w:delText>
        </w:r>
      </w:del>
      <w:r w:rsidRPr="00244E6F">
        <w:rPr>
          <w:rFonts w:ascii="Times New Roman" w:hAnsi="Times New Roman"/>
          <w:sz w:val="24"/>
          <w:szCs w:val="24"/>
        </w:rPr>
        <w:t>Board</w:t>
      </w:r>
      <w:ins w:id="3028" w:author="lak" w:date="2022-12-08T18:00:00Z">
        <w:r w:rsidR="002348C3">
          <w:rPr>
            <w:rFonts w:ascii="Times New Roman" w:hAnsi="Times New Roman"/>
            <w:sz w:val="24"/>
            <w:szCs w:val="24"/>
          </w:rPr>
          <w:t>”)</w:t>
        </w:r>
        <w:r w:rsidRPr="00244E6F">
          <w:rPr>
            <w:rFonts w:ascii="Times New Roman" w:hAnsi="Times New Roman"/>
            <w:sz w:val="24"/>
            <w:szCs w:val="24"/>
          </w:rPr>
          <w:t>.</w:t>
        </w:r>
      </w:ins>
      <w:del w:id="3029" w:author="lak" w:date="2022-12-08T18:00:00Z">
        <w:r w:rsidRPr="00244E6F">
          <w:rPr>
            <w:rFonts w:ascii="Times New Roman" w:hAnsi="Times New Roman"/>
            <w:sz w:val="24"/>
            <w:szCs w:val="24"/>
          </w:rPr>
          <w:delText xml:space="preserve"> of Managers.</w:delText>
        </w:r>
      </w:del>
      <w:r w:rsidRPr="00244E6F">
        <w:rPr>
          <w:rFonts w:ascii="Times New Roman" w:hAnsi="Times New Roman"/>
          <w:sz w:val="24"/>
          <w:szCs w:val="24"/>
        </w:rPr>
        <w:t xml:space="preserve">  The committed amounts cannot be used for any other purpose unless the District removes or changes the specified use by taking the same type of action it employed to commit those amounts.</w:t>
      </w:r>
    </w:p>
    <w:p w14:paraId="00273CD1" w14:textId="7141E47A" w:rsidR="00EE526D" w:rsidRPr="00244E6F" w:rsidRDefault="00EE526D" w:rsidP="003F50BE">
      <w:pPr>
        <w:widowControl/>
        <w:numPr>
          <w:ilvl w:val="1"/>
          <w:numId w:val="54"/>
        </w:numPr>
        <w:tabs>
          <w:tab w:val="left" w:pos="360"/>
        </w:tabs>
        <w:overflowPunct/>
        <w:autoSpaceDE/>
        <w:autoSpaceDN/>
        <w:adjustRightInd/>
        <w:spacing w:after="240"/>
        <w:textAlignment w:val="auto"/>
        <w:rPr>
          <w:rFonts w:ascii="Times New Roman" w:hAnsi="Times New Roman"/>
          <w:sz w:val="24"/>
          <w:szCs w:val="24"/>
        </w:rPr>
      </w:pPr>
      <w:r w:rsidRPr="00244E6F">
        <w:rPr>
          <w:rFonts w:ascii="Times New Roman" w:hAnsi="Times New Roman"/>
          <w:sz w:val="24"/>
          <w:szCs w:val="24"/>
        </w:rPr>
        <w:t>The Board</w:t>
      </w:r>
      <w:del w:id="3030" w:author="lak" w:date="2022-12-08T18:00:00Z">
        <w:r w:rsidRPr="00244E6F">
          <w:rPr>
            <w:rFonts w:ascii="Times New Roman" w:hAnsi="Times New Roman"/>
            <w:sz w:val="24"/>
            <w:szCs w:val="24"/>
          </w:rPr>
          <w:delText xml:space="preserve"> of Managers</w:delText>
        </w:r>
      </w:del>
      <w:r w:rsidRPr="00244E6F" w:rsidDel="00E911F0">
        <w:rPr>
          <w:rFonts w:ascii="Times New Roman" w:hAnsi="Times New Roman"/>
          <w:sz w:val="24"/>
          <w:szCs w:val="24"/>
        </w:rPr>
        <w:t xml:space="preserve"> </w:t>
      </w:r>
      <w:r w:rsidRPr="00244E6F">
        <w:rPr>
          <w:rFonts w:ascii="Times New Roman" w:hAnsi="Times New Roman"/>
          <w:sz w:val="24"/>
          <w:szCs w:val="24"/>
        </w:rPr>
        <w:t xml:space="preserve">will annually or as deemed necessary commit specific revenue sources for specified purposes by resolution.  </w:t>
      </w:r>
      <w:commentRangeStart w:id="3031"/>
      <w:r w:rsidRPr="00244E6F">
        <w:rPr>
          <w:rFonts w:ascii="Times New Roman" w:hAnsi="Times New Roman"/>
          <w:sz w:val="24"/>
          <w:szCs w:val="24"/>
        </w:rPr>
        <w:t>This action must occur prior to the end of the reporting period, but the amount to be subject to the constraint may be determined in the subsequent period.</w:t>
      </w:r>
      <w:commentRangeEnd w:id="3031"/>
      <w:r w:rsidR="002348C3">
        <w:rPr>
          <w:rStyle w:val="CommentReference"/>
        </w:rPr>
        <w:commentReference w:id="3031"/>
      </w:r>
    </w:p>
    <w:p w14:paraId="7C54C82F" w14:textId="5E1F78BD" w:rsidR="00EE526D" w:rsidRPr="00244E6F" w:rsidRDefault="00EE526D" w:rsidP="003F50BE">
      <w:pPr>
        <w:widowControl/>
        <w:numPr>
          <w:ilvl w:val="1"/>
          <w:numId w:val="54"/>
        </w:numPr>
        <w:tabs>
          <w:tab w:val="left" w:pos="360"/>
        </w:tabs>
        <w:overflowPunct/>
        <w:autoSpaceDE/>
        <w:autoSpaceDN/>
        <w:adjustRightInd/>
        <w:spacing w:after="240"/>
        <w:textAlignment w:val="auto"/>
        <w:rPr>
          <w:rFonts w:ascii="Times New Roman" w:hAnsi="Times New Roman"/>
          <w:sz w:val="24"/>
          <w:szCs w:val="24"/>
        </w:rPr>
      </w:pPr>
      <w:r w:rsidRPr="00244E6F">
        <w:rPr>
          <w:rFonts w:ascii="Times New Roman" w:hAnsi="Times New Roman"/>
          <w:sz w:val="24"/>
          <w:szCs w:val="24"/>
        </w:rPr>
        <w:t xml:space="preserve">The Board </w:t>
      </w:r>
      <w:del w:id="3032" w:author="lak" w:date="2022-12-08T18:00:00Z">
        <w:r w:rsidRPr="00244E6F">
          <w:rPr>
            <w:rFonts w:ascii="Times New Roman" w:hAnsi="Times New Roman"/>
            <w:sz w:val="24"/>
            <w:szCs w:val="24"/>
          </w:rPr>
          <w:delText xml:space="preserve">of Managers </w:delText>
        </w:r>
      </w:del>
      <w:r w:rsidRPr="00244E6F">
        <w:rPr>
          <w:rFonts w:ascii="Times New Roman" w:hAnsi="Times New Roman"/>
          <w:sz w:val="24"/>
          <w:szCs w:val="24"/>
        </w:rPr>
        <w:t>may remove a constraint on specified use of committed resources by</w:t>
      </w:r>
      <w:r w:rsidR="00182611">
        <w:rPr>
          <w:rFonts w:ascii="Times New Roman" w:hAnsi="Times New Roman"/>
          <w:sz w:val="24"/>
          <w:szCs w:val="24"/>
        </w:rPr>
        <w:t xml:space="preserve"> </w:t>
      </w:r>
      <w:r w:rsidR="00CA01B1">
        <w:rPr>
          <w:rFonts w:ascii="Times New Roman" w:hAnsi="Times New Roman"/>
          <w:sz w:val="24"/>
          <w:szCs w:val="24"/>
        </w:rPr>
        <w:t>resolution</w:t>
      </w:r>
      <w:r w:rsidRPr="00244E6F">
        <w:rPr>
          <w:rFonts w:ascii="Times New Roman" w:hAnsi="Times New Roman"/>
          <w:sz w:val="24"/>
          <w:szCs w:val="24"/>
        </w:rPr>
        <w:t>.</w:t>
      </w:r>
    </w:p>
    <w:p w14:paraId="5B909DFF" w14:textId="77777777" w:rsidR="00EE526D" w:rsidRPr="00244E6F" w:rsidRDefault="00EE526D" w:rsidP="003F50BE">
      <w:pPr>
        <w:widowControl/>
        <w:numPr>
          <w:ilvl w:val="0"/>
          <w:numId w:val="55"/>
        </w:numPr>
        <w:tabs>
          <w:tab w:val="left" w:pos="360"/>
        </w:tabs>
        <w:overflowPunct/>
        <w:autoSpaceDE/>
        <w:autoSpaceDN/>
        <w:adjustRightInd/>
        <w:spacing w:after="240"/>
        <w:textAlignment w:val="auto"/>
        <w:rPr>
          <w:rFonts w:ascii="Times New Roman" w:hAnsi="Times New Roman"/>
          <w:b/>
          <w:sz w:val="24"/>
          <w:szCs w:val="24"/>
        </w:rPr>
      </w:pPr>
      <w:commentRangeStart w:id="3033"/>
      <w:r w:rsidRPr="00244E6F">
        <w:rPr>
          <w:rFonts w:ascii="Times New Roman" w:hAnsi="Times New Roman"/>
          <w:b/>
          <w:sz w:val="24"/>
          <w:szCs w:val="24"/>
        </w:rPr>
        <w:t>Assigned</w:t>
      </w:r>
      <w:commentRangeEnd w:id="3033"/>
      <w:r w:rsidR="009B5D33">
        <w:rPr>
          <w:rStyle w:val="CommentReference"/>
        </w:rPr>
        <w:commentReference w:id="3033"/>
      </w:r>
    </w:p>
    <w:p w14:paraId="560A2FA7" w14:textId="12C89C8C" w:rsidR="00EE526D" w:rsidRPr="00244E6F" w:rsidRDefault="00EE526D" w:rsidP="003F50BE">
      <w:pPr>
        <w:widowControl/>
        <w:numPr>
          <w:ilvl w:val="1"/>
          <w:numId w:val="54"/>
        </w:numPr>
        <w:tabs>
          <w:tab w:val="left" w:pos="360"/>
        </w:tabs>
        <w:overflowPunct/>
        <w:autoSpaceDE/>
        <w:autoSpaceDN/>
        <w:adjustRightInd/>
        <w:spacing w:after="240"/>
        <w:textAlignment w:val="auto"/>
        <w:rPr>
          <w:rFonts w:ascii="Times New Roman" w:hAnsi="Times New Roman"/>
          <w:sz w:val="24"/>
          <w:szCs w:val="24"/>
        </w:rPr>
      </w:pPr>
      <w:r w:rsidRPr="00244E6F">
        <w:rPr>
          <w:rFonts w:ascii="Times New Roman" w:hAnsi="Times New Roman"/>
          <w:sz w:val="24"/>
          <w:szCs w:val="24"/>
        </w:rPr>
        <w:t>Amounts for which a specified purpose has been stated, but are neither restricted nor committed.  Assigned fund balance</w:t>
      </w:r>
      <w:r w:rsidR="004B2C03">
        <w:rPr>
          <w:rFonts w:ascii="Times New Roman" w:hAnsi="Times New Roman"/>
          <w:sz w:val="24"/>
          <w:szCs w:val="24"/>
        </w:rPr>
        <w:t>s</w:t>
      </w:r>
      <w:r w:rsidRPr="00244E6F">
        <w:rPr>
          <w:rFonts w:ascii="Times New Roman" w:hAnsi="Times New Roman"/>
          <w:sz w:val="24"/>
          <w:szCs w:val="24"/>
        </w:rPr>
        <w:t xml:space="preserve"> include amounts that are intended to be used for specific purposes.</w:t>
      </w:r>
    </w:p>
    <w:p w14:paraId="5FD308B6" w14:textId="1078D2A4" w:rsidR="00EE526D" w:rsidRPr="00244E6F" w:rsidRDefault="00CA01B1" w:rsidP="003F50BE">
      <w:pPr>
        <w:widowControl/>
        <w:numPr>
          <w:ilvl w:val="1"/>
          <w:numId w:val="54"/>
        </w:numPr>
        <w:tabs>
          <w:tab w:val="left" w:pos="360"/>
        </w:tabs>
        <w:overflowPunct/>
        <w:autoSpaceDE/>
        <w:autoSpaceDN/>
        <w:adjustRightInd/>
        <w:spacing w:after="240"/>
        <w:textAlignment w:val="auto"/>
        <w:rPr>
          <w:rFonts w:ascii="Times New Roman" w:hAnsi="Times New Roman"/>
          <w:sz w:val="24"/>
          <w:szCs w:val="24"/>
        </w:rPr>
      </w:pPr>
      <w:r>
        <w:rPr>
          <w:rFonts w:ascii="Times New Roman" w:hAnsi="Times New Roman"/>
          <w:sz w:val="24"/>
          <w:szCs w:val="24"/>
        </w:rPr>
        <w:t xml:space="preserve">Only </w:t>
      </w:r>
      <w:r w:rsidR="00EE526D" w:rsidRPr="00244E6F">
        <w:rPr>
          <w:rFonts w:ascii="Times New Roman" w:hAnsi="Times New Roman"/>
          <w:sz w:val="24"/>
          <w:szCs w:val="24"/>
        </w:rPr>
        <w:t xml:space="preserve">the </w:t>
      </w:r>
      <w:ins w:id="3034" w:author="lak" w:date="2022-12-08T18:00:00Z">
        <w:r w:rsidR="00BE6A82">
          <w:rPr>
            <w:rFonts w:ascii="Times New Roman" w:hAnsi="Times New Roman"/>
            <w:sz w:val="24"/>
            <w:szCs w:val="24"/>
          </w:rPr>
          <w:t>Board</w:t>
        </w:r>
      </w:ins>
      <w:del w:id="3035" w:author="lak" w:date="2022-12-08T18:00:00Z">
        <w:r w:rsidR="00EE526D" w:rsidRPr="00244E6F">
          <w:rPr>
            <w:rFonts w:ascii="Times New Roman" w:hAnsi="Times New Roman"/>
            <w:sz w:val="24"/>
            <w:szCs w:val="24"/>
          </w:rPr>
          <w:delText xml:space="preserve">District </w:delText>
        </w:r>
        <w:r>
          <w:rPr>
            <w:rFonts w:ascii="Times New Roman" w:hAnsi="Times New Roman"/>
            <w:sz w:val="24"/>
            <w:szCs w:val="24"/>
          </w:rPr>
          <w:delText xml:space="preserve">board of </w:delText>
        </w:r>
        <w:r w:rsidR="00EE526D" w:rsidRPr="00244E6F">
          <w:rPr>
            <w:rFonts w:ascii="Times New Roman" w:hAnsi="Times New Roman"/>
            <w:sz w:val="24"/>
            <w:szCs w:val="24"/>
          </w:rPr>
          <w:delText>managers</w:delText>
        </w:r>
      </w:del>
      <w:r w:rsidR="00EE526D" w:rsidRPr="00244E6F">
        <w:rPr>
          <w:rFonts w:ascii="Times New Roman" w:hAnsi="Times New Roman"/>
          <w:sz w:val="24"/>
          <w:szCs w:val="24"/>
        </w:rPr>
        <w:t xml:space="preserve"> </w:t>
      </w:r>
      <w:r>
        <w:rPr>
          <w:rFonts w:ascii="Times New Roman" w:hAnsi="Times New Roman"/>
          <w:sz w:val="24"/>
          <w:szCs w:val="24"/>
        </w:rPr>
        <w:t>has</w:t>
      </w:r>
      <w:r w:rsidR="00182611">
        <w:rPr>
          <w:rFonts w:ascii="Times New Roman" w:hAnsi="Times New Roman"/>
          <w:sz w:val="24"/>
          <w:szCs w:val="24"/>
        </w:rPr>
        <w:t xml:space="preserve"> </w:t>
      </w:r>
      <w:r w:rsidR="00EE526D" w:rsidRPr="00244E6F">
        <w:rPr>
          <w:rFonts w:ascii="Times New Roman" w:hAnsi="Times New Roman"/>
          <w:sz w:val="24"/>
          <w:szCs w:val="24"/>
        </w:rPr>
        <w:t>the authority to assign and remove assignments of fund balance amounts for specified purposes</w:t>
      </w:r>
      <w:r w:rsidR="00EE526D" w:rsidRPr="00244E6F">
        <w:rPr>
          <w:rFonts w:ascii="Times New Roman" w:hAnsi="Times New Roman"/>
          <w:b/>
          <w:sz w:val="24"/>
          <w:szCs w:val="24"/>
        </w:rPr>
        <w:t xml:space="preserve">.  </w:t>
      </w:r>
    </w:p>
    <w:p w14:paraId="3E020F4D" w14:textId="77777777" w:rsidR="00EE526D" w:rsidRPr="00244E6F" w:rsidRDefault="00EE526D" w:rsidP="003F50BE">
      <w:pPr>
        <w:widowControl/>
        <w:numPr>
          <w:ilvl w:val="0"/>
          <w:numId w:val="55"/>
        </w:numPr>
        <w:tabs>
          <w:tab w:val="left" w:pos="360"/>
        </w:tabs>
        <w:overflowPunct/>
        <w:autoSpaceDE/>
        <w:autoSpaceDN/>
        <w:adjustRightInd/>
        <w:spacing w:after="240"/>
        <w:textAlignment w:val="auto"/>
        <w:rPr>
          <w:rFonts w:ascii="Times New Roman" w:hAnsi="Times New Roman"/>
          <w:b/>
          <w:sz w:val="24"/>
          <w:szCs w:val="24"/>
        </w:rPr>
      </w:pPr>
      <w:commentRangeStart w:id="3036"/>
      <w:r w:rsidRPr="00244E6F">
        <w:rPr>
          <w:rFonts w:ascii="Times New Roman" w:hAnsi="Times New Roman"/>
          <w:b/>
          <w:sz w:val="24"/>
          <w:szCs w:val="24"/>
        </w:rPr>
        <w:t xml:space="preserve">Unassigned </w:t>
      </w:r>
      <w:commentRangeEnd w:id="3036"/>
      <w:r w:rsidR="009D76B6">
        <w:rPr>
          <w:rStyle w:val="CommentReference"/>
        </w:rPr>
        <w:commentReference w:id="3036"/>
      </w:r>
    </w:p>
    <w:p w14:paraId="579AFB79" w14:textId="7E998844" w:rsidR="00CA01B1" w:rsidRPr="0065566F" w:rsidRDefault="00EE526D" w:rsidP="00CA01B1">
      <w:pPr>
        <w:widowControl/>
        <w:numPr>
          <w:ilvl w:val="1"/>
          <w:numId w:val="54"/>
        </w:numPr>
        <w:tabs>
          <w:tab w:val="left" w:pos="360"/>
        </w:tabs>
        <w:overflowPunct/>
        <w:autoSpaceDE/>
        <w:autoSpaceDN/>
        <w:adjustRightInd/>
        <w:spacing w:after="240"/>
        <w:textAlignment w:val="auto"/>
        <w:rPr>
          <w:rFonts w:ascii="Times New Roman" w:hAnsi="Times New Roman"/>
          <w:i/>
          <w:sz w:val="24"/>
          <w:szCs w:val="24"/>
        </w:rPr>
      </w:pPr>
      <w:r w:rsidRPr="00244E6F">
        <w:rPr>
          <w:rFonts w:ascii="Times New Roman" w:hAnsi="Times New Roman"/>
          <w:sz w:val="24"/>
          <w:szCs w:val="24"/>
        </w:rPr>
        <w:t xml:space="preserve">A residual classification that includes amounts that have not been assigned to other funds and that have not been restricted, committed, or assigned to specific purposes. </w:t>
      </w:r>
    </w:p>
    <w:p w14:paraId="650D29CD" w14:textId="1B1F1316" w:rsidR="00CA01B1" w:rsidRPr="0065566F" w:rsidRDefault="00CA01B1" w:rsidP="0065566F">
      <w:pPr>
        <w:pStyle w:val="ListParagraph"/>
        <w:numPr>
          <w:ilvl w:val="0"/>
          <w:numId w:val="55"/>
        </w:numPr>
        <w:tabs>
          <w:tab w:val="left" w:pos="360"/>
        </w:tabs>
        <w:spacing w:after="240"/>
        <w:rPr>
          <w:rFonts w:ascii="Times New Roman" w:hAnsi="Times New Roman"/>
          <w:b/>
          <w:sz w:val="24"/>
          <w:szCs w:val="24"/>
        </w:rPr>
      </w:pPr>
      <w:r>
        <w:rPr>
          <w:rFonts w:ascii="Times New Roman" w:hAnsi="Times New Roman"/>
          <w:b/>
          <w:sz w:val="24"/>
          <w:szCs w:val="24"/>
        </w:rPr>
        <w:t>Other Principles and Procedures</w:t>
      </w:r>
    </w:p>
    <w:p w14:paraId="450983F9" w14:textId="77777777" w:rsidR="00CA01B1" w:rsidRPr="0065566F" w:rsidRDefault="00CA01B1" w:rsidP="0065566F">
      <w:pPr>
        <w:widowControl/>
        <w:tabs>
          <w:tab w:val="left" w:pos="360"/>
        </w:tabs>
        <w:overflowPunct/>
        <w:autoSpaceDE/>
        <w:autoSpaceDN/>
        <w:adjustRightInd/>
        <w:spacing w:after="240"/>
        <w:textAlignment w:val="auto"/>
        <w:rPr>
          <w:del w:id="3037" w:author="lak" w:date="2022-12-08T18:00:00Z"/>
          <w:rFonts w:ascii="Times New Roman" w:hAnsi="Times New Roman"/>
          <w:sz w:val="24"/>
          <w:szCs w:val="24"/>
        </w:rPr>
      </w:pPr>
    </w:p>
    <w:p w14:paraId="750C3685" w14:textId="57A99A73" w:rsidR="00EE526D" w:rsidRPr="00244E6F" w:rsidRDefault="00EE526D" w:rsidP="0065566F">
      <w:pPr>
        <w:widowControl/>
        <w:numPr>
          <w:ilvl w:val="2"/>
          <w:numId w:val="54"/>
        </w:numPr>
        <w:tabs>
          <w:tab w:val="left" w:pos="360"/>
        </w:tabs>
        <w:overflowPunct/>
        <w:autoSpaceDE/>
        <w:autoSpaceDN/>
        <w:adjustRightInd/>
        <w:spacing w:after="240"/>
        <w:ind w:left="1800" w:hanging="360"/>
        <w:textAlignment w:val="auto"/>
        <w:rPr>
          <w:rFonts w:ascii="Times New Roman" w:hAnsi="Times New Roman"/>
          <w:sz w:val="24"/>
          <w:szCs w:val="24"/>
        </w:rPr>
      </w:pPr>
      <w:r w:rsidRPr="00244E6F">
        <w:rPr>
          <w:rFonts w:ascii="Times New Roman" w:hAnsi="Times New Roman"/>
          <w:i/>
          <w:sz w:val="24"/>
          <w:szCs w:val="24"/>
        </w:rPr>
        <w:t xml:space="preserve">Working capital. </w:t>
      </w:r>
      <w:ins w:id="3038" w:author="lak" w:date="2022-12-08T18:00:00Z">
        <w:r w:rsidR="006735B4" w:rsidRPr="008E4C8F">
          <w:rPr>
            <w:rFonts w:ascii="Times New Roman" w:hAnsi="Times New Roman"/>
            <w:i/>
            <w:sz w:val="24"/>
            <w:szCs w:val="24"/>
          </w:rPr>
          <w:t xml:space="preserve"> </w:t>
        </w:r>
      </w:ins>
      <w:r w:rsidRPr="00244E6F">
        <w:rPr>
          <w:rFonts w:ascii="Times New Roman" w:hAnsi="Times New Roman"/>
          <w:sz w:val="24"/>
          <w:szCs w:val="24"/>
        </w:rPr>
        <w:t xml:space="preserve">The District will </w:t>
      </w:r>
      <w:r w:rsidR="00664964">
        <w:rPr>
          <w:rFonts w:ascii="Times New Roman" w:hAnsi="Times New Roman"/>
          <w:sz w:val="24"/>
          <w:szCs w:val="24"/>
        </w:rPr>
        <w:t xml:space="preserve">endeavor to </w:t>
      </w:r>
      <w:r w:rsidRPr="00244E6F">
        <w:rPr>
          <w:rFonts w:ascii="Times New Roman" w:hAnsi="Times New Roman"/>
          <w:sz w:val="24"/>
          <w:szCs w:val="24"/>
        </w:rPr>
        <w:t>maintain an unassigned fund balance of an amount not less than 50 percent of the next year’s budgeted expenditures</w:t>
      </w:r>
      <w:r w:rsidR="00664964">
        <w:rPr>
          <w:rFonts w:ascii="Times New Roman" w:hAnsi="Times New Roman"/>
          <w:sz w:val="24"/>
          <w:szCs w:val="24"/>
        </w:rPr>
        <w:t xml:space="preserve"> for working capital</w:t>
      </w:r>
      <w:r w:rsidRPr="00244E6F">
        <w:rPr>
          <w:rFonts w:ascii="Times New Roman" w:hAnsi="Times New Roman"/>
          <w:sz w:val="24"/>
          <w:szCs w:val="24"/>
        </w:rPr>
        <w:t xml:space="preserve">. </w:t>
      </w:r>
      <w:ins w:id="3039" w:author="lak" w:date="2022-12-08T18:00:00Z">
        <w:r w:rsidR="006735B4" w:rsidRPr="008E4C8F">
          <w:rPr>
            <w:rFonts w:ascii="Times New Roman" w:hAnsi="Times New Roman"/>
            <w:sz w:val="24"/>
            <w:szCs w:val="24"/>
          </w:rPr>
          <w:t xml:space="preserve"> </w:t>
        </w:r>
      </w:ins>
      <w:r w:rsidRPr="00244E6F">
        <w:rPr>
          <w:rFonts w:ascii="Times New Roman" w:hAnsi="Times New Roman"/>
          <w:sz w:val="24"/>
          <w:szCs w:val="24"/>
        </w:rPr>
        <w:t>This will assist in maintaining an adequate level of fund balance to provide for cash</w:t>
      </w:r>
      <w:r w:rsidR="00A45FC2">
        <w:rPr>
          <w:rFonts w:ascii="Times New Roman" w:hAnsi="Times New Roman"/>
          <w:sz w:val="24"/>
          <w:szCs w:val="24"/>
        </w:rPr>
        <w:t>-</w:t>
      </w:r>
      <w:r w:rsidRPr="00244E6F">
        <w:rPr>
          <w:rFonts w:ascii="Times New Roman" w:hAnsi="Times New Roman"/>
          <w:sz w:val="24"/>
          <w:szCs w:val="24"/>
        </w:rPr>
        <w:t>flow requirements and contingency needs because major revenues, including property taxes and other government aids are received in the second half of the District’s fiscal year.</w:t>
      </w:r>
    </w:p>
    <w:p w14:paraId="060A257E" w14:textId="1CE621A8" w:rsidR="00EE526D" w:rsidRPr="00244E6F" w:rsidRDefault="00EE526D" w:rsidP="0065566F">
      <w:pPr>
        <w:pStyle w:val="ListParagraph"/>
        <w:numPr>
          <w:ilvl w:val="1"/>
          <w:numId w:val="54"/>
        </w:numPr>
        <w:tabs>
          <w:tab w:val="left" w:pos="360"/>
        </w:tabs>
        <w:spacing w:after="240" w:line="240" w:lineRule="auto"/>
        <w:contextualSpacing w:val="0"/>
        <w:rPr>
          <w:rFonts w:ascii="Times New Roman" w:hAnsi="Times New Roman"/>
          <w:sz w:val="24"/>
          <w:szCs w:val="24"/>
        </w:rPr>
      </w:pPr>
      <w:r w:rsidRPr="00244E6F">
        <w:rPr>
          <w:rFonts w:ascii="Times New Roman" w:hAnsi="Times New Roman"/>
          <w:sz w:val="24"/>
          <w:szCs w:val="24"/>
        </w:rPr>
        <w:t xml:space="preserve">A negative residual amount may not be reported for restricted, committed, or assigned fund balances. </w:t>
      </w:r>
    </w:p>
    <w:p w14:paraId="4E4D0846" w14:textId="77777777" w:rsidR="00EE526D" w:rsidRPr="00244E6F" w:rsidRDefault="00EE526D" w:rsidP="00016B82">
      <w:pPr>
        <w:pStyle w:val="ListParagraph"/>
        <w:keepNext/>
        <w:numPr>
          <w:ilvl w:val="0"/>
          <w:numId w:val="57"/>
        </w:numPr>
        <w:spacing w:after="240" w:line="240" w:lineRule="auto"/>
        <w:ind w:left="0" w:firstLine="0"/>
        <w:contextualSpacing w:val="0"/>
        <w:rPr>
          <w:rFonts w:ascii="Times New Roman" w:hAnsi="Times New Roman"/>
          <w:b/>
          <w:sz w:val="24"/>
          <w:szCs w:val="24"/>
        </w:rPr>
      </w:pPr>
      <w:r w:rsidRPr="00244E6F">
        <w:rPr>
          <w:rFonts w:ascii="Times New Roman" w:hAnsi="Times New Roman"/>
          <w:b/>
          <w:sz w:val="24"/>
          <w:szCs w:val="24"/>
        </w:rPr>
        <w:t>Monitoring and Reporting</w:t>
      </w:r>
    </w:p>
    <w:p w14:paraId="7C43336D" w14:textId="5131C7BA" w:rsidR="00EE526D" w:rsidRPr="00244E6F" w:rsidRDefault="00EE526D" w:rsidP="00EE526D">
      <w:pPr>
        <w:spacing w:after="240"/>
        <w:rPr>
          <w:rFonts w:ascii="Times New Roman" w:hAnsi="Times New Roman"/>
          <w:sz w:val="24"/>
          <w:szCs w:val="24"/>
        </w:rPr>
      </w:pPr>
      <w:r w:rsidRPr="00244E6F">
        <w:rPr>
          <w:rFonts w:ascii="Times New Roman" w:hAnsi="Times New Roman"/>
          <w:sz w:val="24"/>
          <w:szCs w:val="24"/>
        </w:rPr>
        <w:t xml:space="preserve">The </w:t>
      </w:r>
      <w:del w:id="3040" w:author="lak" w:date="2022-12-08T18:00:00Z">
        <w:r w:rsidRPr="00244E6F">
          <w:rPr>
            <w:rFonts w:ascii="Times New Roman" w:hAnsi="Times New Roman"/>
            <w:sz w:val="24"/>
            <w:szCs w:val="24"/>
          </w:rPr>
          <w:delText xml:space="preserve">District </w:delText>
        </w:r>
      </w:del>
      <w:r w:rsidRPr="00244E6F">
        <w:rPr>
          <w:rFonts w:ascii="Times New Roman" w:hAnsi="Times New Roman"/>
          <w:sz w:val="24"/>
          <w:szCs w:val="24"/>
        </w:rPr>
        <w:t xml:space="preserve">administrator will </w:t>
      </w:r>
      <w:ins w:id="3041" w:author="lak" w:date="2022-12-08T18:00:00Z">
        <w:r w:rsidR="003A2597">
          <w:rPr>
            <w:rFonts w:ascii="Times New Roman" w:hAnsi="Times New Roman"/>
            <w:sz w:val="24"/>
            <w:szCs w:val="24"/>
          </w:rPr>
          <w:t xml:space="preserve">each month, monitor </w:t>
        </w:r>
        <w:r w:rsidR="003A2597" w:rsidRPr="0004576E">
          <w:rPr>
            <w:rFonts w:ascii="Times New Roman" w:hAnsi="Times New Roman"/>
            <w:sz w:val="24"/>
            <w:szCs w:val="24"/>
          </w:rPr>
          <w:t>the status of fund balances in relation to this policy</w:t>
        </w:r>
        <w:r w:rsidR="003A2597">
          <w:rPr>
            <w:rFonts w:ascii="Times New Roman" w:hAnsi="Times New Roman"/>
            <w:sz w:val="24"/>
            <w:szCs w:val="24"/>
          </w:rPr>
          <w:t xml:space="preserve">.  The </w:t>
        </w:r>
        <w:r w:rsidR="004336CD">
          <w:rPr>
            <w:rFonts w:ascii="Times New Roman" w:hAnsi="Times New Roman"/>
            <w:sz w:val="24"/>
            <w:szCs w:val="24"/>
          </w:rPr>
          <w:t>a</w:t>
        </w:r>
        <w:r w:rsidR="00B9124D">
          <w:rPr>
            <w:rFonts w:ascii="Times New Roman" w:hAnsi="Times New Roman"/>
            <w:sz w:val="24"/>
            <w:szCs w:val="24"/>
          </w:rPr>
          <w:t>dministrator</w:t>
        </w:r>
        <w:r w:rsidR="003A2597">
          <w:rPr>
            <w:rFonts w:ascii="Times New Roman" w:hAnsi="Times New Roman"/>
            <w:sz w:val="24"/>
            <w:szCs w:val="24"/>
          </w:rPr>
          <w:t xml:space="preserve"> will, </w:t>
        </w:r>
        <w:r w:rsidR="00184C70">
          <w:rPr>
            <w:rFonts w:ascii="Times New Roman" w:hAnsi="Times New Roman"/>
            <w:sz w:val="24"/>
            <w:szCs w:val="24"/>
          </w:rPr>
          <w:t xml:space="preserve">within thirty days after the end of each quarter and </w:t>
        </w:r>
        <w:r w:rsidRPr="0004576E">
          <w:rPr>
            <w:rFonts w:ascii="Times New Roman" w:hAnsi="Times New Roman"/>
            <w:sz w:val="24"/>
            <w:szCs w:val="24"/>
          </w:rPr>
          <w:t xml:space="preserve">annually </w:t>
        </w:r>
        <w:r w:rsidR="00184C70">
          <w:rPr>
            <w:rFonts w:ascii="Times New Roman" w:hAnsi="Times New Roman"/>
            <w:sz w:val="24"/>
            <w:szCs w:val="24"/>
          </w:rPr>
          <w:t>(</w:t>
        </w:r>
        <w:r w:rsidR="00184C70" w:rsidRPr="0004576E">
          <w:rPr>
            <w:rFonts w:ascii="Times New Roman" w:hAnsi="Times New Roman"/>
            <w:sz w:val="24"/>
            <w:szCs w:val="24"/>
          </w:rPr>
          <w:t>in conjunction with the annual audit report to the State of Minnesota</w:t>
        </w:r>
        <w:r w:rsidR="00184C70">
          <w:rPr>
            <w:rFonts w:ascii="Times New Roman" w:hAnsi="Times New Roman"/>
            <w:sz w:val="24"/>
            <w:szCs w:val="24"/>
          </w:rPr>
          <w:t>)</w:t>
        </w:r>
      </w:ins>
      <w:del w:id="3042" w:author="lak" w:date="2022-12-08T18:00:00Z">
        <w:r w:rsidRPr="00244E6F">
          <w:rPr>
            <w:rFonts w:ascii="Times New Roman" w:hAnsi="Times New Roman"/>
            <w:sz w:val="24"/>
            <w:szCs w:val="24"/>
          </w:rPr>
          <w:delText>annually</w:delText>
        </w:r>
      </w:del>
      <w:r w:rsidRPr="00244E6F">
        <w:rPr>
          <w:rFonts w:ascii="Times New Roman" w:hAnsi="Times New Roman"/>
          <w:sz w:val="24"/>
          <w:szCs w:val="24"/>
        </w:rPr>
        <w:t xml:space="preserve"> prepare a report on the status of fund balances in relation to this policy and present the report to the </w:t>
      </w:r>
      <w:ins w:id="3043" w:author="lak" w:date="2022-12-08T18:00:00Z">
        <w:r w:rsidR="004336CD">
          <w:rPr>
            <w:rFonts w:ascii="Times New Roman" w:hAnsi="Times New Roman"/>
            <w:sz w:val="24"/>
            <w:szCs w:val="24"/>
          </w:rPr>
          <w:t>Board</w:t>
        </w:r>
        <w:r w:rsidRPr="00244E6F">
          <w:rPr>
            <w:rFonts w:ascii="Times New Roman" w:hAnsi="Times New Roman"/>
            <w:sz w:val="24"/>
            <w:szCs w:val="24"/>
          </w:rPr>
          <w:t xml:space="preserve"> </w:t>
        </w:r>
        <w:r w:rsidR="0089523C">
          <w:rPr>
            <w:rFonts w:ascii="Times New Roman" w:hAnsi="Times New Roman"/>
            <w:sz w:val="24"/>
            <w:szCs w:val="24"/>
          </w:rPr>
          <w:t>at the next regular meeting of the Board</w:t>
        </w:r>
      </w:ins>
      <w:del w:id="3044" w:author="lak" w:date="2022-12-08T18:00:00Z">
        <w:r w:rsidRPr="00244E6F">
          <w:rPr>
            <w:rFonts w:ascii="Times New Roman" w:hAnsi="Times New Roman"/>
            <w:sz w:val="24"/>
            <w:szCs w:val="24"/>
          </w:rPr>
          <w:delText xml:space="preserve">District managers in conjunction with the annual </w:delText>
        </w:r>
        <w:r w:rsidR="00051CE1">
          <w:rPr>
            <w:rFonts w:ascii="Times New Roman" w:hAnsi="Times New Roman"/>
            <w:sz w:val="24"/>
            <w:szCs w:val="24"/>
          </w:rPr>
          <w:delText>audit report to the State of Minnesota</w:delText>
        </w:r>
      </w:del>
      <w:r w:rsidRPr="00244E6F">
        <w:rPr>
          <w:rFonts w:ascii="Times New Roman" w:hAnsi="Times New Roman"/>
          <w:sz w:val="24"/>
          <w:szCs w:val="24"/>
        </w:rPr>
        <w:t>.</w:t>
      </w:r>
    </w:p>
    <w:p w14:paraId="53EFEC7A" w14:textId="77777777" w:rsidR="003A0A19" w:rsidRPr="00762792" w:rsidRDefault="003A0A19" w:rsidP="00F543EC">
      <w:pPr>
        <w:keepNext/>
        <w:spacing w:after="240"/>
        <w:rPr>
          <w:ins w:id="3045" w:author="lak" w:date="2022-12-08T18:00:00Z"/>
          <w:rFonts w:ascii="Times New Roman" w:hAnsi="Times New Roman"/>
          <w:b/>
          <w:bCs/>
          <w:sz w:val="24"/>
          <w:szCs w:val="24"/>
        </w:rPr>
      </w:pPr>
      <w:ins w:id="3046" w:author="lak" w:date="2022-12-08T18:00:00Z">
        <w:r w:rsidRPr="00762792">
          <w:rPr>
            <w:rFonts w:ascii="Times New Roman" w:hAnsi="Times New Roman"/>
            <w:b/>
            <w:bCs/>
            <w:sz w:val="24"/>
            <w:szCs w:val="24"/>
          </w:rPr>
          <w:t>IV.</w:t>
        </w:r>
        <w:r w:rsidRPr="00762792">
          <w:rPr>
            <w:rFonts w:ascii="Times New Roman" w:hAnsi="Times New Roman"/>
            <w:b/>
            <w:bCs/>
            <w:sz w:val="24"/>
            <w:szCs w:val="24"/>
          </w:rPr>
          <w:tab/>
          <w:t>Priority Use of Funds</w:t>
        </w:r>
      </w:ins>
    </w:p>
    <w:p w14:paraId="3918E02C" w14:textId="77777777" w:rsidR="00EE526D" w:rsidRPr="00244E6F" w:rsidRDefault="00EE526D" w:rsidP="00EE526D">
      <w:pPr>
        <w:spacing w:after="240"/>
        <w:rPr>
          <w:rFonts w:ascii="Times New Roman" w:hAnsi="Times New Roman"/>
          <w:strike/>
          <w:color w:val="FF0000"/>
          <w:sz w:val="24"/>
          <w:szCs w:val="24"/>
        </w:rPr>
      </w:pPr>
      <w:r w:rsidRPr="00244E6F">
        <w:rPr>
          <w:rFonts w:ascii="Times New Roman" w:hAnsi="Times New Roman"/>
          <w:sz w:val="24"/>
          <w:szCs w:val="24"/>
        </w:rPr>
        <w:t xml:space="preserve">When both restricted and unrestricted resources are available for use, it is the District’s general policy to first use restricted resources, then use unrestricted resources as needed. </w:t>
      </w:r>
      <w:ins w:id="3047" w:author="lak" w:date="2022-12-08T18:00:00Z">
        <w:r w:rsidR="00480A3B" w:rsidRPr="0004576E">
          <w:rPr>
            <w:rFonts w:ascii="Times New Roman" w:hAnsi="Times New Roman"/>
            <w:sz w:val="24"/>
            <w:szCs w:val="24"/>
          </w:rPr>
          <w:t xml:space="preserve"> </w:t>
        </w:r>
      </w:ins>
      <w:r w:rsidRPr="00244E6F">
        <w:rPr>
          <w:rFonts w:ascii="Times New Roman" w:hAnsi="Times New Roman"/>
          <w:sz w:val="24"/>
          <w:szCs w:val="24"/>
        </w:rPr>
        <w:t>When committed, assigned or unassigned resources are available for use, it is the District’s general policy to use resources in the following order; 1) committed 2) assigned and 3) unassigned.</w:t>
      </w:r>
    </w:p>
    <w:p w14:paraId="0A5CD054" w14:textId="77777777" w:rsidR="00EE526D" w:rsidRPr="001473E9" w:rsidRDefault="00EE526D" w:rsidP="009B4AC8">
      <w:pPr>
        <w:spacing w:after="120"/>
        <w:jc w:val="center"/>
        <w:rPr>
          <w:rFonts w:ascii="Times New Roman" w:hAnsi="Times New Roman"/>
          <w:spacing w:val="-3"/>
          <w:sz w:val="24"/>
          <w:szCs w:val="22"/>
        </w:rPr>
      </w:pPr>
    </w:p>
    <w:p w14:paraId="25B0DFEA" w14:textId="77777777" w:rsidR="00EE526D" w:rsidRPr="001473E9" w:rsidRDefault="00EE526D" w:rsidP="009B4AC8">
      <w:pPr>
        <w:spacing w:after="120"/>
        <w:jc w:val="center"/>
        <w:rPr>
          <w:rFonts w:ascii="Times New Roman" w:hAnsi="Times New Roman"/>
          <w:spacing w:val="-3"/>
          <w:sz w:val="24"/>
          <w:szCs w:val="22"/>
        </w:rPr>
        <w:sectPr w:rsidR="00EE526D" w:rsidRPr="001473E9" w:rsidSect="00626AA1">
          <w:footerReference w:type="even" r:id="rId36"/>
          <w:footerReference w:type="default" r:id="rId37"/>
          <w:pgSz w:w="12240" w:h="15840"/>
          <w:pgMar w:top="1440" w:right="1440" w:bottom="1440" w:left="1440" w:header="720" w:footer="1440" w:gutter="0"/>
          <w:lnNumType w:countBy="1"/>
          <w:cols w:space="720"/>
          <w:docGrid w:linePitch="360"/>
          <w:sectPrChange w:id="3058" w:author="lak" w:date="2022-12-08T18:00:00Z">
            <w:sectPr w:rsidR="00EE526D" w:rsidRPr="001473E9" w:rsidSect="00626AA1">
              <w:pgMar w:top="1440" w:right="1440" w:bottom="1440" w:left="1440" w:header="720" w:footer="720" w:gutter="0"/>
            </w:sectPr>
          </w:sectPrChange>
        </w:sectPr>
      </w:pPr>
    </w:p>
    <w:p w14:paraId="0D8ACCBB" w14:textId="77777777" w:rsidR="009B4AC8" w:rsidRPr="001473E9" w:rsidRDefault="001A6B95" w:rsidP="009B4AC8">
      <w:pPr>
        <w:spacing w:after="120"/>
        <w:jc w:val="center"/>
        <w:rPr>
          <w:rFonts w:ascii="Times New Roman" w:eastAsia="Calibri" w:hAnsi="Times New Roman"/>
          <w:b/>
          <w:sz w:val="24"/>
          <w:szCs w:val="24"/>
        </w:rPr>
      </w:pPr>
      <w:del w:id="3059" w:author="lak" w:date="2022-12-08T18:00:00Z">
        <w:r w:rsidRPr="001473E9">
          <w:rPr>
            <w:rFonts w:ascii="Times New Roman" w:eastAsia="Calibri" w:hAnsi="Times New Roman"/>
            <w:b/>
            <w:sz w:val="24"/>
            <w:szCs w:val="24"/>
          </w:rPr>
          <w:br w:type="column"/>
        </w:r>
      </w:del>
      <w:r w:rsidR="00D53588">
        <w:rPr>
          <w:rFonts w:ascii="Times New Roman" w:eastAsia="Calibri" w:hAnsi="Times New Roman"/>
          <w:b/>
          <w:sz w:val="24"/>
          <w:szCs w:val="24"/>
        </w:rPr>
        <w:t>Riley-Purgatory-Bluff</w:t>
      </w:r>
      <w:r w:rsidR="009B4AC8" w:rsidRPr="001473E9">
        <w:rPr>
          <w:rFonts w:ascii="Times New Roman" w:eastAsia="Calibri" w:hAnsi="Times New Roman"/>
          <w:b/>
          <w:sz w:val="24"/>
          <w:szCs w:val="24"/>
        </w:rPr>
        <w:t xml:space="preserve"> Creek Watershed District</w:t>
      </w:r>
    </w:p>
    <w:p w14:paraId="20DCE8AB" w14:textId="77777777" w:rsidR="009B4AC8" w:rsidRPr="00626AA1" w:rsidRDefault="009E127D">
      <w:pPr>
        <w:pStyle w:val="laktitlecenteredbold"/>
        <w:rPr>
          <w:b w:val="0"/>
          <w:bCs w:val="0"/>
          <w:sz w:val="24"/>
          <w:rPrChange w:id="3060" w:author="lak" w:date="2022-12-08T18:00:00Z">
            <w:rPr>
              <w:rFonts w:ascii="Times New Roman" w:eastAsia="Calibri" w:hAnsi="Times New Roman"/>
              <w:b/>
              <w:bCs/>
              <w:sz w:val="24"/>
              <w:szCs w:val="24"/>
            </w:rPr>
          </w:rPrChange>
        </w:rPr>
        <w:pPrChange w:id="3061" w:author="lak" w:date="2022-12-08T18:00:00Z">
          <w:pPr>
            <w:widowControl/>
            <w:tabs>
              <w:tab w:val="center" w:pos="4320"/>
              <w:tab w:val="right" w:pos="8640"/>
            </w:tabs>
            <w:overflowPunct/>
            <w:autoSpaceDE/>
            <w:autoSpaceDN/>
            <w:adjustRightInd/>
            <w:jc w:val="center"/>
            <w:textAlignment w:val="auto"/>
          </w:pPr>
        </w:pPrChange>
      </w:pPr>
      <w:ins w:id="3062" w:author="lak" w:date="2022-12-08T18:00:00Z">
        <w:r w:rsidRPr="00626AA1">
          <w:rPr>
            <w:sz w:val="24"/>
            <w:szCs w:val="24"/>
          </w:rPr>
          <w:t xml:space="preserve">Appendix [8] - </w:t>
        </w:r>
      </w:ins>
      <w:r w:rsidR="009B4AC8" w:rsidRPr="00626AA1">
        <w:rPr>
          <w:sz w:val="24"/>
          <w:rPrChange w:id="3063" w:author="lak" w:date="2022-12-08T18:00:00Z">
            <w:rPr>
              <w:rFonts w:ascii="Times New Roman" w:eastAsia="Calibri" w:hAnsi="Times New Roman"/>
              <w:sz w:val="24"/>
              <w:szCs w:val="24"/>
            </w:rPr>
          </w:rPrChange>
        </w:rPr>
        <w:t>Internal Controls and Procedures for Financial Management</w:t>
      </w:r>
    </w:p>
    <w:p w14:paraId="55D6AD94" w14:textId="77777777" w:rsidR="009B4AC8" w:rsidRPr="00244E6F" w:rsidRDefault="009B4AC8" w:rsidP="009B4AC8">
      <w:pPr>
        <w:widowControl/>
        <w:overflowPunct/>
        <w:autoSpaceDE/>
        <w:autoSpaceDN/>
        <w:adjustRightInd/>
        <w:jc w:val="center"/>
        <w:textAlignment w:val="auto"/>
        <w:rPr>
          <w:rFonts w:ascii="Times New Roman" w:eastAsia="Calibri" w:hAnsi="Times New Roman"/>
          <w:sz w:val="24"/>
          <w:szCs w:val="24"/>
        </w:rPr>
      </w:pPr>
      <w:ins w:id="3064" w:author="lak" w:date="2022-12-08T18:00:00Z">
        <w:r w:rsidRPr="00244E6F">
          <w:rPr>
            <w:rFonts w:ascii="Times New Roman" w:eastAsia="Calibri" w:hAnsi="Times New Roman"/>
            <w:sz w:val="24"/>
            <w:szCs w:val="24"/>
          </w:rPr>
          <w:t xml:space="preserve">Adopted </w:t>
        </w:r>
        <w:r w:rsidR="003F0A48">
          <w:rPr>
            <w:rFonts w:ascii="Times New Roman" w:eastAsia="Calibri" w:hAnsi="Times New Roman"/>
            <w:sz w:val="24"/>
            <w:szCs w:val="24"/>
          </w:rPr>
          <w:t>[</w:t>
        </w:r>
        <w:r w:rsidR="00A31669">
          <w:rPr>
            <w:rFonts w:ascii="Times New Roman" w:hAnsi="Times New Roman"/>
            <w:sz w:val="24"/>
            <w:szCs w:val="24"/>
          </w:rPr>
          <w:t>date of adoption</w:t>
        </w:r>
        <w:r w:rsidR="003F0A48">
          <w:rPr>
            <w:rFonts w:ascii="Times New Roman" w:hAnsi="Times New Roman"/>
            <w:sz w:val="24"/>
            <w:szCs w:val="24"/>
          </w:rPr>
          <w:t>]</w:t>
        </w:r>
      </w:ins>
    </w:p>
    <w:p w14:paraId="225EF2C4" w14:textId="77777777" w:rsidR="009B4AC8" w:rsidRPr="00244E6F" w:rsidRDefault="009B4AC8" w:rsidP="009B4AC8">
      <w:pPr>
        <w:widowControl/>
        <w:overflowPunct/>
        <w:autoSpaceDE/>
        <w:autoSpaceDN/>
        <w:adjustRightInd/>
        <w:textAlignment w:val="auto"/>
        <w:rPr>
          <w:rFonts w:ascii="Times New Roman" w:eastAsia="Calibri" w:hAnsi="Times New Roman"/>
          <w:sz w:val="24"/>
          <w:szCs w:val="24"/>
        </w:rPr>
      </w:pPr>
    </w:p>
    <w:p w14:paraId="2F93FE41" w14:textId="77777777" w:rsidR="009B4AC8" w:rsidRPr="00244E6F" w:rsidRDefault="009B4AC8" w:rsidP="009B4AC8">
      <w:pPr>
        <w:widowControl/>
        <w:overflowPunct/>
        <w:autoSpaceDE/>
        <w:autoSpaceDN/>
        <w:adjustRightInd/>
        <w:textAlignment w:val="auto"/>
        <w:rPr>
          <w:rFonts w:ascii="Times New Roman" w:eastAsia="Calibri" w:hAnsi="Times New Roman"/>
          <w:sz w:val="24"/>
          <w:szCs w:val="24"/>
        </w:rPr>
      </w:pPr>
      <w:r w:rsidRPr="00244E6F">
        <w:rPr>
          <w:rFonts w:ascii="Times New Roman" w:eastAsia="Calibri" w:hAnsi="Times New Roman"/>
          <w:sz w:val="24"/>
          <w:szCs w:val="24"/>
        </w:rPr>
        <w:t xml:space="preserve">This policy is adopted to provide the </w:t>
      </w:r>
      <w:r w:rsidR="00D53588">
        <w:rPr>
          <w:rFonts w:ascii="Times New Roman" w:eastAsia="Calibri" w:hAnsi="Times New Roman"/>
          <w:sz w:val="24"/>
          <w:szCs w:val="24"/>
        </w:rPr>
        <w:t>Riley-Purgatory-Bluff</w:t>
      </w:r>
      <w:r w:rsidRPr="00244E6F">
        <w:rPr>
          <w:rFonts w:ascii="Times New Roman" w:eastAsia="Calibri" w:hAnsi="Times New Roman"/>
          <w:sz w:val="24"/>
          <w:szCs w:val="24"/>
        </w:rPr>
        <w:t xml:space="preserve"> Creek Watershed District (District) with written internal controls and procedures for financial management.  Adherence to this policy and procedures will ensure that the District’s finances are managed in accordance with generally accepted accounting principles and best practices, and will minimize District administrative costs. </w:t>
      </w:r>
    </w:p>
    <w:p w14:paraId="5B8DCE2A" w14:textId="77777777" w:rsidR="009B4AC8" w:rsidRPr="00244E6F" w:rsidRDefault="009B4AC8" w:rsidP="003F50BE">
      <w:pPr>
        <w:widowControl/>
        <w:numPr>
          <w:ilvl w:val="0"/>
          <w:numId w:val="53"/>
        </w:numPr>
        <w:overflowPunct/>
        <w:autoSpaceDE/>
        <w:autoSpaceDN/>
        <w:adjustRightInd/>
        <w:textAlignment w:val="auto"/>
        <w:rPr>
          <w:rFonts w:ascii="Times New Roman" w:eastAsia="Calibri" w:hAnsi="Times New Roman"/>
          <w:sz w:val="24"/>
          <w:szCs w:val="24"/>
        </w:rPr>
      </w:pPr>
      <w:r w:rsidRPr="00244E6F">
        <w:rPr>
          <w:rFonts w:ascii="Times New Roman" w:eastAsia="Calibri" w:hAnsi="Times New Roman"/>
          <w:b/>
          <w:sz w:val="24"/>
          <w:szCs w:val="24"/>
        </w:rPr>
        <w:t xml:space="preserve">Annual budget. </w:t>
      </w:r>
      <w:ins w:id="3065" w:author="lak" w:date="2022-12-08T18:00:00Z">
        <w:r w:rsidR="00480A3B" w:rsidRPr="0004576E">
          <w:rPr>
            <w:rFonts w:ascii="Times New Roman" w:eastAsia="Calibri" w:hAnsi="Times New Roman"/>
            <w:b/>
            <w:sz w:val="24"/>
            <w:szCs w:val="24"/>
          </w:rPr>
          <w:t xml:space="preserve"> </w:t>
        </w:r>
      </w:ins>
      <w:r w:rsidRPr="00244E6F">
        <w:rPr>
          <w:rFonts w:ascii="Times New Roman" w:eastAsia="Calibri" w:hAnsi="Times New Roman"/>
          <w:sz w:val="24"/>
          <w:szCs w:val="24"/>
        </w:rPr>
        <w:t>The</w:t>
      </w:r>
      <w:ins w:id="3066" w:author="lak" w:date="2022-12-08T18:00:00Z">
        <w:r w:rsidRPr="00244E6F">
          <w:rPr>
            <w:rFonts w:ascii="Times New Roman" w:eastAsia="Calibri" w:hAnsi="Times New Roman"/>
            <w:sz w:val="24"/>
            <w:szCs w:val="24"/>
          </w:rPr>
          <w:t xml:space="preserve"> </w:t>
        </w:r>
        <w:r w:rsidR="00BB4194">
          <w:rPr>
            <w:rFonts w:ascii="Times New Roman" w:eastAsia="Calibri" w:hAnsi="Times New Roman"/>
            <w:sz w:val="24"/>
            <w:szCs w:val="24"/>
          </w:rPr>
          <w:t>District’s</w:t>
        </w:r>
      </w:ins>
      <w:r w:rsidRPr="00244E6F">
        <w:rPr>
          <w:rFonts w:ascii="Times New Roman" w:eastAsia="Calibri" w:hAnsi="Times New Roman"/>
          <w:sz w:val="24"/>
          <w:szCs w:val="24"/>
        </w:rPr>
        <w:t xml:space="preserve"> administrator annually develops a proposed budget for presentation to the Board </w:t>
      </w:r>
      <w:del w:id="3067" w:author="lak" w:date="2022-12-08T18:00:00Z">
        <w:r w:rsidRPr="00244E6F">
          <w:rPr>
            <w:rFonts w:ascii="Times New Roman" w:eastAsia="Calibri" w:hAnsi="Times New Roman"/>
            <w:sz w:val="24"/>
            <w:szCs w:val="24"/>
          </w:rPr>
          <w:delText xml:space="preserve">of Managers </w:delText>
        </w:r>
      </w:del>
      <w:r w:rsidRPr="00244E6F">
        <w:rPr>
          <w:rFonts w:ascii="Times New Roman" w:eastAsia="Calibri" w:hAnsi="Times New Roman"/>
          <w:sz w:val="24"/>
          <w:szCs w:val="24"/>
        </w:rPr>
        <w:t xml:space="preserve">for review.  After adjustments as directed by the Board, the District schedules and issues appropriate notice for a public hearing on the proposed budget.  Following the public hearing but before September 15 each year, the Board </w:t>
      </w:r>
      <w:del w:id="3068" w:author="lak" w:date="2022-12-08T18:00:00Z">
        <w:r w:rsidRPr="00244E6F">
          <w:rPr>
            <w:rFonts w:ascii="Times New Roman" w:eastAsia="Calibri" w:hAnsi="Times New Roman"/>
            <w:sz w:val="24"/>
            <w:szCs w:val="24"/>
          </w:rPr>
          <w:delText xml:space="preserve">of Managers </w:delText>
        </w:r>
      </w:del>
      <w:r w:rsidRPr="00244E6F">
        <w:rPr>
          <w:rFonts w:ascii="Times New Roman" w:eastAsia="Calibri" w:hAnsi="Times New Roman"/>
          <w:sz w:val="24"/>
          <w:szCs w:val="24"/>
        </w:rPr>
        <w:t>adopts the annual budget and certifies it to the Hennepin County auditor.</w:t>
      </w:r>
    </w:p>
    <w:p w14:paraId="6A2B1731" w14:textId="3E8ACC44" w:rsidR="009B4AC8" w:rsidRPr="00244E6F" w:rsidRDefault="009B4AC8" w:rsidP="003F50BE">
      <w:pPr>
        <w:widowControl/>
        <w:numPr>
          <w:ilvl w:val="1"/>
          <w:numId w:val="53"/>
        </w:numPr>
        <w:overflowPunct/>
        <w:autoSpaceDE/>
        <w:autoSpaceDN/>
        <w:adjustRightInd/>
        <w:textAlignment w:val="auto"/>
        <w:rPr>
          <w:rFonts w:ascii="Times New Roman" w:eastAsia="Calibri" w:hAnsi="Times New Roman"/>
          <w:sz w:val="24"/>
          <w:szCs w:val="24"/>
        </w:rPr>
      </w:pPr>
      <w:r w:rsidRPr="00244E6F">
        <w:rPr>
          <w:rFonts w:ascii="Times New Roman" w:eastAsia="Calibri" w:hAnsi="Times New Roman"/>
          <w:sz w:val="24"/>
          <w:szCs w:val="24"/>
        </w:rPr>
        <w:t xml:space="preserve">Amounts in any approved budget category may not be reallocated </w:t>
      </w:r>
      <w:ins w:id="3069" w:author="lak" w:date="2022-12-08T18:00:00Z">
        <w:r w:rsidRPr="00244E6F">
          <w:rPr>
            <w:rFonts w:ascii="Times New Roman" w:eastAsia="Calibri" w:hAnsi="Times New Roman"/>
            <w:sz w:val="24"/>
            <w:szCs w:val="24"/>
          </w:rPr>
          <w:t xml:space="preserve">or exceeded by more than </w:t>
        </w:r>
        <w:r w:rsidR="00BB4194">
          <w:rPr>
            <w:rFonts w:ascii="Times New Roman" w:eastAsia="Calibri" w:hAnsi="Times New Roman"/>
            <w:sz w:val="24"/>
            <w:szCs w:val="24"/>
          </w:rPr>
          <w:t>5</w:t>
        </w:r>
        <w:r w:rsidR="00BB4194" w:rsidRPr="00244E6F">
          <w:rPr>
            <w:rFonts w:ascii="Times New Roman" w:eastAsia="Calibri" w:hAnsi="Times New Roman"/>
            <w:sz w:val="24"/>
            <w:szCs w:val="24"/>
          </w:rPr>
          <w:t xml:space="preserve"> </w:t>
        </w:r>
        <w:r w:rsidRPr="00244E6F">
          <w:rPr>
            <w:rFonts w:ascii="Times New Roman" w:eastAsia="Calibri" w:hAnsi="Times New Roman"/>
            <w:sz w:val="24"/>
            <w:szCs w:val="24"/>
          </w:rPr>
          <w:t xml:space="preserve">percent of the </w:t>
        </w:r>
        <w:r w:rsidR="00B14C77" w:rsidRPr="008E4C8F">
          <w:rPr>
            <w:rFonts w:ascii="Times New Roman" w:eastAsia="Calibri" w:hAnsi="Times New Roman"/>
            <w:sz w:val="24"/>
            <w:szCs w:val="24"/>
          </w:rPr>
          <w:t xml:space="preserve">approved budget </w:t>
        </w:r>
        <w:r w:rsidR="00B14C77">
          <w:rPr>
            <w:rFonts w:ascii="Times New Roman" w:eastAsia="Calibri" w:hAnsi="Times New Roman"/>
            <w:sz w:val="24"/>
            <w:szCs w:val="24"/>
          </w:rPr>
          <w:t xml:space="preserve">for such </w:t>
        </w:r>
        <w:r w:rsidR="006735B4">
          <w:rPr>
            <w:rFonts w:ascii="Times New Roman" w:eastAsia="Calibri" w:hAnsi="Times New Roman"/>
            <w:sz w:val="24"/>
            <w:szCs w:val="24"/>
          </w:rPr>
          <w:t>category</w:t>
        </w:r>
        <w:r w:rsidR="00B14C77" w:rsidRPr="00244E6F" w:rsidDel="00B14C77">
          <w:rPr>
            <w:rFonts w:ascii="Times New Roman" w:eastAsia="Calibri" w:hAnsi="Times New Roman"/>
            <w:sz w:val="24"/>
            <w:szCs w:val="24"/>
          </w:rPr>
          <w:t xml:space="preserve"> </w:t>
        </w:r>
      </w:ins>
      <w:r w:rsidRPr="00244E6F">
        <w:rPr>
          <w:rFonts w:ascii="Times New Roman" w:eastAsia="Calibri" w:hAnsi="Times New Roman"/>
          <w:sz w:val="24"/>
          <w:szCs w:val="24"/>
        </w:rPr>
        <w:t>without approval of the Board</w:t>
      </w:r>
      <w:del w:id="3070" w:author="lak" w:date="2022-12-08T18:00:00Z">
        <w:r w:rsidRPr="00244E6F">
          <w:rPr>
            <w:rFonts w:ascii="Times New Roman" w:eastAsia="Calibri" w:hAnsi="Times New Roman"/>
            <w:sz w:val="24"/>
            <w:szCs w:val="24"/>
          </w:rPr>
          <w:delText xml:space="preserve"> of Managers</w:delText>
        </w:r>
      </w:del>
      <w:r w:rsidRPr="00244E6F">
        <w:rPr>
          <w:rFonts w:ascii="Times New Roman" w:eastAsia="Calibri" w:hAnsi="Times New Roman"/>
          <w:sz w:val="24"/>
          <w:szCs w:val="24"/>
        </w:rPr>
        <w:t>.</w:t>
      </w:r>
    </w:p>
    <w:p w14:paraId="1225AF43" w14:textId="77777777" w:rsidR="009B4AC8" w:rsidRPr="00244E6F" w:rsidRDefault="009B4AC8" w:rsidP="003F50BE">
      <w:pPr>
        <w:widowControl/>
        <w:numPr>
          <w:ilvl w:val="1"/>
          <w:numId w:val="53"/>
        </w:numPr>
        <w:overflowPunct/>
        <w:autoSpaceDE/>
        <w:autoSpaceDN/>
        <w:adjustRightInd/>
        <w:textAlignment w:val="auto"/>
        <w:rPr>
          <w:rFonts w:ascii="Times New Roman" w:eastAsia="Calibri" w:hAnsi="Times New Roman"/>
          <w:sz w:val="24"/>
          <w:szCs w:val="24"/>
        </w:rPr>
      </w:pPr>
      <w:r w:rsidRPr="00244E6F">
        <w:rPr>
          <w:rFonts w:ascii="Times New Roman" w:eastAsia="Calibri" w:hAnsi="Times New Roman"/>
          <w:sz w:val="24"/>
          <w:szCs w:val="24"/>
        </w:rPr>
        <w:t>Actual expenditures may not materially deviate from the amount in an approved budget category.</w:t>
      </w:r>
    </w:p>
    <w:p w14:paraId="4AC14580" w14:textId="3AF992E6" w:rsidR="009B4AC8" w:rsidRPr="00244E6F" w:rsidRDefault="009B4AC8" w:rsidP="003F50BE">
      <w:pPr>
        <w:widowControl/>
        <w:numPr>
          <w:ilvl w:val="0"/>
          <w:numId w:val="53"/>
        </w:numPr>
        <w:overflowPunct/>
        <w:autoSpaceDE/>
        <w:autoSpaceDN/>
        <w:adjustRightInd/>
        <w:textAlignment w:val="auto"/>
        <w:rPr>
          <w:rFonts w:ascii="Times New Roman" w:eastAsia="Calibri" w:hAnsi="Times New Roman"/>
          <w:sz w:val="24"/>
          <w:szCs w:val="24"/>
        </w:rPr>
      </w:pPr>
      <w:commentRangeStart w:id="3071"/>
      <w:r w:rsidRPr="00244E6F">
        <w:rPr>
          <w:rFonts w:ascii="Times New Roman" w:eastAsia="Calibri" w:hAnsi="Times New Roman"/>
          <w:b/>
          <w:sz w:val="24"/>
          <w:szCs w:val="24"/>
        </w:rPr>
        <w:t>Annual financial statements</w:t>
      </w:r>
      <w:ins w:id="3072" w:author="lak" w:date="2022-12-08T18:00:00Z">
        <w:r w:rsidR="005D09A3">
          <w:rPr>
            <w:rFonts w:ascii="Times New Roman" w:eastAsia="Calibri" w:hAnsi="Times New Roman"/>
            <w:b/>
            <w:sz w:val="24"/>
            <w:szCs w:val="24"/>
          </w:rPr>
          <w:t xml:space="preserve"> protocols</w:t>
        </w:r>
        <w:r w:rsidRPr="00244E6F">
          <w:rPr>
            <w:rFonts w:ascii="Times New Roman" w:eastAsia="Calibri" w:hAnsi="Times New Roman"/>
            <w:sz w:val="24"/>
            <w:szCs w:val="24"/>
          </w:rPr>
          <w:t>.</w:t>
        </w:r>
      </w:ins>
      <w:commentRangeEnd w:id="3071"/>
      <w:r w:rsidR="002A1238">
        <w:rPr>
          <w:rStyle w:val="CommentReference"/>
        </w:rPr>
        <w:commentReference w:id="3071"/>
      </w:r>
      <w:ins w:id="3073" w:author="lak" w:date="2022-12-08T18:00:00Z">
        <w:r w:rsidRPr="00244E6F">
          <w:rPr>
            <w:rFonts w:ascii="Times New Roman" w:eastAsia="Calibri" w:hAnsi="Times New Roman"/>
            <w:sz w:val="24"/>
            <w:szCs w:val="24"/>
          </w:rPr>
          <w:t xml:space="preserve"> </w:t>
        </w:r>
      </w:ins>
      <w:del w:id="3074" w:author="lak" w:date="2022-12-08T18:00:00Z">
        <w:r w:rsidRPr="00244E6F">
          <w:rPr>
            <w:rFonts w:ascii="Times New Roman" w:eastAsia="Calibri" w:hAnsi="Times New Roman"/>
            <w:sz w:val="24"/>
            <w:szCs w:val="24"/>
          </w:rPr>
          <w:delText>.</w:delText>
        </w:r>
      </w:del>
      <w:r w:rsidRPr="00244E6F">
        <w:rPr>
          <w:rFonts w:ascii="Times New Roman" w:eastAsia="Calibri" w:hAnsi="Times New Roman"/>
          <w:sz w:val="24"/>
          <w:szCs w:val="24"/>
        </w:rPr>
        <w:t xml:space="preserve"> Annual </w:t>
      </w:r>
      <w:ins w:id="3075" w:author="lak" w:date="2022-12-08T18:00:00Z">
        <w:r w:rsidR="003E4052">
          <w:rPr>
            <w:rFonts w:ascii="Times New Roman" w:eastAsia="Calibri" w:hAnsi="Times New Roman"/>
            <w:sz w:val="24"/>
            <w:szCs w:val="24"/>
          </w:rPr>
          <w:t xml:space="preserve">year-end </w:t>
        </w:r>
      </w:ins>
      <w:r w:rsidRPr="00244E6F">
        <w:rPr>
          <w:rFonts w:ascii="Times New Roman" w:eastAsia="Calibri" w:hAnsi="Times New Roman"/>
          <w:sz w:val="24"/>
          <w:szCs w:val="24"/>
        </w:rPr>
        <w:t xml:space="preserve">financial statements are </w:t>
      </w:r>
      <w:ins w:id="3076" w:author="lak" w:date="2022-12-08T18:00:00Z">
        <w:r w:rsidR="002E4C61">
          <w:rPr>
            <w:rFonts w:ascii="Times New Roman" w:eastAsia="Calibri" w:hAnsi="Times New Roman"/>
            <w:sz w:val="24"/>
            <w:szCs w:val="24"/>
          </w:rPr>
          <w:t xml:space="preserve">prepared by the District’s accountants and reviewed </w:t>
        </w:r>
        <w:r w:rsidR="003E4052">
          <w:rPr>
            <w:rFonts w:ascii="Times New Roman" w:eastAsia="Calibri" w:hAnsi="Times New Roman"/>
            <w:sz w:val="24"/>
            <w:szCs w:val="24"/>
          </w:rPr>
          <w:t xml:space="preserve">and finalized </w:t>
        </w:r>
        <w:r w:rsidR="002E4C61">
          <w:rPr>
            <w:rFonts w:ascii="Times New Roman" w:eastAsia="Calibri" w:hAnsi="Times New Roman"/>
            <w:sz w:val="24"/>
            <w:szCs w:val="24"/>
          </w:rPr>
          <w:t>by the District’s administrator and Treasurer</w:t>
        </w:r>
        <w:r w:rsidR="00B71F7F">
          <w:rPr>
            <w:rFonts w:ascii="Times New Roman" w:eastAsia="Calibri" w:hAnsi="Times New Roman"/>
            <w:sz w:val="24"/>
            <w:szCs w:val="24"/>
          </w:rPr>
          <w:t xml:space="preserve"> </w:t>
        </w:r>
        <w:r w:rsidR="003E4052">
          <w:rPr>
            <w:rFonts w:ascii="Times New Roman" w:eastAsia="Calibri" w:hAnsi="Times New Roman"/>
            <w:sz w:val="24"/>
            <w:szCs w:val="24"/>
          </w:rPr>
          <w:t xml:space="preserve">with the assistance of the District’s accountant.  </w:t>
        </w:r>
        <w:r w:rsidR="00AB5E5A">
          <w:rPr>
            <w:rFonts w:ascii="Times New Roman" w:eastAsia="Calibri" w:hAnsi="Times New Roman"/>
            <w:sz w:val="24"/>
            <w:szCs w:val="24"/>
          </w:rPr>
          <w:t xml:space="preserve">After </w:t>
        </w:r>
        <w:r w:rsidR="007269CC">
          <w:rPr>
            <w:rFonts w:ascii="Times New Roman" w:eastAsia="Calibri" w:hAnsi="Times New Roman"/>
            <w:sz w:val="24"/>
            <w:szCs w:val="24"/>
          </w:rPr>
          <w:t>finalization</w:t>
        </w:r>
        <w:r w:rsidR="00AB5E5A">
          <w:rPr>
            <w:rFonts w:ascii="Times New Roman" w:eastAsia="Calibri" w:hAnsi="Times New Roman"/>
            <w:sz w:val="24"/>
            <w:szCs w:val="24"/>
          </w:rPr>
          <w:t xml:space="preserve"> of the </w:t>
        </w:r>
        <w:r w:rsidR="007269CC">
          <w:rPr>
            <w:rFonts w:ascii="Times New Roman" w:eastAsia="Calibri" w:hAnsi="Times New Roman"/>
            <w:sz w:val="24"/>
            <w:szCs w:val="24"/>
          </w:rPr>
          <w:t xml:space="preserve">year-end </w:t>
        </w:r>
        <w:r w:rsidR="00AB5E5A">
          <w:rPr>
            <w:rFonts w:ascii="Times New Roman" w:eastAsia="Calibri" w:hAnsi="Times New Roman"/>
            <w:sz w:val="24"/>
            <w:szCs w:val="24"/>
          </w:rPr>
          <w:t>financial statement</w:t>
        </w:r>
        <w:r w:rsidR="007269CC">
          <w:rPr>
            <w:rFonts w:ascii="Times New Roman" w:eastAsia="Calibri" w:hAnsi="Times New Roman"/>
            <w:sz w:val="24"/>
            <w:szCs w:val="24"/>
          </w:rPr>
          <w:t>s</w:t>
        </w:r>
        <w:r w:rsidR="00AB5E5A">
          <w:rPr>
            <w:rFonts w:ascii="Times New Roman" w:eastAsia="Calibri" w:hAnsi="Times New Roman"/>
            <w:sz w:val="24"/>
            <w:szCs w:val="24"/>
          </w:rPr>
          <w:t xml:space="preserve">, the final </w:t>
        </w:r>
        <w:r w:rsidR="00B71F7F">
          <w:rPr>
            <w:rFonts w:ascii="Times New Roman" w:eastAsia="Calibri" w:hAnsi="Times New Roman"/>
            <w:sz w:val="24"/>
            <w:szCs w:val="24"/>
          </w:rPr>
          <w:t xml:space="preserve">financial statements </w:t>
        </w:r>
        <w:r w:rsidR="003E4052">
          <w:rPr>
            <w:rFonts w:ascii="Times New Roman" w:eastAsia="Calibri" w:hAnsi="Times New Roman"/>
            <w:sz w:val="24"/>
            <w:szCs w:val="24"/>
          </w:rPr>
          <w:t xml:space="preserve">are presented to the Board for acceptance and </w:t>
        </w:r>
        <w:r w:rsidR="00B71F7F">
          <w:rPr>
            <w:rFonts w:ascii="Times New Roman" w:eastAsia="Calibri" w:hAnsi="Times New Roman"/>
            <w:sz w:val="24"/>
            <w:szCs w:val="24"/>
          </w:rPr>
          <w:t xml:space="preserve">if </w:t>
        </w:r>
      </w:ins>
      <w:r w:rsidR="00CA01B1">
        <w:rPr>
          <w:rFonts w:ascii="Times New Roman" w:eastAsia="Calibri" w:hAnsi="Times New Roman"/>
          <w:sz w:val="24"/>
          <w:szCs w:val="24"/>
        </w:rPr>
        <w:t xml:space="preserve">accepted </w:t>
      </w:r>
      <w:r w:rsidRPr="00244E6F">
        <w:rPr>
          <w:rFonts w:ascii="Times New Roman" w:eastAsia="Calibri" w:hAnsi="Times New Roman"/>
          <w:sz w:val="24"/>
          <w:szCs w:val="24"/>
        </w:rPr>
        <w:t xml:space="preserve">by the Board </w:t>
      </w:r>
      <w:ins w:id="3077" w:author="lak" w:date="2022-12-08T18:00:00Z">
        <w:r w:rsidR="00B71F7F">
          <w:rPr>
            <w:rFonts w:ascii="Times New Roman" w:eastAsia="Calibri" w:hAnsi="Times New Roman"/>
            <w:sz w:val="24"/>
            <w:szCs w:val="24"/>
          </w:rPr>
          <w:t xml:space="preserve">are submitted to the </w:t>
        </w:r>
        <w:r w:rsidR="003E4052">
          <w:rPr>
            <w:rFonts w:ascii="Times New Roman" w:eastAsia="Calibri" w:hAnsi="Times New Roman"/>
            <w:sz w:val="24"/>
            <w:szCs w:val="24"/>
          </w:rPr>
          <w:t xml:space="preserve">District’s </w:t>
        </w:r>
        <w:r w:rsidR="00B71F7F">
          <w:rPr>
            <w:rFonts w:ascii="Times New Roman" w:eastAsia="Calibri" w:hAnsi="Times New Roman"/>
            <w:sz w:val="24"/>
            <w:szCs w:val="24"/>
          </w:rPr>
          <w:t xml:space="preserve">auditors appointed by the Board </w:t>
        </w:r>
        <w:r w:rsidR="00506E99">
          <w:rPr>
            <w:rFonts w:ascii="Times New Roman" w:eastAsia="Calibri" w:hAnsi="Times New Roman"/>
            <w:sz w:val="24"/>
            <w:szCs w:val="24"/>
          </w:rPr>
          <w:t>for</w:t>
        </w:r>
        <w:r w:rsidR="008643CD">
          <w:rPr>
            <w:rFonts w:ascii="Times New Roman" w:eastAsia="Calibri" w:hAnsi="Times New Roman"/>
            <w:sz w:val="24"/>
            <w:szCs w:val="24"/>
          </w:rPr>
          <w:t xml:space="preserve"> the purpose of auditing the year-end financial statements</w:t>
        </w:r>
        <w:r w:rsidR="00BD57D6">
          <w:rPr>
            <w:rFonts w:ascii="Times New Roman" w:eastAsia="Calibri" w:hAnsi="Times New Roman"/>
            <w:sz w:val="24"/>
            <w:szCs w:val="24"/>
          </w:rPr>
          <w:t xml:space="preserve"> as required by </w:t>
        </w:r>
        <w:r w:rsidR="00507A05" w:rsidRPr="00244E6F">
          <w:rPr>
            <w:rFonts w:ascii="Times New Roman" w:hAnsi="Times New Roman"/>
            <w:sz w:val="24"/>
            <w:szCs w:val="24"/>
          </w:rPr>
          <w:t>Minn. Stat. §</w:t>
        </w:r>
        <w:r w:rsidR="00507A05">
          <w:rPr>
            <w:rFonts w:ascii="Times New Roman" w:hAnsi="Times New Roman"/>
            <w:sz w:val="24"/>
            <w:szCs w:val="24"/>
          </w:rPr>
          <w:t> </w:t>
        </w:r>
        <w:r w:rsidR="00507A05" w:rsidRPr="00507A05">
          <w:rPr>
            <w:rFonts w:ascii="Times New Roman" w:eastAsia="Calibri" w:hAnsi="Times New Roman"/>
            <w:sz w:val="24"/>
            <w:szCs w:val="24"/>
          </w:rPr>
          <w:t>103D.355</w:t>
        </w:r>
        <w:r w:rsidR="00B71F7F">
          <w:rPr>
            <w:rFonts w:ascii="Times New Roman" w:eastAsia="Calibri" w:hAnsi="Times New Roman"/>
            <w:sz w:val="24"/>
            <w:szCs w:val="24"/>
          </w:rPr>
          <w:t xml:space="preserve">. </w:t>
        </w:r>
        <w:r w:rsidRPr="008E4C8F">
          <w:rPr>
            <w:rFonts w:ascii="Times New Roman" w:eastAsia="Calibri" w:hAnsi="Times New Roman"/>
            <w:sz w:val="24"/>
            <w:szCs w:val="24"/>
          </w:rPr>
          <w:t xml:space="preserve"> </w:t>
        </w:r>
        <w:r w:rsidR="00B14C77">
          <w:rPr>
            <w:rFonts w:ascii="Times New Roman" w:eastAsia="Calibri" w:hAnsi="Times New Roman"/>
            <w:sz w:val="24"/>
            <w:szCs w:val="24"/>
          </w:rPr>
          <w:t>After the a</w:t>
        </w:r>
        <w:r w:rsidRPr="008E4C8F">
          <w:rPr>
            <w:rFonts w:ascii="Times New Roman" w:eastAsia="Calibri" w:hAnsi="Times New Roman"/>
            <w:sz w:val="24"/>
            <w:szCs w:val="24"/>
          </w:rPr>
          <w:t xml:space="preserve">nnual financial statements are </w:t>
        </w:r>
        <w:r w:rsidR="00CA01B1" w:rsidRPr="008E4C8F">
          <w:rPr>
            <w:rFonts w:ascii="Times New Roman" w:eastAsia="Calibri" w:hAnsi="Times New Roman"/>
            <w:sz w:val="24"/>
            <w:szCs w:val="24"/>
          </w:rPr>
          <w:t xml:space="preserve">accepted </w:t>
        </w:r>
        <w:r w:rsidRPr="008E4C8F">
          <w:rPr>
            <w:rFonts w:ascii="Times New Roman" w:eastAsia="Calibri" w:hAnsi="Times New Roman"/>
            <w:sz w:val="24"/>
            <w:szCs w:val="24"/>
          </w:rPr>
          <w:t xml:space="preserve">by the </w:t>
        </w:r>
        <w:r w:rsidR="00BE6A82">
          <w:rPr>
            <w:rFonts w:ascii="Times New Roman" w:eastAsia="Calibri" w:hAnsi="Times New Roman"/>
            <w:sz w:val="24"/>
            <w:szCs w:val="24"/>
          </w:rPr>
          <w:t>Board</w:t>
        </w:r>
        <w:r w:rsidRPr="008E4C8F">
          <w:rPr>
            <w:rFonts w:ascii="Times New Roman" w:eastAsia="Calibri" w:hAnsi="Times New Roman"/>
            <w:sz w:val="24"/>
            <w:szCs w:val="24"/>
          </w:rPr>
          <w:t xml:space="preserve">, </w:t>
        </w:r>
        <w:r w:rsidR="00B14C77">
          <w:rPr>
            <w:rFonts w:ascii="Times New Roman" w:eastAsia="Calibri" w:hAnsi="Times New Roman"/>
            <w:sz w:val="24"/>
            <w:szCs w:val="24"/>
          </w:rPr>
          <w:t>they shall be</w:t>
        </w:r>
      </w:ins>
      <w:del w:id="3078" w:author="lak" w:date="2022-12-08T18:00:00Z">
        <w:r w:rsidRPr="00244E6F">
          <w:rPr>
            <w:rFonts w:ascii="Times New Roman" w:eastAsia="Calibri" w:hAnsi="Times New Roman"/>
            <w:sz w:val="24"/>
            <w:szCs w:val="24"/>
          </w:rPr>
          <w:delText>of Managers, then</w:delText>
        </w:r>
      </w:del>
      <w:r w:rsidRPr="00244E6F">
        <w:rPr>
          <w:rFonts w:ascii="Times New Roman" w:eastAsia="Calibri" w:hAnsi="Times New Roman"/>
          <w:sz w:val="24"/>
          <w:szCs w:val="24"/>
        </w:rPr>
        <w:t xml:space="preserve"> submitted to the Board of Water and Soil Resources and the Office of the State Auditor within 1</w:t>
      </w:r>
      <w:r w:rsidR="00CA01B1">
        <w:rPr>
          <w:rFonts w:ascii="Times New Roman" w:eastAsia="Calibri" w:hAnsi="Times New Roman"/>
          <w:sz w:val="24"/>
          <w:szCs w:val="24"/>
        </w:rPr>
        <w:t>8</w:t>
      </w:r>
      <w:r w:rsidRPr="00244E6F">
        <w:rPr>
          <w:rFonts w:ascii="Times New Roman" w:eastAsia="Calibri" w:hAnsi="Times New Roman"/>
          <w:sz w:val="24"/>
          <w:szCs w:val="24"/>
        </w:rPr>
        <w:t xml:space="preserve">0 days of the end of each fiscal year. </w:t>
      </w:r>
    </w:p>
    <w:p w14:paraId="7394271F" w14:textId="77777777" w:rsidR="009B4AC8" w:rsidRPr="00244E6F" w:rsidRDefault="009B4AC8" w:rsidP="003F50BE">
      <w:pPr>
        <w:widowControl/>
        <w:numPr>
          <w:ilvl w:val="1"/>
          <w:numId w:val="53"/>
        </w:numPr>
        <w:overflowPunct/>
        <w:autoSpaceDE/>
        <w:autoSpaceDN/>
        <w:adjustRightInd/>
        <w:textAlignment w:val="auto"/>
        <w:rPr>
          <w:rFonts w:ascii="Times New Roman" w:eastAsia="Calibri" w:hAnsi="Times New Roman"/>
          <w:sz w:val="24"/>
          <w:szCs w:val="24"/>
        </w:rPr>
      </w:pPr>
      <w:r w:rsidRPr="00244E6F">
        <w:rPr>
          <w:rFonts w:ascii="Times New Roman" w:eastAsia="Calibri" w:hAnsi="Times New Roman"/>
          <w:sz w:val="24"/>
          <w:szCs w:val="24"/>
        </w:rPr>
        <w:t xml:space="preserve">In preparation for the annual audit of the </w:t>
      </w:r>
      <w:ins w:id="3079" w:author="lak" w:date="2022-12-08T18:00:00Z">
        <w:r w:rsidRPr="00244E6F">
          <w:rPr>
            <w:rFonts w:ascii="Times New Roman" w:eastAsia="Calibri" w:hAnsi="Times New Roman"/>
            <w:sz w:val="24"/>
            <w:szCs w:val="24"/>
          </w:rPr>
          <w:t>District</w:t>
        </w:r>
        <w:r w:rsidR="00716CFA">
          <w:rPr>
            <w:rFonts w:ascii="Times New Roman" w:eastAsia="Calibri" w:hAnsi="Times New Roman"/>
            <w:sz w:val="24"/>
            <w:szCs w:val="24"/>
          </w:rPr>
          <w:t>’s</w:t>
        </w:r>
        <w:r w:rsidRPr="00244E6F">
          <w:rPr>
            <w:rFonts w:ascii="Times New Roman" w:eastAsia="Calibri" w:hAnsi="Times New Roman"/>
            <w:sz w:val="24"/>
            <w:szCs w:val="24"/>
          </w:rPr>
          <w:t xml:space="preserve"> </w:t>
        </w:r>
        <w:r w:rsidR="00716CFA">
          <w:rPr>
            <w:rFonts w:ascii="Times New Roman" w:eastAsia="Calibri" w:hAnsi="Times New Roman"/>
            <w:sz w:val="24"/>
            <w:szCs w:val="24"/>
          </w:rPr>
          <w:t>year-end financial statements for the preceding calendar year</w:t>
        </w:r>
      </w:ins>
      <w:del w:id="3080" w:author="lak" w:date="2022-12-08T18:00:00Z">
        <w:r w:rsidRPr="00244E6F">
          <w:rPr>
            <w:rFonts w:ascii="Times New Roman" w:eastAsia="Calibri" w:hAnsi="Times New Roman"/>
            <w:sz w:val="24"/>
            <w:szCs w:val="24"/>
          </w:rPr>
          <w:delText>District finances</w:delText>
        </w:r>
      </w:del>
      <w:r w:rsidRPr="00244E6F">
        <w:rPr>
          <w:rFonts w:ascii="Times New Roman" w:eastAsia="Calibri" w:hAnsi="Times New Roman"/>
          <w:sz w:val="24"/>
          <w:szCs w:val="24"/>
        </w:rPr>
        <w:t>, the administrator prepares the following documents:</w:t>
      </w:r>
      <w:ins w:id="3081" w:author="lak" w:date="2022-12-08T18:00:00Z">
        <w:r w:rsidR="00716CFA">
          <w:rPr>
            <w:rFonts w:ascii="Times New Roman" w:eastAsia="Calibri" w:hAnsi="Times New Roman"/>
            <w:sz w:val="24"/>
            <w:szCs w:val="24"/>
          </w:rPr>
          <w:t xml:space="preserve"> and submits them </w:t>
        </w:r>
        <w:r w:rsidR="00FC7A5D">
          <w:rPr>
            <w:rFonts w:ascii="Times New Roman" w:eastAsia="Calibri" w:hAnsi="Times New Roman"/>
            <w:sz w:val="24"/>
            <w:szCs w:val="24"/>
          </w:rPr>
          <w:t xml:space="preserve">(or copies thereof) </w:t>
        </w:r>
        <w:r w:rsidR="00716CFA">
          <w:rPr>
            <w:rFonts w:ascii="Times New Roman" w:eastAsia="Calibri" w:hAnsi="Times New Roman"/>
            <w:sz w:val="24"/>
            <w:szCs w:val="24"/>
          </w:rPr>
          <w:t>to the District’s auditor:</w:t>
        </w:r>
      </w:ins>
    </w:p>
    <w:p w14:paraId="15ADD87C" w14:textId="77777777" w:rsidR="009B4AC8" w:rsidRPr="00244E6F" w:rsidRDefault="002F69D8" w:rsidP="003F50BE">
      <w:pPr>
        <w:widowControl/>
        <w:numPr>
          <w:ilvl w:val="2"/>
          <w:numId w:val="53"/>
        </w:numPr>
        <w:overflowPunct/>
        <w:autoSpaceDE/>
        <w:autoSpaceDN/>
        <w:adjustRightInd/>
        <w:textAlignment w:val="auto"/>
        <w:rPr>
          <w:rFonts w:ascii="Times New Roman" w:eastAsia="Calibri" w:hAnsi="Times New Roman"/>
          <w:sz w:val="24"/>
          <w:szCs w:val="24"/>
        </w:rPr>
      </w:pPr>
      <w:ins w:id="3082" w:author="lak" w:date="2022-12-08T18:00:00Z">
        <w:r>
          <w:rPr>
            <w:rFonts w:ascii="Times New Roman" w:eastAsia="Calibri" w:hAnsi="Times New Roman"/>
            <w:sz w:val="24"/>
            <w:szCs w:val="24"/>
          </w:rPr>
          <w:t>A</w:t>
        </w:r>
        <w:r w:rsidR="009B4AC8" w:rsidRPr="00244E6F">
          <w:rPr>
            <w:rFonts w:ascii="Times New Roman" w:eastAsia="Calibri" w:hAnsi="Times New Roman"/>
            <w:sz w:val="24"/>
            <w:szCs w:val="24"/>
          </w:rPr>
          <w:t>pproved</w:t>
        </w:r>
      </w:ins>
      <w:del w:id="3083" w:author="lak" w:date="2022-12-08T18:00:00Z">
        <w:r w:rsidR="009B4AC8" w:rsidRPr="00244E6F">
          <w:rPr>
            <w:rFonts w:ascii="Times New Roman" w:eastAsia="Calibri" w:hAnsi="Times New Roman"/>
            <w:sz w:val="24"/>
            <w:szCs w:val="24"/>
          </w:rPr>
          <w:delText>Copies of approved</w:delText>
        </w:r>
      </w:del>
      <w:r w:rsidR="009B4AC8" w:rsidRPr="00244E6F">
        <w:rPr>
          <w:rFonts w:ascii="Times New Roman" w:eastAsia="Calibri" w:hAnsi="Times New Roman"/>
          <w:sz w:val="24"/>
          <w:szCs w:val="24"/>
        </w:rPr>
        <w:t xml:space="preserve"> budgets and all budget amendments;</w:t>
      </w:r>
    </w:p>
    <w:p w14:paraId="4956C937" w14:textId="77777777" w:rsidR="009B4AC8" w:rsidRPr="00244E6F" w:rsidRDefault="009B4AC8" w:rsidP="003F50BE">
      <w:pPr>
        <w:widowControl/>
        <w:numPr>
          <w:ilvl w:val="2"/>
          <w:numId w:val="53"/>
        </w:numPr>
        <w:overflowPunct/>
        <w:autoSpaceDE/>
        <w:autoSpaceDN/>
        <w:adjustRightInd/>
        <w:textAlignment w:val="auto"/>
        <w:rPr>
          <w:rFonts w:ascii="Times New Roman" w:eastAsia="Calibri" w:hAnsi="Times New Roman"/>
          <w:sz w:val="24"/>
          <w:szCs w:val="24"/>
        </w:rPr>
      </w:pPr>
      <w:r w:rsidRPr="00244E6F">
        <w:rPr>
          <w:rFonts w:ascii="Times New Roman" w:eastAsia="Calibri" w:hAnsi="Times New Roman"/>
          <w:sz w:val="24"/>
          <w:szCs w:val="24"/>
        </w:rPr>
        <w:t>Detailed general ledger (through year-end);</w:t>
      </w:r>
    </w:p>
    <w:p w14:paraId="2172175A" w14:textId="77777777" w:rsidR="009B4AC8" w:rsidRPr="00244E6F" w:rsidRDefault="009B4AC8" w:rsidP="003F50BE">
      <w:pPr>
        <w:widowControl/>
        <w:numPr>
          <w:ilvl w:val="2"/>
          <w:numId w:val="53"/>
        </w:numPr>
        <w:overflowPunct/>
        <w:autoSpaceDE/>
        <w:autoSpaceDN/>
        <w:adjustRightInd/>
        <w:textAlignment w:val="auto"/>
        <w:rPr>
          <w:rFonts w:ascii="Times New Roman" w:eastAsia="Calibri" w:hAnsi="Times New Roman"/>
          <w:sz w:val="24"/>
          <w:szCs w:val="24"/>
        </w:rPr>
      </w:pPr>
      <w:r w:rsidRPr="00244E6F">
        <w:rPr>
          <w:rFonts w:ascii="Times New Roman" w:eastAsia="Calibri" w:hAnsi="Times New Roman"/>
          <w:sz w:val="24"/>
          <w:szCs w:val="24"/>
        </w:rPr>
        <w:t xml:space="preserve">Bank </w:t>
      </w:r>
      <w:del w:id="3084" w:author="lak" w:date="2022-12-08T18:00:00Z">
        <w:r w:rsidRPr="00244E6F">
          <w:rPr>
            <w:rFonts w:ascii="Times New Roman" w:eastAsia="Calibri" w:hAnsi="Times New Roman"/>
            <w:sz w:val="24"/>
            <w:szCs w:val="24"/>
          </w:rPr>
          <w:delText xml:space="preserve">reconciliation and bank </w:delText>
        </w:r>
      </w:del>
      <w:r w:rsidRPr="00244E6F">
        <w:rPr>
          <w:rFonts w:ascii="Times New Roman" w:eastAsia="Calibri" w:hAnsi="Times New Roman"/>
          <w:sz w:val="24"/>
          <w:szCs w:val="24"/>
        </w:rPr>
        <w:t>statements</w:t>
      </w:r>
      <w:ins w:id="3085" w:author="lak" w:date="2022-12-08T18:00:00Z">
        <w:r w:rsidR="00914C96" w:rsidRPr="00914C96">
          <w:rPr>
            <w:rFonts w:ascii="Times New Roman" w:eastAsia="Calibri" w:hAnsi="Times New Roman"/>
            <w:sz w:val="24"/>
            <w:szCs w:val="24"/>
          </w:rPr>
          <w:t xml:space="preserve"> </w:t>
        </w:r>
        <w:r w:rsidR="005D6BE6">
          <w:rPr>
            <w:rFonts w:ascii="Times New Roman" w:eastAsia="Calibri" w:hAnsi="Times New Roman"/>
            <w:sz w:val="24"/>
            <w:szCs w:val="24"/>
          </w:rPr>
          <w:t xml:space="preserve">and </w:t>
        </w:r>
        <w:r w:rsidR="00914C96" w:rsidRPr="00244E6F">
          <w:rPr>
            <w:rFonts w:ascii="Times New Roman" w:eastAsia="Calibri" w:hAnsi="Times New Roman"/>
            <w:sz w:val="24"/>
            <w:szCs w:val="24"/>
          </w:rPr>
          <w:t>reconciliation</w:t>
        </w:r>
        <w:r w:rsidR="00914C96">
          <w:rPr>
            <w:rFonts w:ascii="Times New Roman" w:eastAsia="Calibri" w:hAnsi="Times New Roman"/>
            <w:sz w:val="24"/>
            <w:szCs w:val="24"/>
          </w:rPr>
          <w:t>s thereof</w:t>
        </w:r>
      </w:ins>
      <w:r w:rsidRPr="00244E6F">
        <w:rPr>
          <w:rFonts w:ascii="Times New Roman" w:eastAsia="Calibri" w:hAnsi="Times New Roman"/>
          <w:sz w:val="24"/>
          <w:szCs w:val="24"/>
        </w:rPr>
        <w:t>;</w:t>
      </w:r>
    </w:p>
    <w:p w14:paraId="30F69F67" w14:textId="77777777" w:rsidR="009B4AC8" w:rsidRPr="00244E6F" w:rsidRDefault="002F69D8" w:rsidP="003F50BE">
      <w:pPr>
        <w:widowControl/>
        <w:numPr>
          <w:ilvl w:val="2"/>
          <w:numId w:val="53"/>
        </w:numPr>
        <w:overflowPunct/>
        <w:autoSpaceDE/>
        <w:autoSpaceDN/>
        <w:adjustRightInd/>
        <w:textAlignment w:val="auto"/>
        <w:rPr>
          <w:rFonts w:ascii="Times New Roman" w:eastAsia="Calibri" w:hAnsi="Times New Roman"/>
          <w:sz w:val="24"/>
          <w:szCs w:val="24"/>
        </w:rPr>
      </w:pPr>
      <w:ins w:id="3086" w:author="lak" w:date="2022-12-08T18:00:00Z">
        <w:r>
          <w:rPr>
            <w:rFonts w:ascii="Times New Roman" w:eastAsia="Calibri" w:hAnsi="Times New Roman"/>
            <w:sz w:val="24"/>
            <w:szCs w:val="24"/>
          </w:rPr>
          <w:t>D</w:t>
        </w:r>
        <w:r w:rsidR="009B4AC8" w:rsidRPr="00244E6F">
          <w:rPr>
            <w:rFonts w:ascii="Times New Roman" w:eastAsia="Calibri" w:hAnsi="Times New Roman"/>
            <w:sz w:val="24"/>
            <w:szCs w:val="24"/>
          </w:rPr>
          <w:t>isbursements</w:t>
        </w:r>
      </w:ins>
      <w:del w:id="3087" w:author="lak" w:date="2022-12-08T18:00:00Z">
        <w:r w:rsidR="009B4AC8" w:rsidRPr="00244E6F">
          <w:rPr>
            <w:rFonts w:ascii="Times New Roman" w:eastAsia="Calibri" w:hAnsi="Times New Roman"/>
            <w:sz w:val="24"/>
            <w:szCs w:val="24"/>
          </w:rPr>
          <w:delText>Copies of disbursements</w:delText>
        </w:r>
      </w:del>
      <w:r w:rsidR="009B4AC8" w:rsidRPr="00244E6F">
        <w:rPr>
          <w:rFonts w:ascii="Times New Roman" w:eastAsia="Calibri" w:hAnsi="Times New Roman"/>
          <w:sz w:val="24"/>
          <w:szCs w:val="24"/>
        </w:rPr>
        <w:t xml:space="preserve"> and receipts;</w:t>
      </w:r>
    </w:p>
    <w:p w14:paraId="004E05BE" w14:textId="77777777" w:rsidR="009B4AC8" w:rsidRPr="00244E6F" w:rsidRDefault="002F69D8" w:rsidP="003F50BE">
      <w:pPr>
        <w:widowControl/>
        <w:numPr>
          <w:ilvl w:val="2"/>
          <w:numId w:val="53"/>
        </w:numPr>
        <w:overflowPunct/>
        <w:autoSpaceDE/>
        <w:autoSpaceDN/>
        <w:adjustRightInd/>
        <w:textAlignment w:val="auto"/>
        <w:rPr>
          <w:rFonts w:ascii="Times New Roman" w:eastAsia="Calibri" w:hAnsi="Times New Roman"/>
          <w:sz w:val="24"/>
          <w:szCs w:val="24"/>
        </w:rPr>
      </w:pPr>
      <w:ins w:id="3088" w:author="lak" w:date="2022-12-08T18:00:00Z">
        <w:r>
          <w:rPr>
            <w:rFonts w:ascii="Times New Roman" w:eastAsia="Calibri" w:hAnsi="Times New Roman"/>
            <w:sz w:val="24"/>
            <w:szCs w:val="24"/>
          </w:rPr>
          <w:t>T</w:t>
        </w:r>
        <w:r w:rsidR="009B4AC8" w:rsidRPr="00244E6F">
          <w:rPr>
            <w:rFonts w:ascii="Times New Roman" w:eastAsia="Calibri" w:hAnsi="Times New Roman"/>
            <w:sz w:val="24"/>
            <w:szCs w:val="24"/>
          </w:rPr>
          <w:t>ax</w:t>
        </w:r>
      </w:ins>
      <w:del w:id="3089" w:author="lak" w:date="2022-12-08T18:00:00Z">
        <w:r w:rsidR="009B4AC8" w:rsidRPr="00244E6F">
          <w:rPr>
            <w:rFonts w:ascii="Times New Roman" w:eastAsia="Calibri" w:hAnsi="Times New Roman"/>
            <w:sz w:val="24"/>
            <w:szCs w:val="24"/>
          </w:rPr>
          <w:delText>Copy of tax</w:delText>
        </w:r>
      </w:del>
      <w:r w:rsidR="009B4AC8" w:rsidRPr="00244E6F">
        <w:rPr>
          <w:rFonts w:ascii="Times New Roman" w:eastAsia="Calibri" w:hAnsi="Times New Roman"/>
          <w:sz w:val="24"/>
          <w:szCs w:val="24"/>
        </w:rPr>
        <w:t xml:space="preserve"> (levy) settlements from Hennepin County;</w:t>
      </w:r>
    </w:p>
    <w:p w14:paraId="4C3EFCE6" w14:textId="77777777" w:rsidR="009B4AC8" w:rsidRPr="00244E6F" w:rsidRDefault="00B14C77" w:rsidP="003F50BE">
      <w:pPr>
        <w:widowControl/>
        <w:numPr>
          <w:ilvl w:val="2"/>
          <w:numId w:val="53"/>
        </w:numPr>
        <w:overflowPunct/>
        <w:autoSpaceDE/>
        <w:autoSpaceDN/>
        <w:adjustRightInd/>
        <w:textAlignment w:val="auto"/>
        <w:rPr>
          <w:rFonts w:ascii="Times New Roman" w:eastAsia="Calibri" w:hAnsi="Times New Roman"/>
          <w:sz w:val="24"/>
          <w:szCs w:val="24"/>
        </w:rPr>
      </w:pPr>
      <w:ins w:id="3090" w:author="lak" w:date="2022-12-08T18:00:00Z">
        <w:r>
          <w:rPr>
            <w:rFonts w:ascii="Times New Roman" w:eastAsia="Calibri" w:hAnsi="Times New Roman"/>
            <w:sz w:val="24"/>
            <w:szCs w:val="24"/>
          </w:rPr>
          <w:t xml:space="preserve">The </w:t>
        </w:r>
        <w:commentRangeStart w:id="3091"/>
        <w:r w:rsidR="002F69D8">
          <w:rPr>
            <w:rFonts w:ascii="Times New Roman" w:eastAsia="Calibri" w:hAnsi="Times New Roman"/>
            <w:sz w:val="24"/>
            <w:szCs w:val="24"/>
          </w:rPr>
          <w:t>C</w:t>
        </w:r>
        <w:r w:rsidR="009B4AC8" w:rsidRPr="00244E6F">
          <w:rPr>
            <w:rFonts w:ascii="Times New Roman" w:eastAsia="Calibri" w:hAnsi="Times New Roman"/>
            <w:sz w:val="24"/>
            <w:szCs w:val="24"/>
          </w:rPr>
          <w:t>ertification</w:t>
        </w:r>
      </w:ins>
      <w:del w:id="3092" w:author="lak" w:date="2022-12-08T18:00:00Z">
        <w:r w:rsidR="009B4AC8" w:rsidRPr="00244E6F">
          <w:rPr>
            <w:rFonts w:ascii="Times New Roman" w:eastAsia="Calibri" w:hAnsi="Times New Roman"/>
            <w:sz w:val="24"/>
            <w:szCs w:val="24"/>
          </w:rPr>
          <w:delText>Copy</w:delText>
        </w:r>
      </w:del>
      <w:r w:rsidR="009B4AC8" w:rsidRPr="00244E6F">
        <w:rPr>
          <w:rFonts w:ascii="Times New Roman" w:eastAsia="Calibri" w:hAnsi="Times New Roman"/>
          <w:sz w:val="24"/>
          <w:szCs w:val="24"/>
        </w:rPr>
        <w:t xml:space="preserve"> of </w:t>
      </w:r>
      <w:ins w:id="3093" w:author="lak" w:date="2022-12-08T18:00:00Z">
        <w:r>
          <w:rPr>
            <w:rFonts w:ascii="Times New Roman" w:eastAsia="Calibri" w:hAnsi="Times New Roman"/>
            <w:sz w:val="24"/>
            <w:szCs w:val="24"/>
          </w:rPr>
          <w:t>the tax</w:t>
        </w:r>
      </w:ins>
      <w:del w:id="3094" w:author="lak" w:date="2022-12-08T18:00:00Z">
        <w:r w:rsidR="009B4AC8" w:rsidRPr="00244E6F">
          <w:rPr>
            <w:rFonts w:ascii="Times New Roman" w:eastAsia="Calibri" w:hAnsi="Times New Roman"/>
            <w:sz w:val="24"/>
            <w:szCs w:val="24"/>
          </w:rPr>
          <w:delText>certification</w:delText>
        </w:r>
      </w:del>
      <w:r w:rsidR="009B4AC8" w:rsidRPr="00244E6F">
        <w:rPr>
          <w:rFonts w:ascii="Times New Roman" w:eastAsia="Calibri" w:hAnsi="Times New Roman"/>
          <w:sz w:val="24"/>
          <w:szCs w:val="24"/>
        </w:rPr>
        <w:t xml:space="preserve"> levy</w:t>
      </w:r>
      <w:commentRangeEnd w:id="3091"/>
      <w:ins w:id="3095" w:author="lak" w:date="2022-12-08T18:00:00Z">
        <w:r w:rsidR="002F69D8">
          <w:rPr>
            <w:rStyle w:val="CommentReference"/>
          </w:rPr>
          <w:commentReference w:id="3091"/>
        </w:r>
        <w:r>
          <w:rPr>
            <w:rFonts w:ascii="Times New Roman" w:eastAsia="Calibri" w:hAnsi="Times New Roman"/>
            <w:sz w:val="24"/>
            <w:szCs w:val="24"/>
          </w:rPr>
          <w:t xml:space="preserve"> for such year</w:t>
        </w:r>
      </w:ins>
      <w:r w:rsidR="009B4AC8" w:rsidRPr="00244E6F">
        <w:rPr>
          <w:rFonts w:ascii="Times New Roman" w:eastAsia="Calibri" w:hAnsi="Times New Roman"/>
          <w:sz w:val="24"/>
          <w:szCs w:val="24"/>
        </w:rPr>
        <w:t>;</w:t>
      </w:r>
    </w:p>
    <w:p w14:paraId="2778EA36" w14:textId="77777777" w:rsidR="009B4AC8" w:rsidRPr="00244E6F" w:rsidRDefault="009B4AC8" w:rsidP="003F50BE">
      <w:pPr>
        <w:widowControl/>
        <w:numPr>
          <w:ilvl w:val="2"/>
          <w:numId w:val="53"/>
        </w:numPr>
        <w:overflowPunct/>
        <w:autoSpaceDE/>
        <w:autoSpaceDN/>
        <w:adjustRightInd/>
        <w:textAlignment w:val="auto"/>
        <w:rPr>
          <w:rFonts w:ascii="Times New Roman" w:eastAsia="Calibri" w:hAnsi="Times New Roman"/>
          <w:sz w:val="24"/>
          <w:szCs w:val="24"/>
        </w:rPr>
      </w:pPr>
      <w:ins w:id="3096" w:author="lak" w:date="2022-12-08T18:00:00Z">
        <w:r w:rsidRPr="00244E6F">
          <w:rPr>
            <w:rFonts w:ascii="Times New Roman" w:eastAsia="Calibri" w:hAnsi="Times New Roman"/>
            <w:sz w:val="24"/>
            <w:szCs w:val="24"/>
          </w:rPr>
          <w:t>List</w:t>
        </w:r>
      </w:ins>
      <w:del w:id="3097" w:author="lak" w:date="2022-12-08T18:00:00Z">
        <w:r w:rsidRPr="00244E6F">
          <w:rPr>
            <w:rFonts w:ascii="Times New Roman" w:eastAsia="Calibri" w:hAnsi="Times New Roman"/>
            <w:sz w:val="24"/>
            <w:szCs w:val="24"/>
          </w:rPr>
          <w:delText>Listing</w:delText>
        </w:r>
      </w:del>
      <w:r w:rsidRPr="00244E6F">
        <w:rPr>
          <w:rFonts w:ascii="Times New Roman" w:eastAsia="Calibri" w:hAnsi="Times New Roman"/>
          <w:sz w:val="24"/>
          <w:szCs w:val="24"/>
        </w:rPr>
        <w:t xml:space="preserve"> of accounts payable and copies of signed checks;</w:t>
      </w:r>
    </w:p>
    <w:p w14:paraId="64BDD5A2" w14:textId="77777777" w:rsidR="009B4AC8" w:rsidRPr="00244E6F" w:rsidRDefault="009B4AC8" w:rsidP="003F50BE">
      <w:pPr>
        <w:widowControl/>
        <w:numPr>
          <w:ilvl w:val="2"/>
          <w:numId w:val="53"/>
        </w:numPr>
        <w:overflowPunct/>
        <w:autoSpaceDE/>
        <w:autoSpaceDN/>
        <w:adjustRightInd/>
        <w:textAlignment w:val="auto"/>
        <w:rPr>
          <w:rFonts w:ascii="Times New Roman" w:eastAsia="Calibri" w:hAnsi="Times New Roman"/>
          <w:sz w:val="24"/>
          <w:szCs w:val="24"/>
        </w:rPr>
      </w:pPr>
      <w:r w:rsidRPr="00244E6F">
        <w:rPr>
          <w:rFonts w:ascii="Times New Roman" w:eastAsia="Calibri" w:hAnsi="Times New Roman"/>
          <w:sz w:val="24"/>
          <w:szCs w:val="24"/>
        </w:rPr>
        <w:t>Grant and other funding agreements;</w:t>
      </w:r>
    </w:p>
    <w:p w14:paraId="61B994A5" w14:textId="77777777" w:rsidR="009B4AC8" w:rsidRPr="00244E6F" w:rsidRDefault="009B4AC8" w:rsidP="003F50BE">
      <w:pPr>
        <w:widowControl/>
        <w:numPr>
          <w:ilvl w:val="2"/>
          <w:numId w:val="53"/>
        </w:numPr>
        <w:overflowPunct/>
        <w:autoSpaceDE/>
        <w:autoSpaceDN/>
        <w:adjustRightInd/>
        <w:textAlignment w:val="auto"/>
        <w:rPr>
          <w:rFonts w:ascii="Times New Roman" w:eastAsia="Calibri" w:hAnsi="Times New Roman"/>
          <w:sz w:val="24"/>
          <w:szCs w:val="24"/>
        </w:rPr>
      </w:pPr>
      <w:r w:rsidRPr="00244E6F">
        <w:rPr>
          <w:rFonts w:ascii="Times New Roman" w:eastAsia="Calibri" w:hAnsi="Times New Roman"/>
          <w:sz w:val="24"/>
          <w:szCs w:val="24"/>
        </w:rPr>
        <w:t>List of capital assets, showing all deletions and additions</w:t>
      </w:r>
      <w:ins w:id="3098" w:author="lak" w:date="2022-12-08T18:00:00Z">
        <w:r w:rsidR="00914C96">
          <w:rPr>
            <w:rFonts w:ascii="Times New Roman" w:eastAsia="Calibri" w:hAnsi="Times New Roman"/>
            <w:sz w:val="24"/>
            <w:szCs w:val="24"/>
          </w:rPr>
          <w:t>, date of acquisition and original cost basis</w:t>
        </w:r>
      </w:ins>
      <w:r w:rsidRPr="00244E6F">
        <w:rPr>
          <w:rFonts w:ascii="Times New Roman" w:eastAsia="Calibri" w:hAnsi="Times New Roman"/>
          <w:sz w:val="24"/>
          <w:szCs w:val="24"/>
        </w:rPr>
        <w:t>;</w:t>
      </w:r>
    </w:p>
    <w:p w14:paraId="27887441" w14:textId="77777777" w:rsidR="009B4AC8" w:rsidRPr="00244E6F" w:rsidRDefault="002F69D8" w:rsidP="003F50BE">
      <w:pPr>
        <w:widowControl/>
        <w:numPr>
          <w:ilvl w:val="2"/>
          <w:numId w:val="53"/>
        </w:numPr>
        <w:overflowPunct/>
        <w:autoSpaceDE/>
        <w:autoSpaceDN/>
        <w:adjustRightInd/>
        <w:textAlignment w:val="auto"/>
        <w:rPr>
          <w:rFonts w:ascii="Times New Roman" w:eastAsia="Calibri" w:hAnsi="Times New Roman"/>
          <w:sz w:val="24"/>
          <w:szCs w:val="24"/>
        </w:rPr>
      </w:pPr>
      <w:ins w:id="3099" w:author="lak" w:date="2022-12-08T18:00:00Z">
        <w:r>
          <w:rPr>
            <w:rFonts w:ascii="Times New Roman" w:eastAsia="Calibri" w:hAnsi="Times New Roman"/>
            <w:sz w:val="24"/>
            <w:szCs w:val="24"/>
          </w:rPr>
          <w:t>All</w:t>
        </w:r>
      </w:ins>
      <w:del w:id="3100" w:author="lak" w:date="2022-12-08T18:00:00Z">
        <w:r w:rsidR="009B4AC8" w:rsidRPr="00244E6F">
          <w:rPr>
            <w:rFonts w:ascii="Times New Roman" w:eastAsia="Calibri" w:hAnsi="Times New Roman"/>
            <w:sz w:val="24"/>
            <w:szCs w:val="24"/>
          </w:rPr>
          <w:delText>Copies of</w:delText>
        </w:r>
      </w:del>
      <w:r w:rsidR="009B4AC8" w:rsidRPr="00244E6F">
        <w:rPr>
          <w:rFonts w:ascii="Times New Roman" w:eastAsia="Calibri" w:hAnsi="Times New Roman"/>
          <w:sz w:val="24"/>
          <w:szCs w:val="24"/>
        </w:rPr>
        <w:t xml:space="preserve"> invoices;</w:t>
      </w:r>
    </w:p>
    <w:p w14:paraId="38E0B42F" w14:textId="77777777" w:rsidR="009B4AC8" w:rsidRPr="00244E6F" w:rsidRDefault="009B4AC8">
      <w:pPr>
        <w:widowControl/>
        <w:numPr>
          <w:ilvl w:val="2"/>
          <w:numId w:val="53"/>
        </w:numPr>
        <w:tabs>
          <w:tab w:val="center" w:pos="4770"/>
        </w:tabs>
        <w:overflowPunct/>
        <w:autoSpaceDE/>
        <w:autoSpaceDN/>
        <w:adjustRightInd/>
        <w:textAlignment w:val="auto"/>
        <w:rPr>
          <w:rFonts w:ascii="Times New Roman" w:eastAsia="Calibri" w:hAnsi="Times New Roman"/>
          <w:sz w:val="24"/>
          <w:szCs w:val="24"/>
        </w:rPr>
        <w:pPrChange w:id="3101" w:author="lak" w:date="2022-12-08T18:00:00Z">
          <w:pPr>
            <w:widowControl/>
            <w:numPr>
              <w:ilvl w:val="2"/>
              <w:numId w:val="53"/>
            </w:numPr>
            <w:tabs>
              <w:tab w:val="num" w:pos="2880"/>
            </w:tabs>
            <w:overflowPunct/>
            <w:autoSpaceDE/>
            <w:autoSpaceDN/>
            <w:adjustRightInd/>
            <w:ind w:left="2880" w:hanging="720"/>
            <w:textAlignment w:val="auto"/>
          </w:pPr>
        </w:pPrChange>
      </w:pPr>
      <w:r w:rsidRPr="00244E6F">
        <w:rPr>
          <w:rFonts w:ascii="Times New Roman" w:eastAsia="Calibri" w:hAnsi="Times New Roman"/>
          <w:sz w:val="24"/>
          <w:szCs w:val="24"/>
        </w:rPr>
        <w:t>Approved minutes.</w:t>
      </w:r>
    </w:p>
    <w:p w14:paraId="7CBBB6CA" w14:textId="77777777" w:rsidR="005E2CBD" w:rsidRPr="00244E6F" w:rsidRDefault="005E2CBD" w:rsidP="00E87240">
      <w:pPr>
        <w:widowControl/>
        <w:numPr>
          <w:ilvl w:val="2"/>
          <w:numId w:val="53"/>
        </w:numPr>
        <w:tabs>
          <w:tab w:val="clear" w:pos="2880"/>
        </w:tabs>
        <w:overflowPunct/>
        <w:autoSpaceDE/>
        <w:autoSpaceDN/>
        <w:adjustRightInd/>
        <w:textAlignment w:val="auto"/>
        <w:rPr>
          <w:ins w:id="3102" w:author="lak" w:date="2022-12-08T18:00:00Z"/>
          <w:rFonts w:ascii="Times New Roman" w:eastAsia="Calibri" w:hAnsi="Times New Roman"/>
          <w:sz w:val="24"/>
          <w:szCs w:val="24"/>
        </w:rPr>
      </w:pPr>
      <w:ins w:id="3103" w:author="lak" w:date="2022-12-08T18:00:00Z">
        <w:r>
          <w:rPr>
            <w:rFonts w:ascii="Times New Roman" w:eastAsia="Calibri" w:hAnsi="Times New Roman"/>
            <w:sz w:val="24"/>
            <w:szCs w:val="24"/>
          </w:rPr>
          <w:t xml:space="preserve">Such other information as the auditor request in connection with the </w:t>
        </w:r>
        <w:r w:rsidR="00637CAA">
          <w:rPr>
            <w:rFonts w:ascii="Times New Roman" w:eastAsia="Calibri" w:hAnsi="Times New Roman"/>
            <w:sz w:val="24"/>
            <w:szCs w:val="24"/>
          </w:rPr>
          <w:t>audit and the preparation of the audit report.</w:t>
        </w:r>
      </w:ins>
    </w:p>
    <w:p w14:paraId="486052CD" w14:textId="5763F82D" w:rsidR="00F42DA1" w:rsidRPr="00244E6F" w:rsidRDefault="00E63BFD" w:rsidP="00E87240">
      <w:pPr>
        <w:widowControl/>
        <w:numPr>
          <w:ilvl w:val="1"/>
          <w:numId w:val="53"/>
        </w:numPr>
        <w:overflowPunct/>
        <w:autoSpaceDE/>
        <w:autoSpaceDN/>
        <w:adjustRightInd/>
        <w:textAlignment w:val="auto"/>
        <w:rPr>
          <w:ins w:id="3104" w:author="lak" w:date="2022-12-08T18:00:00Z"/>
          <w:rFonts w:ascii="Times New Roman" w:eastAsia="Calibri" w:hAnsi="Times New Roman"/>
          <w:sz w:val="24"/>
          <w:szCs w:val="24"/>
        </w:rPr>
      </w:pPr>
      <w:ins w:id="3105" w:author="lak" w:date="2022-12-08T18:00:00Z">
        <w:r>
          <w:rPr>
            <w:rFonts w:ascii="Times New Roman" w:eastAsia="Calibri" w:hAnsi="Times New Roman"/>
            <w:sz w:val="24"/>
            <w:szCs w:val="24"/>
          </w:rPr>
          <w:t xml:space="preserve">The auditors audit the year-end financial statements </w:t>
        </w:r>
        <w:r w:rsidR="00E63DB7">
          <w:rPr>
            <w:rFonts w:ascii="Times New Roman" w:eastAsia="Calibri" w:hAnsi="Times New Roman"/>
            <w:sz w:val="24"/>
            <w:szCs w:val="24"/>
          </w:rPr>
          <w:t xml:space="preserve">and perform such other </w:t>
        </w:r>
        <w:r w:rsidR="00506E99">
          <w:rPr>
            <w:rFonts w:ascii="Times New Roman" w:eastAsia="Calibri" w:hAnsi="Times New Roman"/>
            <w:sz w:val="24"/>
            <w:szCs w:val="24"/>
          </w:rPr>
          <w:t>activities</w:t>
        </w:r>
        <w:r w:rsidR="00E63DB7">
          <w:rPr>
            <w:rFonts w:ascii="Times New Roman" w:eastAsia="Calibri" w:hAnsi="Times New Roman"/>
            <w:sz w:val="24"/>
            <w:szCs w:val="24"/>
          </w:rPr>
          <w:t xml:space="preserve"> as required by the Minnesota State Auditor</w:t>
        </w:r>
        <w:r w:rsidR="0026478B">
          <w:rPr>
            <w:rFonts w:ascii="Times New Roman" w:eastAsia="Calibri" w:hAnsi="Times New Roman"/>
            <w:sz w:val="24"/>
            <w:szCs w:val="24"/>
          </w:rPr>
          <w:t xml:space="preserve"> and engage with the administrator and Treasurer regarding any questions or issues arising in the course of the audit.  Any management </w:t>
        </w:r>
        <w:r w:rsidR="00F42DA1">
          <w:rPr>
            <w:rFonts w:ascii="Times New Roman" w:eastAsia="Calibri" w:hAnsi="Times New Roman"/>
            <w:sz w:val="24"/>
            <w:szCs w:val="24"/>
          </w:rPr>
          <w:t>discussion and analysis</w:t>
        </w:r>
        <w:r w:rsidR="005D6BE6">
          <w:rPr>
            <w:rFonts w:ascii="Times New Roman" w:eastAsia="Calibri" w:hAnsi="Times New Roman"/>
            <w:sz w:val="24"/>
            <w:szCs w:val="24"/>
          </w:rPr>
          <w:t xml:space="preserve"> </w:t>
        </w:r>
        <w:r w:rsidR="0026478B">
          <w:rPr>
            <w:rFonts w:ascii="Times New Roman" w:eastAsia="Calibri" w:hAnsi="Times New Roman"/>
            <w:sz w:val="24"/>
            <w:szCs w:val="24"/>
          </w:rPr>
          <w:t xml:space="preserve">required </w:t>
        </w:r>
        <w:r w:rsidR="00F42DA1">
          <w:rPr>
            <w:rFonts w:ascii="Times New Roman" w:eastAsia="Calibri" w:hAnsi="Times New Roman"/>
            <w:sz w:val="24"/>
            <w:szCs w:val="24"/>
          </w:rPr>
          <w:t xml:space="preserve">in connection with the audit </w:t>
        </w:r>
        <w:r w:rsidR="0026478B">
          <w:rPr>
            <w:rFonts w:ascii="Times New Roman" w:eastAsia="Calibri" w:hAnsi="Times New Roman"/>
            <w:sz w:val="24"/>
            <w:szCs w:val="24"/>
          </w:rPr>
          <w:t xml:space="preserve">is prepared by the administrator and the Treasurer </w:t>
        </w:r>
        <w:r w:rsidR="00F42DA1">
          <w:rPr>
            <w:rFonts w:ascii="Times New Roman" w:eastAsia="Calibri" w:hAnsi="Times New Roman"/>
            <w:sz w:val="24"/>
            <w:szCs w:val="24"/>
          </w:rPr>
          <w:t>in draft form and submitted to the Board for approval</w:t>
        </w:r>
        <w:r w:rsidR="0026478B">
          <w:rPr>
            <w:rFonts w:ascii="Times New Roman" w:eastAsia="Calibri" w:hAnsi="Times New Roman"/>
            <w:sz w:val="24"/>
            <w:szCs w:val="24"/>
          </w:rPr>
          <w:t>.  The auditors then</w:t>
        </w:r>
        <w:r>
          <w:rPr>
            <w:rFonts w:ascii="Times New Roman" w:eastAsia="Calibri" w:hAnsi="Times New Roman"/>
            <w:sz w:val="24"/>
            <w:szCs w:val="24"/>
          </w:rPr>
          <w:t xml:space="preserve"> prepare a draft audit report which it submits to administrator.  </w:t>
        </w:r>
        <w:r w:rsidR="009B4AC8" w:rsidRPr="00244E6F">
          <w:rPr>
            <w:rFonts w:ascii="Times New Roman" w:eastAsia="Calibri" w:hAnsi="Times New Roman"/>
            <w:sz w:val="24"/>
            <w:szCs w:val="24"/>
          </w:rPr>
          <w:t xml:space="preserve">The administrator </w:t>
        </w:r>
        <w:r>
          <w:rPr>
            <w:rFonts w:ascii="Times New Roman" w:eastAsia="Calibri" w:hAnsi="Times New Roman"/>
            <w:sz w:val="24"/>
            <w:szCs w:val="24"/>
          </w:rPr>
          <w:t xml:space="preserve">and Treasurer review the draft </w:t>
        </w:r>
        <w:r w:rsidR="00F42DA1">
          <w:rPr>
            <w:rFonts w:ascii="Times New Roman" w:eastAsia="Calibri" w:hAnsi="Times New Roman"/>
            <w:sz w:val="24"/>
            <w:szCs w:val="24"/>
          </w:rPr>
          <w:t xml:space="preserve">audit report </w:t>
        </w:r>
        <w:r>
          <w:rPr>
            <w:rFonts w:ascii="Times New Roman" w:eastAsia="Calibri" w:hAnsi="Times New Roman"/>
            <w:sz w:val="24"/>
            <w:szCs w:val="24"/>
          </w:rPr>
          <w:t>and engage with the auditor regarding any issues raised in the audit report</w:t>
        </w:r>
        <w:r w:rsidR="0011166B">
          <w:rPr>
            <w:rFonts w:ascii="Times New Roman" w:eastAsia="Calibri" w:hAnsi="Times New Roman"/>
            <w:sz w:val="24"/>
            <w:szCs w:val="24"/>
          </w:rPr>
          <w:t xml:space="preserve">.  After review by the </w:t>
        </w:r>
        <w:r w:rsidR="001820B0">
          <w:rPr>
            <w:rFonts w:ascii="Times New Roman" w:eastAsia="Calibri" w:hAnsi="Times New Roman"/>
            <w:sz w:val="24"/>
            <w:szCs w:val="24"/>
          </w:rPr>
          <w:t>administrator, the</w:t>
        </w:r>
        <w:r w:rsidR="0011166B">
          <w:rPr>
            <w:rFonts w:ascii="Times New Roman" w:eastAsia="Calibri" w:hAnsi="Times New Roman"/>
            <w:sz w:val="24"/>
            <w:szCs w:val="24"/>
          </w:rPr>
          <w:t xml:space="preserve"> Treasurer,</w:t>
        </w:r>
        <w:r w:rsidR="001820B0">
          <w:rPr>
            <w:rFonts w:ascii="Times New Roman" w:eastAsia="Calibri" w:hAnsi="Times New Roman"/>
            <w:sz w:val="24"/>
            <w:szCs w:val="24"/>
          </w:rPr>
          <w:t xml:space="preserve"> and</w:t>
        </w:r>
        <w:r w:rsidR="0011166B">
          <w:rPr>
            <w:rFonts w:ascii="Times New Roman" w:eastAsia="Calibri" w:hAnsi="Times New Roman"/>
            <w:sz w:val="24"/>
            <w:szCs w:val="24"/>
          </w:rPr>
          <w:t xml:space="preserve"> the auditor </w:t>
        </w:r>
        <w:r w:rsidR="009B4AC8" w:rsidRPr="00244E6F">
          <w:rPr>
            <w:rFonts w:ascii="Times New Roman" w:eastAsia="Calibri" w:hAnsi="Times New Roman"/>
            <w:sz w:val="24"/>
            <w:szCs w:val="24"/>
          </w:rPr>
          <w:t xml:space="preserve">presents the </w:t>
        </w:r>
        <w:r w:rsidR="009B4AC8" w:rsidRPr="0004576E">
          <w:rPr>
            <w:rFonts w:ascii="Times New Roman" w:eastAsia="Calibri" w:hAnsi="Times New Roman"/>
            <w:sz w:val="24"/>
            <w:szCs w:val="24"/>
          </w:rPr>
          <w:t xml:space="preserve">draft </w:t>
        </w:r>
        <w:r w:rsidR="009B4AC8" w:rsidRPr="00244E6F">
          <w:rPr>
            <w:rFonts w:ascii="Times New Roman" w:eastAsia="Calibri" w:hAnsi="Times New Roman"/>
            <w:sz w:val="24"/>
            <w:szCs w:val="24"/>
          </w:rPr>
          <w:t xml:space="preserve">audit to the </w:t>
        </w:r>
        <w:r w:rsidR="00CD52FF" w:rsidRPr="00244E6F">
          <w:rPr>
            <w:rFonts w:ascii="Times New Roman" w:eastAsia="Calibri" w:hAnsi="Times New Roman"/>
            <w:sz w:val="24"/>
            <w:szCs w:val="24"/>
          </w:rPr>
          <w:t>Board at</w:t>
        </w:r>
        <w:r w:rsidR="009B4AC8" w:rsidRPr="00244E6F">
          <w:rPr>
            <w:rFonts w:ascii="Times New Roman" w:eastAsia="Calibri" w:hAnsi="Times New Roman"/>
            <w:sz w:val="24"/>
            <w:szCs w:val="24"/>
          </w:rPr>
          <w:t xml:space="preserve"> a monthly meeting</w:t>
        </w:r>
        <w:r w:rsidR="00551BB1">
          <w:rPr>
            <w:rFonts w:ascii="Times New Roman" w:eastAsia="Calibri" w:hAnsi="Times New Roman"/>
            <w:sz w:val="24"/>
            <w:szCs w:val="24"/>
          </w:rPr>
          <w:t xml:space="preserve"> for review and comment</w:t>
        </w:r>
        <w:r w:rsidR="009B4AC8" w:rsidRPr="00244E6F">
          <w:rPr>
            <w:rFonts w:ascii="Times New Roman" w:eastAsia="Calibri" w:hAnsi="Times New Roman"/>
            <w:sz w:val="24"/>
            <w:szCs w:val="24"/>
          </w:rPr>
          <w:t>.</w:t>
        </w:r>
        <w:r w:rsidR="00551BB1">
          <w:rPr>
            <w:rFonts w:ascii="Times New Roman" w:eastAsia="Calibri" w:hAnsi="Times New Roman"/>
            <w:sz w:val="24"/>
            <w:szCs w:val="24"/>
          </w:rPr>
          <w:t xml:space="preserve">  The auditor shall attend such meeting to answer questions from Board members.  </w:t>
        </w:r>
        <w:del w:id="3106" w:author="Terry Jeffery" w:date="2022-12-15T12:27:00Z">
          <w:r w:rsidR="00F42DA1" w:rsidDel="00992D82">
            <w:rPr>
              <w:rFonts w:ascii="Times New Roman" w:eastAsia="Calibri" w:hAnsi="Times New Roman"/>
              <w:sz w:val="24"/>
              <w:szCs w:val="24"/>
            </w:rPr>
            <w:delText xml:space="preserve">The </w:delText>
          </w:r>
        </w:del>
        <w:r w:rsidR="00F42DA1">
          <w:rPr>
            <w:rFonts w:ascii="Times New Roman" w:eastAsia="Calibri" w:hAnsi="Times New Roman"/>
            <w:sz w:val="24"/>
            <w:szCs w:val="24"/>
          </w:rPr>
          <w:t xml:space="preserve">If the Board then accepts or rejects the draft audit report of the year-end financial statements and/or the final audited year-end financial statements as well as the </w:t>
        </w:r>
        <w:r w:rsidR="006C11B0">
          <w:rPr>
            <w:rFonts w:ascii="Times New Roman" w:eastAsia="Calibri" w:hAnsi="Times New Roman"/>
            <w:sz w:val="24"/>
            <w:szCs w:val="24"/>
          </w:rPr>
          <w:t>management discussion and analysis</w:t>
        </w:r>
        <w:r w:rsidR="00F42DA1">
          <w:rPr>
            <w:rFonts w:ascii="Times New Roman" w:eastAsia="Calibri" w:hAnsi="Times New Roman"/>
            <w:sz w:val="24"/>
            <w:szCs w:val="24"/>
          </w:rPr>
          <w:t>.</w:t>
        </w:r>
      </w:ins>
    </w:p>
    <w:p w14:paraId="32556036" w14:textId="77777777" w:rsidR="009B4AC8" w:rsidRDefault="005E2CBD" w:rsidP="00E87240">
      <w:pPr>
        <w:widowControl/>
        <w:numPr>
          <w:ilvl w:val="1"/>
          <w:numId w:val="53"/>
        </w:numPr>
        <w:overflowPunct/>
        <w:autoSpaceDE/>
        <w:autoSpaceDN/>
        <w:adjustRightInd/>
        <w:textAlignment w:val="auto"/>
        <w:rPr>
          <w:ins w:id="3107" w:author="lak" w:date="2022-12-08T18:00:00Z"/>
          <w:rFonts w:ascii="Times New Roman" w:eastAsia="Calibri" w:hAnsi="Times New Roman"/>
          <w:sz w:val="24"/>
          <w:szCs w:val="24"/>
        </w:rPr>
      </w:pPr>
      <w:ins w:id="3108" w:author="lak" w:date="2022-12-08T18:00:00Z">
        <w:r>
          <w:rPr>
            <w:rFonts w:ascii="Times New Roman" w:eastAsia="Calibri" w:hAnsi="Times New Roman"/>
            <w:sz w:val="24"/>
            <w:szCs w:val="24"/>
          </w:rPr>
          <w:t xml:space="preserve">The auditor </w:t>
        </w:r>
        <w:r w:rsidR="006C11B0">
          <w:rPr>
            <w:rFonts w:ascii="Times New Roman" w:eastAsia="Calibri" w:hAnsi="Times New Roman"/>
            <w:sz w:val="24"/>
            <w:szCs w:val="24"/>
          </w:rPr>
          <w:t>makes</w:t>
        </w:r>
        <w:r>
          <w:rPr>
            <w:rFonts w:ascii="Times New Roman" w:eastAsia="Calibri" w:hAnsi="Times New Roman"/>
            <w:sz w:val="24"/>
            <w:szCs w:val="24"/>
          </w:rPr>
          <w:t xml:space="preserve"> any revisions it deems appropriate to the draft</w:t>
        </w:r>
        <w:r w:rsidR="006C11B0">
          <w:rPr>
            <w:rFonts w:ascii="Times New Roman" w:eastAsia="Calibri" w:hAnsi="Times New Roman"/>
            <w:sz w:val="24"/>
            <w:szCs w:val="24"/>
          </w:rPr>
          <w:t xml:space="preserve"> audit report</w:t>
        </w:r>
        <w:r w:rsidR="00E63DB7">
          <w:rPr>
            <w:rFonts w:ascii="Times New Roman" w:eastAsia="Calibri" w:hAnsi="Times New Roman"/>
            <w:sz w:val="24"/>
            <w:szCs w:val="24"/>
          </w:rPr>
          <w:t>,</w:t>
        </w:r>
        <w:r>
          <w:rPr>
            <w:rFonts w:ascii="Times New Roman" w:eastAsia="Calibri" w:hAnsi="Times New Roman"/>
            <w:sz w:val="24"/>
            <w:szCs w:val="24"/>
          </w:rPr>
          <w:t xml:space="preserve"> </w:t>
        </w:r>
        <w:r w:rsidR="0011166B">
          <w:rPr>
            <w:rFonts w:ascii="Times New Roman" w:eastAsia="Calibri" w:hAnsi="Times New Roman"/>
            <w:sz w:val="24"/>
            <w:szCs w:val="24"/>
          </w:rPr>
          <w:t>t</w:t>
        </w:r>
        <w:r w:rsidR="00E63DB7">
          <w:rPr>
            <w:rFonts w:ascii="Times New Roman" w:eastAsia="Calibri" w:hAnsi="Times New Roman"/>
            <w:sz w:val="24"/>
            <w:szCs w:val="24"/>
          </w:rPr>
          <w:t xml:space="preserve"> and submits the final audit report to the Boar</w:t>
        </w:r>
        <w:r w:rsidR="006C11B0">
          <w:rPr>
            <w:rFonts w:ascii="Times New Roman" w:eastAsia="Calibri" w:hAnsi="Times New Roman"/>
            <w:sz w:val="24"/>
            <w:szCs w:val="24"/>
          </w:rPr>
          <w:t>d for its acceptance.</w:t>
        </w:r>
      </w:ins>
    </w:p>
    <w:p w14:paraId="1058B403" w14:textId="342D5031" w:rsidR="005E2CBD" w:rsidRPr="00244E6F" w:rsidRDefault="005E2CBD" w:rsidP="00E87240">
      <w:pPr>
        <w:widowControl/>
        <w:numPr>
          <w:ilvl w:val="1"/>
          <w:numId w:val="53"/>
        </w:numPr>
        <w:overflowPunct/>
        <w:autoSpaceDE/>
        <w:autoSpaceDN/>
        <w:adjustRightInd/>
        <w:textAlignment w:val="auto"/>
        <w:rPr>
          <w:ins w:id="3109" w:author="lak" w:date="2022-12-08T18:00:00Z"/>
          <w:rFonts w:ascii="Times New Roman" w:eastAsia="Calibri" w:hAnsi="Times New Roman"/>
          <w:sz w:val="24"/>
          <w:szCs w:val="24"/>
        </w:rPr>
      </w:pPr>
      <w:ins w:id="3110" w:author="lak" w:date="2022-12-08T18:00:00Z">
        <w:r>
          <w:rPr>
            <w:rFonts w:ascii="Times New Roman" w:eastAsia="Calibri" w:hAnsi="Times New Roman"/>
            <w:sz w:val="24"/>
            <w:szCs w:val="24"/>
          </w:rPr>
          <w:t xml:space="preserve">If the Board </w:t>
        </w:r>
        <w:r w:rsidR="00E63DB7">
          <w:rPr>
            <w:rFonts w:ascii="Times New Roman" w:eastAsia="Calibri" w:hAnsi="Times New Roman"/>
            <w:sz w:val="24"/>
            <w:szCs w:val="24"/>
          </w:rPr>
          <w:t xml:space="preserve">accepts </w:t>
        </w:r>
        <w:r w:rsidR="001820B0">
          <w:rPr>
            <w:rFonts w:ascii="Times New Roman" w:eastAsia="Calibri" w:hAnsi="Times New Roman"/>
            <w:sz w:val="24"/>
            <w:szCs w:val="24"/>
          </w:rPr>
          <w:t xml:space="preserve">either accepts or rejects </w:t>
        </w:r>
        <w:r w:rsidR="00E63DB7">
          <w:rPr>
            <w:rFonts w:ascii="Times New Roman" w:eastAsia="Calibri" w:hAnsi="Times New Roman"/>
            <w:sz w:val="24"/>
            <w:szCs w:val="24"/>
          </w:rPr>
          <w:t>the</w:t>
        </w:r>
        <w:r>
          <w:rPr>
            <w:rFonts w:ascii="Times New Roman" w:eastAsia="Calibri" w:hAnsi="Times New Roman"/>
            <w:sz w:val="24"/>
            <w:szCs w:val="24"/>
          </w:rPr>
          <w:t xml:space="preserve"> </w:t>
        </w:r>
        <w:r w:rsidR="001820B0">
          <w:rPr>
            <w:rFonts w:ascii="Times New Roman" w:eastAsia="Calibri" w:hAnsi="Times New Roman"/>
            <w:sz w:val="24"/>
            <w:szCs w:val="24"/>
          </w:rPr>
          <w:t xml:space="preserve">final </w:t>
        </w:r>
        <w:r>
          <w:rPr>
            <w:rFonts w:ascii="Times New Roman" w:eastAsia="Calibri" w:hAnsi="Times New Roman"/>
            <w:sz w:val="24"/>
            <w:szCs w:val="24"/>
          </w:rPr>
          <w:t xml:space="preserve">audit </w:t>
        </w:r>
        <w:r w:rsidR="00E63DB7">
          <w:rPr>
            <w:rFonts w:ascii="Times New Roman" w:eastAsia="Calibri" w:hAnsi="Times New Roman"/>
            <w:sz w:val="24"/>
            <w:szCs w:val="24"/>
          </w:rPr>
          <w:t xml:space="preserve">report </w:t>
        </w:r>
        <w:r>
          <w:rPr>
            <w:rFonts w:ascii="Times New Roman" w:eastAsia="Calibri" w:hAnsi="Times New Roman"/>
            <w:sz w:val="24"/>
            <w:szCs w:val="24"/>
          </w:rPr>
          <w:t xml:space="preserve">of the year-end financial statements </w:t>
        </w:r>
        <w:r w:rsidR="00E63DB7">
          <w:rPr>
            <w:rFonts w:ascii="Times New Roman" w:eastAsia="Calibri" w:hAnsi="Times New Roman"/>
            <w:sz w:val="24"/>
            <w:szCs w:val="24"/>
          </w:rPr>
          <w:t xml:space="preserve">and/or the final audited year-end financial </w:t>
        </w:r>
        <w:r w:rsidR="006735B4">
          <w:rPr>
            <w:rFonts w:ascii="Times New Roman" w:eastAsia="Calibri" w:hAnsi="Times New Roman"/>
            <w:sz w:val="24"/>
            <w:szCs w:val="24"/>
          </w:rPr>
          <w:t>statements, If</w:t>
        </w:r>
        <w:r w:rsidR="001820B0">
          <w:rPr>
            <w:rFonts w:ascii="Times New Roman" w:eastAsia="Calibri" w:hAnsi="Times New Roman"/>
            <w:sz w:val="24"/>
            <w:szCs w:val="24"/>
          </w:rPr>
          <w:t xml:space="preserve"> the final audit report is accepted</w:t>
        </w:r>
        <w:r w:rsidR="006C11B0">
          <w:rPr>
            <w:rFonts w:ascii="Times New Roman" w:eastAsia="Calibri" w:hAnsi="Times New Roman"/>
            <w:sz w:val="24"/>
            <w:szCs w:val="24"/>
          </w:rPr>
          <w:t xml:space="preserve">, the administrator </w:t>
        </w:r>
        <w:r w:rsidR="00F173F5">
          <w:rPr>
            <w:rFonts w:ascii="Times New Roman" w:eastAsia="Calibri" w:hAnsi="Times New Roman"/>
            <w:sz w:val="24"/>
            <w:szCs w:val="24"/>
          </w:rPr>
          <w:t xml:space="preserve">submits a </w:t>
        </w:r>
        <w:r w:rsidR="00506E99">
          <w:rPr>
            <w:rFonts w:ascii="Times New Roman" w:eastAsia="Calibri" w:hAnsi="Times New Roman"/>
            <w:sz w:val="24"/>
            <w:szCs w:val="24"/>
          </w:rPr>
          <w:t>copy</w:t>
        </w:r>
        <w:r w:rsidR="00F173F5">
          <w:rPr>
            <w:rFonts w:ascii="Times New Roman" w:eastAsia="Calibri" w:hAnsi="Times New Roman"/>
            <w:sz w:val="24"/>
            <w:szCs w:val="24"/>
          </w:rPr>
          <w:t xml:space="preserve"> of such audit report to the Board of Soil and Water Resources as required as well as to the Minnesota State Auditor not later than June 30</w:t>
        </w:r>
        <w:r w:rsidR="00237F4E">
          <w:rPr>
            <w:rFonts w:ascii="Times New Roman" w:eastAsia="Calibri" w:hAnsi="Times New Roman"/>
            <w:sz w:val="24"/>
            <w:szCs w:val="24"/>
          </w:rPr>
          <w:t xml:space="preserve"> of the year following </w:t>
        </w:r>
        <w:r w:rsidR="00F173F5">
          <w:rPr>
            <w:rFonts w:ascii="Times New Roman" w:eastAsia="Calibri" w:hAnsi="Times New Roman"/>
            <w:sz w:val="24"/>
            <w:szCs w:val="24"/>
          </w:rPr>
          <w:t>the end of year being audited</w:t>
        </w:r>
        <w:r w:rsidR="00E63DB7">
          <w:rPr>
            <w:rFonts w:ascii="Times New Roman" w:eastAsia="Calibri" w:hAnsi="Times New Roman"/>
            <w:sz w:val="24"/>
            <w:szCs w:val="24"/>
          </w:rPr>
          <w:t>.</w:t>
        </w:r>
      </w:ins>
    </w:p>
    <w:p w14:paraId="1F6D4F5C" w14:textId="185FFFF3" w:rsidR="009B4AC8" w:rsidRPr="00244E6F" w:rsidRDefault="009B4AC8" w:rsidP="003F50BE">
      <w:pPr>
        <w:widowControl/>
        <w:numPr>
          <w:ilvl w:val="1"/>
          <w:numId w:val="53"/>
        </w:numPr>
        <w:overflowPunct/>
        <w:autoSpaceDE/>
        <w:autoSpaceDN/>
        <w:adjustRightInd/>
        <w:textAlignment w:val="auto"/>
        <w:rPr>
          <w:del w:id="3111" w:author="lak" w:date="2022-12-08T18:00:00Z"/>
          <w:rFonts w:ascii="Times New Roman" w:eastAsia="Calibri" w:hAnsi="Times New Roman"/>
          <w:sz w:val="24"/>
          <w:szCs w:val="24"/>
        </w:rPr>
      </w:pPr>
      <w:del w:id="3112" w:author="lak" w:date="2022-12-08T18:00:00Z">
        <w:r w:rsidRPr="00244E6F">
          <w:rPr>
            <w:rFonts w:ascii="Times New Roman" w:eastAsia="Calibri" w:hAnsi="Times New Roman"/>
            <w:sz w:val="24"/>
            <w:szCs w:val="24"/>
          </w:rPr>
          <w:delText xml:space="preserve">The administrator annually presents the audit for </w:delText>
        </w:r>
        <w:r w:rsidR="005D782E">
          <w:rPr>
            <w:rFonts w:ascii="Times New Roman" w:eastAsia="Calibri" w:hAnsi="Times New Roman"/>
            <w:sz w:val="24"/>
            <w:szCs w:val="24"/>
          </w:rPr>
          <w:delText xml:space="preserve">acceptance </w:delText>
        </w:r>
        <w:r w:rsidRPr="00244E6F">
          <w:rPr>
            <w:rFonts w:ascii="Times New Roman" w:eastAsia="Calibri" w:hAnsi="Times New Roman"/>
            <w:sz w:val="24"/>
            <w:szCs w:val="24"/>
          </w:rPr>
          <w:delText>to the Board of Managers at a monthly meeting.</w:delText>
        </w:r>
      </w:del>
    </w:p>
    <w:p w14:paraId="3F8A3F8F" w14:textId="77777777" w:rsidR="009B4AC8" w:rsidRPr="00244E6F" w:rsidRDefault="009B4AC8" w:rsidP="003F50BE">
      <w:pPr>
        <w:widowControl/>
        <w:numPr>
          <w:ilvl w:val="0"/>
          <w:numId w:val="53"/>
        </w:numPr>
        <w:overflowPunct/>
        <w:autoSpaceDE/>
        <w:autoSpaceDN/>
        <w:adjustRightInd/>
        <w:textAlignment w:val="auto"/>
        <w:rPr>
          <w:rFonts w:ascii="Times New Roman" w:eastAsia="Calibri" w:hAnsi="Times New Roman"/>
          <w:sz w:val="24"/>
          <w:szCs w:val="24"/>
        </w:rPr>
      </w:pPr>
      <w:r w:rsidRPr="00244E6F">
        <w:rPr>
          <w:rFonts w:ascii="Times New Roman" w:eastAsia="Calibri" w:hAnsi="Times New Roman"/>
          <w:b/>
          <w:sz w:val="24"/>
          <w:szCs w:val="24"/>
        </w:rPr>
        <w:t xml:space="preserve">Monthly financial management protocols. </w:t>
      </w:r>
    </w:p>
    <w:p w14:paraId="35B52133" w14:textId="77777777" w:rsidR="009B4AC8" w:rsidRPr="00244E6F" w:rsidRDefault="009B4AC8" w:rsidP="003F50BE">
      <w:pPr>
        <w:widowControl/>
        <w:numPr>
          <w:ilvl w:val="1"/>
          <w:numId w:val="53"/>
        </w:numPr>
        <w:overflowPunct/>
        <w:autoSpaceDE/>
        <w:autoSpaceDN/>
        <w:adjustRightInd/>
        <w:textAlignment w:val="auto"/>
        <w:rPr>
          <w:rFonts w:ascii="Times New Roman" w:eastAsia="Calibri" w:hAnsi="Times New Roman"/>
          <w:sz w:val="24"/>
          <w:szCs w:val="24"/>
        </w:rPr>
      </w:pPr>
      <w:r w:rsidRPr="00244E6F">
        <w:rPr>
          <w:rFonts w:ascii="Times New Roman" w:eastAsia="Calibri" w:hAnsi="Times New Roman"/>
          <w:sz w:val="24"/>
          <w:szCs w:val="24"/>
        </w:rPr>
        <w:t xml:space="preserve">The District contracts with a certified public accountant to manage the checking accounts and investment funds of the District.  </w:t>
      </w:r>
    </w:p>
    <w:p w14:paraId="62A7AD06" w14:textId="000170F9" w:rsidR="008073A2" w:rsidRDefault="009B4AC8" w:rsidP="003F50BE">
      <w:pPr>
        <w:widowControl/>
        <w:numPr>
          <w:ilvl w:val="1"/>
          <w:numId w:val="53"/>
        </w:numPr>
        <w:overflowPunct/>
        <w:autoSpaceDE/>
        <w:autoSpaceDN/>
        <w:adjustRightInd/>
        <w:textAlignment w:val="auto"/>
        <w:rPr>
          <w:rFonts w:ascii="Times New Roman" w:eastAsia="Calibri" w:hAnsi="Times New Roman"/>
          <w:sz w:val="24"/>
          <w:szCs w:val="24"/>
        </w:rPr>
      </w:pPr>
      <w:commentRangeStart w:id="3113"/>
      <w:r w:rsidRPr="00244E6F">
        <w:rPr>
          <w:rFonts w:ascii="Times New Roman" w:eastAsia="Calibri" w:hAnsi="Times New Roman"/>
          <w:sz w:val="24"/>
          <w:szCs w:val="24"/>
        </w:rPr>
        <w:t xml:space="preserve">The </w:t>
      </w:r>
      <w:r w:rsidR="00FD5489">
        <w:rPr>
          <w:rFonts w:ascii="Times New Roman" w:eastAsia="Calibri" w:hAnsi="Times New Roman"/>
          <w:sz w:val="24"/>
          <w:szCs w:val="24"/>
        </w:rPr>
        <w:t>administrative assistant</w:t>
      </w:r>
      <w:commentRangeEnd w:id="3113"/>
      <w:ins w:id="3114" w:author="lak" w:date="2022-12-08T18:00:00Z">
        <w:r w:rsidR="005C5A82">
          <w:rPr>
            <w:rStyle w:val="CommentReference"/>
          </w:rPr>
          <w:commentReference w:id="3113"/>
        </w:r>
        <w:r w:rsidR="00FD5489">
          <w:rPr>
            <w:rFonts w:ascii="Times New Roman" w:eastAsia="Calibri" w:hAnsi="Times New Roman"/>
            <w:sz w:val="24"/>
            <w:szCs w:val="24"/>
          </w:rPr>
          <w:t xml:space="preserve"> </w:t>
        </w:r>
        <w:r w:rsidR="00887828">
          <w:rPr>
            <w:rFonts w:ascii="Times New Roman" w:eastAsia="Calibri" w:hAnsi="Times New Roman"/>
            <w:sz w:val="24"/>
            <w:szCs w:val="24"/>
          </w:rPr>
          <w:t>:</w:t>
        </w:r>
      </w:ins>
      <w:del w:id="3115" w:author="lak" w:date="2022-12-08T18:00:00Z">
        <w:r w:rsidR="00FD5489">
          <w:rPr>
            <w:rFonts w:ascii="Times New Roman" w:eastAsia="Calibri" w:hAnsi="Times New Roman"/>
            <w:sz w:val="24"/>
            <w:szCs w:val="24"/>
          </w:rPr>
          <w:delText xml:space="preserve"> opens the mail and </w:delText>
        </w:r>
        <w:r w:rsidRPr="00244E6F">
          <w:rPr>
            <w:rFonts w:ascii="Times New Roman" w:eastAsia="Calibri" w:hAnsi="Times New Roman"/>
            <w:sz w:val="24"/>
            <w:szCs w:val="24"/>
          </w:rPr>
          <w:delText xml:space="preserve">receives </w:delText>
        </w:r>
        <w:r w:rsidR="00FD5489">
          <w:rPr>
            <w:rFonts w:ascii="Times New Roman" w:eastAsia="Calibri" w:hAnsi="Times New Roman"/>
            <w:sz w:val="24"/>
            <w:szCs w:val="24"/>
          </w:rPr>
          <w:delText xml:space="preserve">checks, permit fees payments, </w:delText>
        </w:r>
        <w:r w:rsidRPr="00244E6F">
          <w:rPr>
            <w:rFonts w:ascii="Times New Roman" w:eastAsia="Calibri" w:hAnsi="Times New Roman"/>
            <w:sz w:val="24"/>
            <w:szCs w:val="24"/>
          </w:rPr>
          <w:delText xml:space="preserve">monthly bills and invoices at the District office.  </w:delText>
        </w:r>
      </w:del>
    </w:p>
    <w:p w14:paraId="099C8FF9" w14:textId="200A3BE8" w:rsidR="00887828" w:rsidRDefault="00FD5489" w:rsidP="00887828">
      <w:pPr>
        <w:widowControl/>
        <w:numPr>
          <w:ilvl w:val="2"/>
          <w:numId w:val="53"/>
        </w:numPr>
        <w:tabs>
          <w:tab w:val="clear" w:pos="2880"/>
        </w:tabs>
        <w:overflowPunct/>
        <w:autoSpaceDE/>
        <w:autoSpaceDN/>
        <w:adjustRightInd/>
        <w:textAlignment w:val="auto"/>
        <w:rPr>
          <w:ins w:id="3116" w:author="lak" w:date="2022-12-08T18:00:00Z"/>
          <w:rFonts w:ascii="Times New Roman" w:eastAsia="Calibri" w:hAnsi="Times New Roman"/>
          <w:sz w:val="24"/>
          <w:szCs w:val="24"/>
        </w:rPr>
      </w:pPr>
      <w:ins w:id="3117" w:author="lak" w:date="2022-12-08T18:00:00Z">
        <w:r>
          <w:rPr>
            <w:rFonts w:ascii="Times New Roman" w:eastAsia="Calibri" w:hAnsi="Times New Roman"/>
            <w:sz w:val="24"/>
            <w:szCs w:val="24"/>
          </w:rPr>
          <w:t xml:space="preserve">opens the mail and </w:t>
        </w:r>
        <w:r w:rsidR="00887828">
          <w:rPr>
            <w:rFonts w:ascii="Times New Roman" w:eastAsia="Calibri" w:hAnsi="Times New Roman"/>
            <w:sz w:val="24"/>
            <w:szCs w:val="24"/>
          </w:rPr>
          <w:t>scans all mail to the appropriate electronic file and files all paper</w:t>
        </w:r>
      </w:ins>
      <w:del w:id="3118" w:author="lak" w:date="2022-12-08T18:00:00Z">
        <w:r w:rsidR="008073A2">
          <w:rPr>
            <w:rFonts w:ascii="Times New Roman" w:eastAsia="Calibri" w:hAnsi="Times New Roman"/>
            <w:sz w:val="24"/>
            <w:szCs w:val="24"/>
          </w:rPr>
          <w:delText>The administrative assistant</w:delText>
        </w:r>
      </w:del>
      <w:r w:rsidR="008073A2">
        <w:rPr>
          <w:rFonts w:ascii="Times New Roman" w:eastAsia="Calibri" w:hAnsi="Times New Roman"/>
          <w:sz w:val="24"/>
          <w:szCs w:val="24"/>
        </w:rPr>
        <w:t xml:space="preserve"> copies </w:t>
      </w:r>
      <w:ins w:id="3119" w:author="lak" w:date="2022-12-08T18:00:00Z">
        <w:r w:rsidR="00887828">
          <w:rPr>
            <w:rFonts w:ascii="Times New Roman" w:eastAsia="Calibri" w:hAnsi="Times New Roman"/>
            <w:sz w:val="24"/>
            <w:szCs w:val="24"/>
          </w:rPr>
          <w:t>in the appropriate physical file;</w:t>
        </w:r>
      </w:ins>
    </w:p>
    <w:p w14:paraId="00C7699D" w14:textId="60CAAE7D" w:rsidR="009B4AC8" w:rsidRDefault="002F3A1A" w:rsidP="008073A2">
      <w:pPr>
        <w:widowControl/>
        <w:numPr>
          <w:ilvl w:val="2"/>
          <w:numId w:val="53"/>
        </w:numPr>
        <w:overflowPunct/>
        <w:autoSpaceDE/>
        <w:autoSpaceDN/>
        <w:adjustRightInd/>
        <w:textAlignment w:val="auto"/>
        <w:rPr>
          <w:rFonts w:ascii="Times New Roman" w:eastAsia="Calibri" w:hAnsi="Times New Roman"/>
          <w:sz w:val="24"/>
          <w:szCs w:val="24"/>
        </w:rPr>
      </w:pPr>
      <w:ins w:id="3120" w:author="lak" w:date="2022-12-08T18:00:00Z">
        <w:r w:rsidRPr="00887828">
          <w:rPr>
            <w:rFonts w:ascii="Times New Roman" w:eastAsia="Calibri" w:hAnsi="Times New Roman"/>
            <w:sz w:val="24"/>
            <w:szCs w:val="24"/>
          </w:rPr>
          <w:t>scans</w:t>
        </w:r>
      </w:ins>
      <w:del w:id="3121" w:author="lak" w:date="2022-12-08T18:00:00Z">
        <w:r w:rsidR="008073A2">
          <w:rPr>
            <w:rFonts w:ascii="Times New Roman" w:eastAsia="Calibri" w:hAnsi="Times New Roman"/>
            <w:sz w:val="24"/>
            <w:szCs w:val="24"/>
          </w:rPr>
          <w:delText>escrow</w:delText>
        </w:r>
      </w:del>
      <w:r w:rsidR="008073A2">
        <w:rPr>
          <w:rFonts w:ascii="Times New Roman" w:eastAsia="Calibri" w:hAnsi="Times New Roman"/>
          <w:sz w:val="24"/>
          <w:szCs w:val="24"/>
        </w:rPr>
        <w:t xml:space="preserve"> checks and permit fees payments, </w:t>
      </w:r>
      <w:ins w:id="3122" w:author="lak" w:date="2022-12-08T18:00:00Z">
        <w:r w:rsidRPr="00887828">
          <w:rPr>
            <w:rFonts w:ascii="Times New Roman" w:eastAsia="Calibri" w:hAnsi="Times New Roman"/>
            <w:sz w:val="24"/>
            <w:szCs w:val="24"/>
          </w:rPr>
          <w:t xml:space="preserve">saves them to the appropriate electronic file, </w:t>
        </w:r>
      </w:ins>
      <w:r w:rsidR="008073A2">
        <w:rPr>
          <w:rFonts w:ascii="Times New Roman" w:eastAsia="Calibri" w:hAnsi="Times New Roman"/>
          <w:sz w:val="24"/>
          <w:szCs w:val="24"/>
        </w:rPr>
        <w:t xml:space="preserve">enters </w:t>
      </w:r>
      <w:ins w:id="3123" w:author="lak" w:date="2022-12-08T18:00:00Z">
        <w:r w:rsidRPr="00887828">
          <w:rPr>
            <w:rFonts w:ascii="Times New Roman" w:eastAsia="Calibri" w:hAnsi="Times New Roman"/>
            <w:sz w:val="24"/>
            <w:szCs w:val="24"/>
          </w:rPr>
          <w:t xml:space="preserve">appropriate date </w:t>
        </w:r>
      </w:ins>
      <w:del w:id="3124" w:author="lak" w:date="2022-12-08T18:00:00Z">
        <w:r w:rsidR="008073A2">
          <w:rPr>
            <w:rFonts w:ascii="Times New Roman" w:eastAsia="Calibri" w:hAnsi="Times New Roman"/>
            <w:sz w:val="24"/>
            <w:szCs w:val="24"/>
          </w:rPr>
          <w:delText xml:space="preserve">them </w:delText>
        </w:r>
      </w:del>
      <w:r w:rsidR="008073A2">
        <w:rPr>
          <w:rFonts w:ascii="Times New Roman" w:eastAsia="Calibri" w:hAnsi="Times New Roman"/>
          <w:sz w:val="24"/>
          <w:szCs w:val="24"/>
        </w:rPr>
        <w:t>into a spreadsheet</w:t>
      </w:r>
      <w:ins w:id="3125" w:author="lak" w:date="2022-12-08T18:00:00Z">
        <w:r w:rsidR="00B95091" w:rsidRPr="00887828">
          <w:rPr>
            <w:rFonts w:ascii="Times New Roman" w:eastAsia="Calibri" w:hAnsi="Times New Roman"/>
            <w:sz w:val="24"/>
            <w:szCs w:val="24"/>
          </w:rPr>
          <w:t xml:space="preserve"> with link to copy</w:t>
        </w:r>
        <w:r w:rsidR="008073A2" w:rsidRPr="00887828">
          <w:rPr>
            <w:rFonts w:ascii="Times New Roman" w:eastAsia="Calibri" w:hAnsi="Times New Roman"/>
            <w:sz w:val="24"/>
            <w:szCs w:val="24"/>
          </w:rPr>
          <w:t xml:space="preserve">, </w:t>
        </w:r>
        <w:r w:rsidR="00B95091" w:rsidRPr="00887828">
          <w:rPr>
            <w:rFonts w:ascii="Times New Roman" w:eastAsia="Calibri" w:hAnsi="Times New Roman"/>
            <w:sz w:val="24"/>
            <w:szCs w:val="24"/>
          </w:rPr>
          <w:t>scans</w:t>
        </w:r>
      </w:ins>
      <w:del w:id="3126" w:author="lak" w:date="2022-12-08T18:00:00Z">
        <w:r w:rsidR="008073A2">
          <w:rPr>
            <w:rFonts w:ascii="Times New Roman" w:eastAsia="Calibri" w:hAnsi="Times New Roman"/>
            <w:sz w:val="24"/>
            <w:szCs w:val="24"/>
          </w:rPr>
          <w:delText>, copies</w:delText>
        </w:r>
      </w:del>
      <w:r w:rsidR="008073A2">
        <w:rPr>
          <w:rFonts w:ascii="Times New Roman" w:eastAsia="Calibri" w:hAnsi="Times New Roman"/>
          <w:sz w:val="24"/>
          <w:szCs w:val="24"/>
        </w:rPr>
        <w:t xml:space="preserve"> checks, </w:t>
      </w:r>
      <w:ins w:id="3127" w:author="lak" w:date="2022-12-08T18:00:00Z">
        <w:r w:rsidR="00B95091" w:rsidRPr="00887828">
          <w:rPr>
            <w:rFonts w:ascii="Times New Roman" w:eastAsia="Calibri" w:hAnsi="Times New Roman"/>
            <w:sz w:val="24"/>
            <w:szCs w:val="24"/>
          </w:rPr>
          <w:t xml:space="preserve">saves the scan to the appropriate </w:t>
        </w:r>
        <w:r w:rsidR="005C5A82" w:rsidRPr="00887828">
          <w:rPr>
            <w:rFonts w:ascii="Times New Roman" w:eastAsia="Calibri" w:hAnsi="Times New Roman"/>
            <w:sz w:val="24"/>
            <w:szCs w:val="24"/>
          </w:rPr>
          <w:t>electronic</w:t>
        </w:r>
        <w:r w:rsidR="00B95091" w:rsidRPr="00887828">
          <w:rPr>
            <w:rFonts w:ascii="Times New Roman" w:eastAsia="Calibri" w:hAnsi="Times New Roman"/>
            <w:sz w:val="24"/>
            <w:szCs w:val="24"/>
          </w:rPr>
          <w:t xml:space="preserve"> file, prepares a</w:t>
        </w:r>
      </w:ins>
      <w:del w:id="3128" w:author="lak" w:date="2022-12-08T18:00:00Z">
        <w:r w:rsidR="00960BD2">
          <w:rPr>
            <w:rFonts w:ascii="Times New Roman" w:eastAsia="Calibri" w:hAnsi="Times New Roman"/>
            <w:sz w:val="24"/>
            <w:szCs w:val="24"/>
          </w:rPr>
          <w:delText xml:space="preserve">deposits them, </w:delText>
        </w:r>
        <w:r w:rsidR="008073A2">
          <w:rPr>
            <w:rFonts w:ascii="Times New Roman" w:eastAsia="Calibri" w:hAnsi="Times New Roman"/>
            <w:sz w:val="24"/>
            <w:szCs w:val="24"/>
          </w:rPr>
          <w:delText>and attaches</w:delText>
        </w:r>
      </w:del>
      <w:r w:rsidR="008073A2">
        <w:rPr>
          <w:rFonts w:ascii="Times New Roman" w:eastAsia="Calibri" w:hAnsi="Times New Roman"/>
          <w:sz w:val="24"/>
          <w:szCs w:val="24"/>
        </w:rPr>
        <w:t xml:space="preserve"> deposit </w:t>
      </w:r>
      <w:ins w:id="3129" w:author="lak" w:date="2022-12-08T18:00:00Z">
        <w:r w:rsidR="00B95091" w:rsidRPr="00887828">
          <w:rPr>
            <w:rFonts w:ascii="Times New Roman" w:eastAsia="Calibri" w:hAnsi="Times New Roman"/>
            <w:sz w:val="24"/>
            <w:szCs w:val="24"/>
          </w:rPr>
          <w:t xml:space="preserve">slip, enters the payment in the appropriate </w:t>
        </w:r>
      </w:ins>
      <w:del w:id="3130" w:author="lak" w:date="2022-12-08T18:00:00Z">
        <w:r w:rsidR="008073A2">
          <w:rPr>
            <w:rFonts w:ascii="Times New Roman" w:eastAsia="Calibri" w:hAnsi="Times New Roman"/>
            <w:sz w:val="24"/>
            <w:szCs w:val="24"/>
          </w:rPr>
          <w:delText xml:space="preserve">slips to the </w:delText>
        </w:r>
      </w:del>
      <w:r w:rsidR="008073A2">
        <w:rPr>
          <w:rFonts w:ascii="Times New Roman" w:eastAsia="Calibri" w:hAnsi="Times New Roman"/>
          <w:sz w:val="24"/>
          <w:szCs w:val="24"/>
        </w:rPr>
        <w:t>spreadsheet</w:t>
      </w:r>
      <w:ins w:id="3131" w:author="lak" w:date="2022-12-08T18:00:00Z">
        <w:r w:rsidR="00B95091" w:rsidRPr="00887828">
          <w:rPr>
            <w:rFonts w:ascii="Times New Roman" w:eastAsia="Calibri" w:hAnsi="Times New Roman"/>
            <w:sz w:val="24"/>
            <w:szCs w:val="24"/>
          </w:rPr>
          <w:t xml:space="preserve">, </w:t>
        </w:r>
        <w:r w:rsidR="00F05FDA">
          <w:rPr>
            <w:rFonts w:ascii="Times New Roman" w:eastAsia="Calibri" w:hAnsi="Times New Roman"/>
            <w:sz w:val="24"/>
            <w:szCs w:val="24"/>
          </w:rPr>
          <w:t xml:space="preserve">updates log for fees and escrows; </w:t>
        </w:r>
        <w:r w:rsidR="00B95091" w:rsidRPr="00887828">
          <w:rPr>
            <w:rFonts w:ascii="Times New Roman" w:eastAsia="Calibri" w:hAnsi="Times New Roman"/>
            <w:sz w:val="24"/>
            <w:szCs w:val="24"/>
          </w:rPr>
          <w:t>forwards all to the administrator or Treasurer for review, makes deposit upon receipt of approval by the administrator or Treasurer</w:t>
        </w:r>
        <w:r w:rsidR="008073A2" w:rsidRPr="00887828">
          <w:rPr>
            <w:rFonts w:ascii="Times New Roman" w:eastAsia="Calibri" w:hAnsi="Times New Roman"/>
            <w:sz w:val="24"/>
            <w:szCs w:val="24"/>
          </w:rPr>
          <w:t>;</w:t>
        </w:r>
        <w:r w:rsidR="00887828">
          <w:rPr>
            <w:rFonts w:ascii="Times New Roman" w:eastAsia="Calibri" w:hAnsi="Times New Roman"/>
            <w:sz w:val="24"/>
            <w:szCs w:val="24"/>
          </w:rPr>
          <w:t xml:space="preserve"> completes checklist of action steps for checks</w:t>
        </w:r>
        <w:r w:rsidR="00F05FDA">
          <w:rPr>
            <w:rFonts w:ascii="Times New Roman" w:eastAsia="Calibri" w:hAnsi="Times New Roman"/>
            <w:sz w:val="24"/>
            <w:szCs w:val="24"/>
          </w:rPr>
          <w:t xml:space="preserve"> and other deposits</w:t>
        </w:r>
      </w:ins>
      <w:r w:rsidR="008073A2">
        <w:rPr>
          <w:rFonts w:ascii="Times New Roman" w:eastAsia="Calibri" w:hAnsi="Times New Roman"/>
          <w:sz w:val="24"/>
          <w:szCs w:val="24"/>
        </w:rPr>
        <w:t>;</w:t>
      </w:r>
    </w:p>
    <w:p w14:paraId="7976F279" w14:textId="65593DC0" w:rsidR="008073A2" w:rsidRDefault="00B95091" w:rsidP="008073A2">
      <w:pPr>
        <w:widowControl/>
        <w:numPr>
          <w:ilvl w:val="2"/>
          <w:numId w:val="53"/>
        </w:numPr>
        <w:overflowPunct/>
        <w:autoSpaceDE/>
        <w:autoSpaceDN/>
        <w:adjustRightInd/>
        <w:textAlignment w:val="auto"/>
        <w:rPr>
          <w:ins w:id="3132" w:author="lak" w:date="2022-12-08T18:00:00Z"/>
          <w:rFonts w:ascii="Times New Roman" w:eastAsia="Calibri" w:hAnsi="Times New Roman"/>
          <w:sz w:val="24"/>
          <w:szCs w:val="24"/>
        </w:rPr>
      </w:pPr>
      <w:ins w:id="3133" w:author="lak" w:date="2022-12-08T18:00:00Z">
        <w:r>
          <w:rPr>
            <w:rFonts w:ascii="Times New Roman" w:eastAsia="Calibri" w:hAnsi="Times New Roman"/>
            <w:sz w:val="24"/>
            <w:szCs w:val="24"/>
          </w:rPr>
          <w:t>scans al</w:t>
        </w:r>
        <w:r w:rsidR="00887828">
          <w:rPr>
            <w:rFonts w:ascii="Times New Roman" w:eastAsia="Calibri" w:hAnsi="Times New Roman"/>
            <w:sz w:val="24"/>
            <w:szCs w:val="24"/>
          </w:rPr>
          <w:t>l</w:t>
        </w:r>
        <w:r>
          <w:rPr>
            <w:rFonts w:ascii="Times New Roman" w:eastAsia="Calibri" w:hAnsi="Times New Roman"/>
            <w:sz w:val="24"/>
            <w:szCs w:val="24"/>
          </w:rPr>
          <w:t xml:space="preserve"> </w:t>
        </w:r>
        <w:r w:rsidR="008073A2">
          <w:rPr>
            <w:rFonts w:ascii="Times New Roman" w:eastAsia="Calibri" w:hAnsi="Times New Roman"/>
            <w:sz w:val="24"/>
            <w:szCs w:val="24"/>
          </w:rPr>
          <w:t>invoices and places them in a</w:t>
        </w:r>
        <w:r>
          <w:rPr>
            <w:rFonts w:ascii="Times New Roman" w:eastAsia="Calibri" w:hAnsi="Times New Roman"/>
            <w:sz w:val="24"/>
            <w:szCs w:val="24"/>
          </w:rPr>
          <w:t>n electronic file</w:t>
        </w:r>
        <w:r w:rsidR="008073A2">
          <w:rPr>
            <w:rFonts w:ascii="Times New Roman" w:eastAsia="Calibri" w:hAnsi="Times New Roman"/>
            <w:sz w:val="24"/>
            <w:szCs w:val="24"/>
          </w:rPr>
          <w:t xml:space="preserve"> folder for the administrator’s </w:t>
        </w:r>
        <w:r>
          <w:rPr>
            <w:rFonts w:ascii="Times New Roman" w:eastAsia="Calibri" w:hAnsi="Times New Roman"/>
            <w:sz w:val="24"/>
            <w:szCs w:val="24"/>
          </w:rPr>
          <w:t xml:space="preserve">and/or Treasurer’s </w:t>
        </w:r>
        <w:r w:rsidR="008073A2">
          <w:rPr>
            <w:rFonts w:ascii="Times New Roman" w:eastAsia="Calibri" w:hAnsi="Times New Roman"/>
            <w:sz w:val="24"/>
            <w:szCs w:val="24"/>
          </w:rPr>
          <w:t>review;</w:t>
        </w:r>
        <w:r>
          <w:rPr>
            <w:rFonts w:ascii="Times New Roman" w:eastAsia="Calibri" w:hAnsi="Times New Roman"/>
            <w:sz w:val="24"/>
            <w:szCs w:val="24"/>
          </w:rPr>
          <w:t xml:space="preserve"> enters the invoice in the appropriate spreadsheet with link to copy, forwards all </w:t>
        </w:r>
        <w:r w:rsidR="005C5A82">
          <w:rPr>
            <w:rFonts w:ascii="Times New Roman" w:eastAsia="Calibri" w:hAnsi="Times New Roman"/>
            <w:sz w:val="24"/>
            <w:szCs w:val="24"/>
          </w:rPr>
          <w:t xml:space="preserve">plus any applicable contract (and where applicable, report of engineer or inspector) </w:t>
        </w:r>
        <w:r>
          <w:rPr>
            <w:rFonts w:ascii="Times New Roman" w:eastAsia="Calibri" w:hAnsi="Times New Roman"/>
            <w:sz w:val="24"/>
            <w:szCs w:val="24"/>
          </w:rPr>
          <w:t xml:space="preserve">to the administrator or Treasurer for review, prepares a check for each invoice approved by the Treasurer or administrator, provides checks to administrator and Treasurer for review and approval at the next meeting of the managers; upon approval by the managers, obtains signature of appropriate officers, </w:t>
        </w:r>
        <w:r w:rsidR="005C5A82">
          <w:rPr>
            <w:rFonts w:ascii="Times New Roman" w:eastAsia="Calibri" w:hAnsi="Times New Roman"/>
            <w:sz w:val="24"/>
            <w:szCs w:val="24"/>
          </w:rPr>
          <w:t xml:space="preserve">scans signed check with approved invoice; </w:t>
        </w:r>
        <w:r>
          <w:rPr>
            <w:rFonts w:ascii="Times New Roman" w:eastAsia="Calibri" w:hAnsi="Times New Roman"/>
            <w:sz w:val="24"/>
            <w:szCs w:val="24"/>
          </w:rPr>
          <w:t>mail</w:t>
        </w:r>
        <w:r w:rsidR="005C5A82">
          <w:rPr>
            <w:rFonts w:ascii="Times New Roman" w:eastAsia="Calibri" w:hAnsi="Times New Roman"/>
            <w:sz w:val="24"/>
            <w:szCs w:val="24"/>
          </w:rPr>
          <w:t>s</w:t>
        </w:r>
        <w:r>
          <w:rPr>
            <w:rFonts w:ascii="Times New Roman" w:eastAsia="Calibri" w:hAnsi="Times New Roman"/>
            <w:sz w:val="24"/>
            <w:szCs w:val="24"/>
          </w:rPr>
          <w:t xml:space="preserve"> signed checks </w:t>
        </w:r>
        <w:r w:rsidR="005C5A82">
          <w:rPr>
            <w:rFonts w:ascii="Times New Roman" w:eastAsia="Calibri" w:hAnsi="Times New Roman"/>
            <w:sz w:val="24"/>
            <w:szCs w:val="24"/>
          </w:rPr>
          <w:t xml:space="preserve">with copy of approved invoice </w:t>
        </w:r>
        <w:r>
          <w:rPr>
            <w:rFonts w:ascii="Times New Roman" w:eastAsia="Calibri" w:hAnsi="Times New Roman"/>
            <w:sz w:val="24"/>
            <w:szCs w:val="24"/>
          </w:rPr>
          <w:t xml:space="preserve">to </w:t>
        </w:r>
        <w:r w:rsidR="005C5A82">
          <w:rPr>
            <w:rFonts w:ascii="Times New Roman" w:eastAsia="Calibri" w:hAnsi="Times New Roman"/>
            <w:sz w:val="24"/>
            <w:szCs w:val="24"/>
          </w:rPr>
          <w:t xml:space="preserve">submitter of the invoice. </w:t>
        </w:r>
        <w:r w:rsidR="00887828">
          <w:rPr>
            <w:rFonts w:ascii="Times New Roman" w:eastAsia="Calibri" w:hAnsi="Times New Roman"/>
            <w:sz w:val="24"/>
            <w:szCs w:val="24"/>
          </w:rPr>
          <w:t>Completes checklist of action steps.</w:t>
        </w:r>
        <w:r w:rsidR="005C5A82">
          <w:rPr>
            <w:rFonts w:ascii="Times New Roman" w:eastAsia="Calibri" w:hAnsi="Times New Roman"/>
            <w:sz w:val="24"/>
            <w:szCs w:val="24"/>
          </w:rPr>
          <w:t xml:space="preserve"> </w:t>
        </w:r>
      </w:ins>
    </w:p>
    <w:p w14:paraId="6A404AEF" w14:textId="6D421B07" w:rsidR="008073A2" w:rsidRDefault="008073A2" w:rsidP="008073A2">
      <w:pPr>
        <w:widowControl/>
        <w:numPr>
          <w:ilvl w:val="2"/>
          <w:numId w:val="53"/>
        </w:numPr>
        <w:overflowPunct/>
        <w:autoSpaceDE/>
        <w:autoSpaceDN/>
        <w:adjustRightInd/>
        <w:textAlignment w:val="auto"/>
        <w:rPr>
          <w:del w:id="3134" w:author="lak" w:date="2022-12-08T18:00:00Z"/>
          <w:rFonts w:ascii="Times New Roman" w:eastAsia="Calibri" w:hAnsi="Times New Roman"/>
          <w:sz w:val="24"/>
          <w:szCs w:val="24"/>
        </w:rPr>
      </w:pPr>
      <w:del w:id="3135" w:author="lak" w:date="2022-12-08T18:00:00Z">
        <w:r>
          <w:rPr>
            <w:rFonts w:ascii="Times New Roman" w:eastAsia="Calibri" w:hAnsi="Times New Roman"/>
            <w:sz w:val="24"/>
            <w:szCs w:val="24"/>
          </w:rPr>
          <w:delText>The administrative assistant opens invoices and places them in a folder for the administrator’s review;</w:delText>
        </w:r>
      </w:del>
    </w:p>
    <w:p w14:paraId="1C13C32C" w14:textId="0FBEBD47" w:rsidR="008073A2" w:rsidRDefault="008073A2" w:rsidP="008073A2">
      <w:pPr>
        <w:widowControl/>
        <w:numPr>
          <w:ilvl w:val="2"/>
          <w:numId w:val="53"/>
        </w:numPr>
        <w:overflowPunct/>
        <w:autoSpaceDE/>
        <w:autoSpaceDN/>
        <w:adjustRightInd/>
        <w:textAlignment w:val="auto"/>
        <w:rPr>
          <w:rFonts w:ascii="Times New Roman" w:eastAsia="Calibri" w:hAnsi="Times New Roman"/>
          <w:sz w:val="24"/>
          <w:szCs w:val="24"/>
        </w:rPr>
      </w:pPr>
      <w:del w:id="3136" w:author="lak" w:date="2022-12-08T18:00:00Z">
        <w:r>
          <w:rPr>
            <w:rFonts w:ascii="Times New Roman" w:eastAsia="Calibri" w:hAnsi="Times New Roman"/>
            <w:sz w:val="24"/>
            <w:szCs w:val="24"/>
          </w:rPr>
          <w:delText xml:space="preserve">The administrative assistant </w:delText>
        </w:r>
      </w:del>
      <w:r>
        <w:rPr>
          <w:rFonts w:ascii="Times New Roman" w:eastAsia="Calibri" w:hAnsi="Times New Roman"/>
          <w:sz w:val="24"/>
          <w:szCs w:val="24"/>
        </w:rPr>
        <w:t xml:space="preserve">collects staff </w:t>
      </w:r>
      <w:ins w:id="3137" w:author="lak" w:date="2022-12-08T18:00:00Z">
        <w:r w:rsidR="00887828">
          <w:rPr>
            <w:rFonts w:ascii="Times New Roman" w:eastAsia="Calibri" w:hAnsi="Times New Roman"/>
            <w:sz w:val="24"/>
            <w:szCs w:val="24"/>
          </w:rPr>
          <w:t xml:space="preserve">expense reports and </w:t>
        </w:r>
      </w:ins>
      <w:r>
        <w:rPr>
          <w:rFonts w:ascii="Times New Roman" w:eastAsia="Calibri" w:hAnsi="Times New Roman"/>
          <w:sz w:val="24"/>
          <w:szCs w:val="24"/>
        </w:rPr>
        <w:t xml:space="preserve">receipts for expense reimbursement, including expense receipts for credit card charges, </w:t>
      </w:r>
      <w:ins w:id="3138" w:author="lak" w:date="2022-12-08T18:00:00Z">
        <w:r w:rsidR="00887828">
          <w:rPr>
            <w:rFonts w:ascii="Times New Roman" w:eastAsia="Calibri" w:hAnsi="Times New Roman"/>
            <w:sz w:val="24"/>
            <w:szCs w:val="24"/>
          </w:rPr>
          <w:t>on</w:t>
        </w:r>
      </w:ins>
      <w:del w:id="3139" w:author="lak" w:date="2022-12-08T18:00:00Z">
        <w:r>
          <w:rPr>
            <w:rFonts w:ascii="Times New Roman" w:eastAsia="Calibri" w:hAnsi="Times New Roman"/>
            <w:sz w:val="24"/>
            <w:szCs w:val="24"/>
          </w:rPr>
          <w:delText>or</w:delText>
        </w:r>
      </w:del>
      <w:r>
        <w:rPr>
          <w:rFonts w:ascii="Times New Roman" w:eastAsia="Calibri" w:hAnsi="Times New Roman"/>
          <w:sz w:val="24"/>
          <w:szCs w:val="24"/>
        </w:rPr>
        <w:t xml:space="preserve"> a weekly basis</w:t>
      </w:r>
      <w:r w:rsidR="00CA3312">
        <w:rPr>
          <w:rFonts w:ascii="Times New Roman" w:eastAsia="Calibri" w:hAnsi="Times New Roman"/>
          <w:sz w:val="24"/>
          <w:szCs w:val="24"/>
        </w:rPr>
        <w:t>;</w:t>
      </w:r>
      <w:ins w:id="3140" w:author="lak" w:date="2022-12-08T18:00:00Z">
        <w:r w:rsidR="00887828">
          <w:rPr>
            <w:rFonts w:ascii="Times New Roman" w:eastAsia="Calibri" w:hAnsi="Times New Roman"/>
            <w:sz w:val="24"/>
            <w:szCs w:val="24"/>
          </w:rPr>
          <w:t xml:space="preserve"> scan them and saves them to the appropriate electronic file and saves them in the appropriate physical file; enters expenses in appropriate spreadsheet provides them to the administrator and/or Treasurer for approval; </w:t>
        </w:r>
        <w:r w:rsidR="00F05FDA">
          <w:rPr>
            <w:rFonts w:ascii="Times New Roman" w:eastAsia="Calibri" w:hAnsi="Times New Roman"/>
            <w:sz w:val="24"/>
            <w:szCs w:val="24"/>
          </w:rPr>
          <w:t>upon approval enters expenses into payment system.</w:t>
        </w:r>
      </w:ins>
    </w:p>
    <w:p w14:paraId="32211E20" w14:textId="6B80F494" w:rsidR="00CA3312" w:rsidRDefault="00F05FDA" w:rsidP="002C7E7C">
      <w:pPr>
        <w:widowControl/>
        <w:numPr>
          <w:ilvl w:val="2"/>
          <w:numId w:val="53"/>
        </w:numPr>
        <w:overflowPunct/>
        <w:autoSpaceDE/>
        <w:autoSpaceDN/>
        <w:adjustRightInd/>
        <w:textAlignment w:val="auto"/>
        <w:rPr>
          <w:ins w:id="3141" w:author="lak" w:date="2022-12-08T18:00:00Z"/>
          <w:rFonts w:ascii="Times New Roman" w:eastAsia="Calibri" w:hAnsi="Times New Roman"/>
          <w:sz w:val="24"/>
          <w:szCs w:val="24"/>
        </w:rPr>
      </w:pPr>
      <w:ins w:id="3142" w:author="lak" w:date="2022-12-08T18:00:00Z">
        <w:r>
          <w:rPr>
            <w:rFonts w:ascii="Times New Roman" w:eastAsia="Calibri" w:hAnsi="Times New Roman"/>
            <w:sz w:val="24"/>
            <w:szCs w:val="24"/>
          </w:rPr>
          <w:t>collects manager</w:t>
        </w:r>
        <w:r w:rsidR="00CA3312">
          <w:rPr>
            <w:rFonts w:ascii="Times New Roman" w:eastAsia="Calibri" w:hAnsi="Times New Roman"/>
            <w:sz w:val="24"/>
            <w:szCs w:val="24"/>
          </w:rPr>
          <w:t xml:space="preserve"> per diem </w:t>
        </w:r>
        <w:r>
          <w:rPr>
            <w:rFonts w:ascii="Times New Roman" w:eastAsia="Calibri" w:hAnsi="Times New Roman"/>
            <w:sz w:val="24"/>
            <w:szCs w:val="24"/>
          </w:rPr>
          <w:t>and expense claim forms, scans them and saves them to the appropriate electronic file and saves them in the appropriate physical file; provides all to Treasurer or administrator for review; upon approval enters into payroll payment system and prepares checks for approved amounts; provides checks to administrator or Treasurer for signature upon approval by board at next meeting of the managers.</w:t>
        </w:r>
      </w:ins>
    </w:p>
    <w:p w14:paraId="3B8D913C" w14:textId="77777777" w:rsidR="00374955" w:rsidRDefault="00374955" w:rsidP="00374955">
      <w:pPr>
        <w:widowControl/>
        <w:numPr>
          <w:ilvl w:val="1"/>
          <w:numId w:val="53"/>
        </w:numPr>
        <w:overflowPunct/>
        <w:autoSpaceDE/>
        <w:autoSpaceDN/>
        <w:adjustRightInd/>
        <w:textAlignment w:val="auto"/>
        <w:rPr>
          <w:ins w:id="3143" w:author="lak" w:date="2022-12-08T18:00:00Z"/>
          <w:rFonts w:ascii="Times New Roman" w:eastAsia="Calibri" w:hAnsi="Times New Roman"/>
          <w:sz w:val="24"/>
          <w:szCs w:val="24"/>
        </w:rPr>
      </w:pPr>
      <w:ins w:id="3144" w:author="lak" w:date="2022-12-08T18:00:00Z">
        <w:r>
          <w:rPr>
            <w:rFonts w:ascii="Times New Roman" w:eastAsia="Calibri" w:hAnsi="Times New Roman"/>
            <w:sz w:val="24"/>
            <w:szCs w:val="24"/>
          </w:rPr>
          <w:t>The administrative assistant forwards bills and invoices from contractors providing work on District projects to the District’s engineer for review.  The District’s engineer reviews and the bills and invoices, verifies the services for which payment is requested have been provided, the amount due for such services and that such services have been, to the</w:t>
        </w:r>
        <w:r w:rsidRPr="004009B5">
          <w:rPr>
            <w:rFonts w:ascii="Times New Roman" w:eastAsia="Calibri" w:hAnsi="Times New Roman"/>
            <w:sz w:val="24"/>
            <w:szCs w:val="24"/>
          </w:rPr>
          <w:t xml:space="preserve"> </w:t>
        </w:r>
        <w:r>
          <w:rPr>
            <w:rFonts w:ascii="Times New Roman" w:eastAsia="Calibri" w:hAnsi="Times New Roman"/>
            <w:sz w:val="24"/>
            <w:szCs w:val="24"/>
          </w:rPr>
          <w:t>know edge of the District engineer performed in accordance with the terms of any applicable contract and law and recommends to the administrator how much of the bill or invoice should be paid.</w:t>
        </w:r>
      </w:ins>
    </w:p>
    <w:p w14:paraId="236FFC13" w14:textId="1A9C695B" w:rsidR="00CA3312" w:rsidRDefault="00CA3312" w:rsidP="0065566F">
      <w:pPr>
        <w:widowControl/>
        <w:numPr>
          <w:ilvl w:val="2"/>
          <w:numId w:val="53"/>
        </w:numPr>
        <w:overflowPunct/>
        <w:autoSpaceDE/>
        <w:autoSpaceDN/>
        <w:adjustRightInd/>
        <w:textAlignment w:val="auto"/>
        <w:rPr>
          <w:del w:id="3145" w:author="lak" w:date="2022-12-08T18:00:00Z"/>
          <w:rFonts w:ascii="Times New Roman" w:eastAsia="Calibri" w:hAnsi="Times New Roman"/>
          <w:sz w:val="24"/>
          <w:szCs w:val="24"/>
        </w:rPr>
      </w:pPr>
      <w:del w:id="3146" w:author="lak" w:date="2022-12-08T18:00:00Z">
        <w:r>
          <w:rPr>
            <w:rFonts w:ascii="Times New Roman" w:eastAsia="Calibri" w:hAnsi="Times New Roman"/>
            <w:sz w:val="24"/>
            <w:szCs w:val="24"/>
          </w:rPr>
          <w:delText>The administrative assistant places per diem request sheets in a folder for the administrator’s review.</w:delText>
        </w:r>
      </w:del>
    </w:p>
    <w:p w14:paraId="6F2C3494" w14:textId="284481E0" w:rsidR="00FD5489" w:rsidRPr="00244E6F" w:rsidRDefault="00FD5489" w:rsidP="003F50BE">
      <w:pPr>
        <w:widowControl/>
        <w:numPr>
          <w:ilvl w:val="1"/>
          <w:numId w:val="53"/>
        </w:numPr>
        <w:overflowPunct/>
        <w:autoSpaceDE/>
        <w:autoSpaceDN/>
        <w:adjustRightInd/>
        <w:textAlignment w:val="auto"/>
        <w:rPr>
          <w:rFonts w:ascii="Times New Roman" w:eastAsia="Calibri" w:hAnsi="Times New Roman"/>
          <w:sz w:val="24"/>
          <w:szCs w:val="24"/>
        </w:rPr>
      </w:pPr>
      <w:r>
        <w:rPr>
          <w:rFonts w:ascii="Times New Roman" w:eastAsia="Calibri" w:hAnsi="Times New Roman"/>
          <w:sz w:val="24"/>
          <w:szCs w:val="24"/>
        </w:rPr>
        <w:t>R</w:t>
      </w:r>
      <w:r w:rsidRPr="00FD5489">
        <w:rPr>
          <w:rFonts w:ascii="Times New Roman" w:eastAsia="Calibri" w:hAnsi="Times New Roman"/>
          <w:sz w:val="24"/>
          <w:szCs w:val="24"/>
        </w:rPr>
        <w:t xml:space="preserve">eceipts are reviewed and approved by the </w:t>
      </w:r>
      <w:r>
        <w:rPr>
          <w:rFonts w:ascii="Times New Roman" w:eastAsia="Calibri" w:hAnsi="Times New Roman"/>
          <w:sz w:val="24"/>
          <w:szCs w:val="24"/>
        </w:rPr>
        <w:t>a</w:t>
      </w:r>
      <w:r w:rsidRPr="00FD5489">
        <w:rPr>
          <w:rFonts w:ascii="Times New Roman" w:eastAsia="Calibri" w:hAnsi="Times New Roman"/>
          <w:sz w:val="24"/>
          <w:szCs w:val="24"/>
        </w:rPr>
        <w:t xml:space="preserve">dministrator and invoices are reviewed and approved by the </w:t>
      </w:r>
      <w:r>
        <w:rPr>
          <w:rFonts w:ascii="Times New Roman" w:eastAsia="Calibri" w:hAnsi="Times New Roman"/>
          <w:sz w:val="24"/>
          <w:szCs w:val="24"/>
        </w:rPr>
        <w:t>a</w:t>
      </w:r>
      <w:r w:rsidRPr="00FD5489">
        <w:rPr>
          <w:rFonts w:ascii="Times New Roman" w:eastAsia="Calibri" w:hAnsi="Times New Roman"/>
          <w:sz w:val="24"/>
          <w:szCs w:val="24"/>
        </w:rPr>
        <w:t xml:space="preserve">dministrator and Treasurer.  </w:t>
      </w:r>
    </w:p>
    <w:p w14:paraId="41097BF2" w14:textId="5BF52B99" w:rsidR="00AB7F8F" w:rsidRDefault="005D782E" w:rsidP="00C132F3">
      <w:pPr>
        <w:widowControl/>
        <w:numPr>
          <w:ilvl w:val="1"/>
          <w:numId w:val="53"/>
        </w:numPr>
        <w:overflowPunct/>
        <w:autoSpaceDE/>
        <w:autoSpaceDN/>
        <w:adjustRightInd/>
        <w:textAlignment w:val="auto"/>
        <w:rPr>
          <w:ins w:id="3147" w:author="lak" w:date="2022-12-08T18:00:00Z"/>
          <w:rFonts w:ascii="Times New Roman" w:eastAsia="Calibri" w:hAnsi="Times New Roman"/>
          <w:sz w:val="24"/>
          <w:szCs w:val="24"/>
        </w:rPr>
      </w:pPr>
      <w:bookmarkStart w:id="3148" w:name="_Hlk53405178"/>
      <w:r>
        <w:rPr>
          <w:rFonts w:ascii="Times New Roman" w:eastAsia="Calibri" w:hAnsi="Times New Roman"/>
          <w:sz w:val="24"/>
          <w:szCs w:val="24"/>
        </w:rPr>
        <w:t xml:space="preserve">The administrator </w:t>
      </w:r>
      <w:r w:rsidR="00CA3312">
        <w:rPr>
          <w:rFonts w:ascii="Times New Roman" w:eastAsia="Calibri" w:hAnsi="Times New Roman"/>
          <w:sz w:val="24"/>
          <w:szCs w:val="24"/>
        </w:rPr>
        <w:t xml:space="preserve">reviews the </w:t>
      </w:r>
      <w:r>
        <w:rPr>
          <w:rFonts w:ascii="Times New Roman" w:eastAsia="Calibri" w:hAnsi="Times New Roman"/>
          <w:sz w:val="24"/>
          <w:szCs w:val="24"/>
        </w:rPr>
        <w:t>Excel spreadsheet</w:t>
      </w:r>
      <w:r w:rsidR="00CA3312">
        <w:rPr>
          <w:rFonts w:ascii="Times New Roman" w:eastAsia="Calibri" w:hAnsi="Times New Roman"/>
          <w:sz w:val="24"/>
          <w:szCs w:val="24"/>
        </w:rPr>
        <w:t xml:space="preserve"> prepared by the administrative assistant,</w:t>
      </w:r>
      <w:r>
        <w:rPr>
          <w:rFonts w:ascii="Times New Roman" w:eastAsia="Calibri" w:hAnsi="Times New Roman"/>
          <w:sz w:val="24"/>
          <w:szCs w:val="24"/>
        </w:rPr>
        <w:t xml:space="preserve"> listing vendor, invoice number, invoice amount and general ledger coding; a list of deposits with coding and a list of credit card charges with coding, and emails this information to the accountant</w:t>
      </w:r>
      <w:ins w:id="3149" w:author="lak" w:date="2022-12-08T18:00:00Z">
        <w:r w:rsidR="00374955" w:rsidRPr="00374955">
          <w:rPr>
            <w:rFonts w:ascii="Times New Roman" w:eastAsia="Calibri" w:hAnsi="Times New Roman"/>
            <w:sz w:val="24"/>
            <w:szCs w:val="24"/>
          </w:rPr>
          <w:t xml:space="preserve"> </w:t>
        </w:r>
        <w:r w:rsidR="00374955">
          <w:rPr>
            <w:rFonts w:ascii="Times New Roman" w:eastAsia="Calibri" w:hAnsi="Times New Roman"/>
            <w:sz w:val="24"/>
            <w:szCs w:val="24"/>
          </w:rPr>
          <w:t xml:space="preserve">who enters the bills and invoices and payments in the District’s electronic financial books and </w:t>
        </w:r>
        <w:r w:rsidR="0001042C">
          <w:rPr>
            <w:rFonts w:ascii="Times New Roman" w:eastAsia="Calibri" w:hAnsi="Times New Roman"/>
            <w:sz w:val="24"/>
            <w:szCs w:val="24"/>
          </w:rPr>
          <w:t xml:space="preserve">accounts.  </w:t>
        </w:r>
      </w:ins>
    </w:p>
    <w:bookmarkEnd w:id="3148"/>
    <w:p w14:paraId="586A40B5" w14:textId="76813DB3" w:rsidR="005D782E" w:rsidRDefault="00374955" w:rsidP="00C132F3">
      <w:pPr>
        <w:widowControl/>
        <w:numPr>
          <w:ilvl w:val="1"/>
          <w:numId w:val="53"/>
        </w:numPr>
        <w:overflowPunct/>
        <w:autoSpaceDE/>
        <w:autoSpaceDN/>
        <w:adjustRightInd/>
        <w:textAlignment w:val="auto"/>
        <w:rPr>
          <w:rFonts w:ascii="Times New Roman" w:eastAsia="Calibri" w:hAnsi="Times New Roman"/>
          <w:sz w:val="24"/>
          <w:szCs w:val="24"/>
        </w:rPr>
      </w:pPr>
      <w:ins w:id="3150" w:author="lak" w:date="2022-12-08T18:00:00Z">
        <w:r>
          <w:rPr>
            <w:rFonts w:ascii="Times New Roman" w:eastAsia="Calibri" w:hAnsi="Times New Roman"/>
            <w:sz w:val="24"/>
            <w:szCs w:val="24"/>
          </w:rPr>
          <w:t xml:space="preserve">The administrator </w:t>
        </w:r>
        <w:r w:rsidRPr="0004576E">
          <w:rPr>
            <w:rFonts w:ascii="Times New Roman" w:eastAsia="Calibri" w:hAnsi="Times New Roman"/>
            <w:sz w:val="24"/>
            <w:szCs w:val="24"/>
          </w:rPr>
          <w:t>reviews the bills</w:t>
        </w:r>
        <w:r>
          <w:rPr>
            <w:rFonts w:ascii="Times New Roman" w:eastAsia="Calibri" w:hAnsi="Times New Roman"/>
            <w:sz w:val="24"/>
            <w:szCs w:val="24"/>
          </w:rPr>
          <w:t xml:space="preserve"> and invoices and the contracts to which they relate, if any, and determines if the bills and invoices are correct and eligible for payment, and </w:t>
        </w:r>
        <w:r w:rsidRPr="0004576E">
          <w:rPr>
            <w:rFonts w:ascii="Times New Roman" w:eastAsia="Calibri" w:hAnsi="Times New Roman"/>
            <w:sz w:val="24"/>
            <w:szCs w:val="24"/>
          </w:rPr>
          <w:t xml:space="preserve">recommends </w:t>
        </w:r>
        <w:r>
          <w:rPr>
            <w:rFonts w:ascii="Times New Roman" w:eastAsia="Calibri" w:hAnsi="Times New Roman"/>
            <w:sz w:val="24"/>
            <w:szCs w:val="24"/>
          </w:rPr>
          <w:t>whether or not the bills and invoices should be paid</w:t>
        </w:r>
      </w:ins>
      <w:r w:rsidR="005D782E">
        <w:rPr>
          <w:rFonts w:ascii="Times New Roman" w:eastAsia="Calibri" w:hAnsi="Times New Roman"/>
          <w:sz w:val="24"/>
          <w:szCs w:val="24"/>
        </w:rPr>
        <w:t xml:space="preserve">.  </w:t>
      </w:r>
    </w:p>
    <w:p w14:paraId="7D2B5578" w14:textId="1DD3316D" w:rsidR="009B4AC8" w:rsidRPr="00244E6F" w:rsidRDefault="009B4AC8" w:rsidP="00C132F3">
      <w:pPr>
        <w:widowControl/>
        <w:numPr>
          <w:ilvl w:val="1"/>
          <w:numId w:val="53"/>
        </w:numPr>
        <w:overflowPunct/>
        <w:autoSpaceDE/>
        <w:autoSpaceDN/>
        <w:adjustRightInd/>
        <w:textAlignment w:val="auto"/>
        <w:rPr>
          <w:rFonts w:ascii="Times New Roman" w:eastAsia="Calibri" w:hAnsi="Times New Roman"/>
          <w:sz w:val="24"/>
          <w:szCs w:val="24"/>
        </w:rPr>
      </w:pPr>
      <w:r w:rsidRPr="00244E6F">
        <w:rPr>
          <w:rFonts w:ascii="Times New Roman" w:eastAsia="Calibri" w:hAnsi="Times New Roman"/>
          <w:sz w:val="24"/>
          <w:szCs w:val="24"/>
        </w:rPr>
        <w:t>The accountant prepares checks pursuant</w:t>
      </w:r>
      <w:bookmarkStart w:id="3151" w:name="_Hlk53405263"/>
      <w:r w:rsidRPr="00244E6F">
        <w:rPr>
          <w:rFonts w:ascii="Times New Roman" w:eastAsia="Calibri" w:hAnsi="Times New Roman"/>
          <w:sz w:val="24"/>
          <w:szCs w:val="24"/>
        </w:rPr>
        <w:t xml:space="preserve"> to these recommendations to pay the monthly bills.</w:t>
      </w:r>
      <w:bookmarkEnd w:id="3151"/>
      <w:r w:rsidRPr="00244E6F">
        <w:rPr>
          <w:rFonts w:ascii="Times New Roman" w:eastAsia="Calibri" w:hAnsi="Times New Roman"/>
          <w:sz w:val="24"/>
          <w:szCs w:val="24"/>
        </w:rPr>
        <w:t xml:space="preserve">  </w:t>
      </w:r>
    </w:p>
    <w:p w14:paraId="3064FE36" w14:textId="3E0784F0" w:rsidR="005D782E" w:rsidRDefault="005D782E" w:rsidP="003F50BE">
      <w:pPr>
        <w:widowControl/>
        <w:numPr>
          <w:ilvl w:val="1"/>
          <w:numId w:val="53"/>
        </w:numPr>
        <w:overflowPunct/>
        <w:autoSpaceDE/>
        <w:autoSpaceDN/>
        <w:adjustRightInd/>
        <w:textAlignment w:val="auto"/>
        <w:rPr>
          <w:rFonts w:ascii="Times New Roman" w:eastAsia="Calibri" w:hAnsi="Times New Roman"/>
          <w:sz w:val="24"/>
          <w:szCs w:val="24"/>
        </w:rPr>
      </w:pPr>
      <w:r>
        <w:rPr>
          <w:rFonts w:ascii="Times New Roman" w:eastAsia="Calibri" w:hAnsi="Times New Roman"/>
          <w:sz w:val="24"/>
          <w:szCs w:val="24"/>
        </w:rPr>
        <w:t>Payroll is processed through a third</w:t>
      </w:r>
      <w:ins w:id="3152" w:author="lak" w:date="2022-12-08T18:00:00Z">
        <w:r w:rsidR="006735B4" w:rsidRPr="008E4C8F">
          <w:rPr>
            <w:rFonts w:ascii="Times New Roman" w:eastAsia="Calibri" w:hAnsi="Times New Roman"/>
            <w:sz w:val="24"/>
            <w:szCs w:val="24"/>
          </w:rPr>
          <w:t>-</w:t>
        </w:r>
      </w:ins>
      <w:del w:id="3153" w:author="lak" w:date="2022-12-08T18:00:00Z">
        <w:r>
          <w:rPr>
            <w:rFonts w:ascii="Times New Roman" w:eastAsia="Calibri" w:hAnsi="Times New Roman"/>
            <w:sz w:val="24"/>
            <w:szCs w:val="24"/>
          </w:rPr>
          <w:delText xml:space="preserve"> </w:delText>
        </w:r>
      </w:del>
      <w:r>
        <w:rPr>
          <w:rFonts w:ascii="Times New Roman" w:eastAsia="Calibri" w:hAnsi="Times New Roman"/>
          <w:sz w:val="24"/>
          <w:szCs w:val="24"/>
        </w:rPr>
        <w:t xml:space="preserve">party payroll service.  The administrator submits employee hours to the payroll service for each pay period.  The payroll service prepares payroll on a semi-monthly basis by direct deposit and is responsible for all tax filing requirements, tax forms, and PERA payments or filing requirements.  </w:t>
      </w:r>
    </w:p>
    <w:p w14:paraId="027AC799" w14:textId="462ED8A6" w:rsidR="009B4AC8" w:rsidRPr="00244E6F" w:rsidRDefault="009B4AC8" w:rsidP="003F50BE">
      <w:pPr>
        <w:widowControl/>
        <w:numPr>
          <w:ilvl w:val="1"/>
          <w:numId w:val="53"/>
        </w:numPr>
        <w:overflowPunct/>
        <w:autoSpaceDE/>
        <w:autoSpaceDN/>
        <w:adjustRightInd/>
        <w:textAlignment w:val="auto"/>
        <w:rPr>
          <w:rFonts w:ascii="Times New Roman" w:eastAsia="Calibri" w:hAnsi="Times New Roman"/>
          <w:sz w:val="24"/>
          <w:szCs w:val="24"/>
        </w:rPr>
      </w:pPr>
      <w:r w:rsidRPr="00626AA1">
        <w:rPr>
          <w:rFonts w:ascii="Times New Roman" w:eastAsia="Calibri" w:hAnsi="Times New Roman"/>
          <w:sz w:val="24"/>
          <w:highlight w:val="green"/>
          <w:rPrChange w:id="3154" w:author="lak" w:date="2022-12-08T18:00:00Z">
            <w:rPr>
              <w:rFonts w:ascii="Times New Roman" w:eastAsia="Calibri" w:hAnsi="Times New Roman"/>
              <w:sz w:val="24"/>
              <w:szCs w:val="24"/>
            </w:rPr>
          </w:rPrChange>
        </w:rPr>
        <w:t>The</w:t>
      </w:r>
      <w:ins w:id="3155" w:author="lak" w:date="2022-12-08T18:00:00Z">
        <w:r w:rsidRPr="00F543EC">
          <w:rPr>
            <w:rFonts w:ascii="Times New Roman" w:eastAsia="Calibri" w:hAnsi="Times New Roman"/>
            <w:sz w:val="24"/>
            <w:szCs w:val="24"/>
            <w:highlight w:val="green"/>
          </w:rPr>
          <w:t xml:space="preserve"> </w:t>
        </w:r>
        <w:r w:rsidR="00291911" w:rsidRPr="00F543EC">
          <w:rPr>
            <w:rFonts w:ascii="Times New Roman" w:eastAsia="Calibri" w:hAnsi="Times New Roman"/>
            <w:sz w:val="24"/>
            <w:szCs w:val="24"/>
            <w:highlight w:val="green"/>
          </w:rPr>
          <w:t>District’s</w:t>
        </w:r>
      </w:ins>
      <w:r w:rsidRPr="00626AA1">
        <w:rPr>
          <w:rFonts w:ascii="Times New Roman" w:eastAsia="Calibri" w:hAnsi="Times New Roman"/>
          <w:sz w:val="24"/>
          <w:highlight w:val="green"/>
          <w:rPrChange w:id="3156" w:author="lak" w:date="2022-12-08T18:00:00Z">
            <w:rPr>
              <w:rFonts w:ascii="Times New Roman" w:eastAsia="Calibri" w:hAnsi="Times New Roman"/>
              <w:sz w:val="24"/>
              <w:szCs w:val="24"/>
            </w:rPr>
          </w:rPrChange>
        </w:rPr>
        <w:t xml:space="preserve"> accountant prepares a monthly treasurer’s report that includes a </w:t>
      </w:r>
      <w:r w:rsidR="00752AB8" w:rsidRPr="00626AA1">
        <w:rPr>
          <w:rFonts w:ascii="Times New Roman" w:eastAsia="Calibri" w:hAnsi="Times New Roman"/>
          <w:sz w:val="24"/>
          <w:highlight w:val="green"/>
          <w:rPrChange w:id="3157" w:author="lak" w:date="2022-12-08T18:00:00Z">
            <w:rPr>
              <w:rFonts w:ascii="Times New Roman" w:eastAsia="Calibri" w:hAnsi="Times New Roman"/>
              <w:sz w:val="24"/>
              <w:szCs w:val="24"/>
            </w:rPr>
          </w:rPrChange>
        </w:rPr>
        <w:t xml:space="preserve">listing of </w:t>
      </w:r>
      <w:ins w:id="3158" w:author="lak" w:date="2022-12-08T18:00:00Z">
        <w:r w:rsidR="00C15521" w:rsidRPr="00F543EC">
          <w:rPr>
            <w:rFonts w:ascii="Times New Roman" w:eastAsia="Calibri" w:hAnsi="Times New Roman"/>
            <w:sz w:val="24"/>
            <w:szCs w:val="24"/>
            <w:highlight w:val="green"/>
          </w:rPr>
          <w:t xml:space="preserve">the checks prepared for payment of </w:t>
        </w:r>
        <w:r w:rsidR="00506E99" w:rsidRPr="00F543EC">
          <w:rPr>
            <w:rFonts w:ascii="Times New Roman" w:eastAsia="Calibri" w:hAnsi="Times New Roman"/>
            <w:sz w:val="24"/>
            <w:szCs w:val="24"/>
            <w:highlight w:val="green"/>
          </w:rPr>
          <w:t>the bills</w:t>
        </w:r>
        <w:r w:rsidR="00752AB8" w:rsidRPr="00F543EC">
          <w:rPr>
            <w:rFonts w:ascii="Times New Roman" w:eastAsia="Calibri" w:hAnsi="Times New Roman"/>
            <w:sz w:val="24"/>
            <w:szCs w:val="24"/>
            <w:highlight w:val="green"/>
          </w:rPr>
          <w:t xml:space="preserve"> </w:t>
        </w:r>
        <w:r w:rsidR="00881F88" w:rsidRPr="00F543EC">
          <w:rPr>
            <w:rFonts w:ascii="Times New Roman" w:eastAsia="Calibri" w:hAnsi="Times New Roman"/>
            <w:sz w:val="24"/>
            <w:szCs w:val="24"/>
            <w:highlight w:val="green"/>
          </w:rPr>
          <w:t xml:space="preserve">and </w:t>
        </w:r>
        <w:r w:rsidR="00030932" w:rsidRPr="00F543EC">
          <w:rPr>
            <w:rFonts w:ascii="Times New Roman" w:eastAsia="Calibri" w:hAnsi="Times New Roman"/>
            <w:sz w:val="24"/>
            <w:szCs w:val="24"/>
            <w:highlight w:val="green"/>
          </w:rPr>
          <w:t>invoices</w:t>
        </w:r>
      </w:ins>
      <w:del w:id="3159" w:author="lak" w:date="2022-12-08T18:00:00Z">
        <w:r w:rsidR="00752AB8">
          <w:rPr>
            <w:rFonts w:ascii="Times New Roman" w:eastAsia="Calibri" w:hAnsi="Times New Roman"/>
            <w:sz w:val="24"/>
            <w:szCs w:val="24"/>
          </w:rPr>
          <w:delText>bills</w:delText>
        </w:r>
      </w:del>
      <w:r w:rsidR="00752AB8" w:rsidRPr="00626AA1">
        <w:rPr>
          <w:rFonts w:ascii="Times New Roman" w:eastAsia="Calibri" w:hAnsi="Times New Roman"/>
          <w:sz w:val="24"/>
          <w:highlight w:val="green"/>
          <w:rPrChange w:id="3160" w:author="lak" w:date="2022-12-08T18:00:00Z">
            <w:rPr>
              <w:rFonts w:ascii="Times New Roman" w:eastAsia="Calibri" w:hAnsi="Times New Roman"/>
              <w:sz w:val="24"/>
              <w:szCs w:val="24"/>
            </w:rPr>
          </w:rPrChange>
        </w:rPr>
        <w:t xml:space="preserve"> to be paid and tracks </w:t>
      </w:r>
      <w:r w:rsidRPr="00626AA1">
        <w:rPr>
          <w:rFonts w:ascii="Times New Roman" w:eastAsia="Calibri" w:hAnsi="Times New Roman"/>
          <w:sz w:val="24"/>
          <w:highlight w:val="green"/>
          <w:rPrChange w:id="3161" w:author="lak" w:date="2022-12-08T18:00:00Z">
            <w:rPr>
              <w:rFonts w:ascii="Times New Roman" w:eastAsia="Calibri" w:hAnsi="Times New Roman"/>
              <w:sz w:val="24"/>
              <w:szCs w:val="24"/>
            </w:rPr>
          </w:rPrChange>
        </w:rPr>
        <w:t>account balances.</w:t>
      </w:r>
      <w:r w:rsidRPr="00244E6F">
        <w:rPr>
          <w:rFonts w:ascii="Times New Roman" w:eastAsia="Calibri" w:hAnsi="Times New Roman"/>
          <w:sz w:val="24"/>
          <w:szCs w:val="24"/>
        </w:rPr>
        <w:t xml:space="preserve">  </w:t>
      </w:r>
      <w:r w:rsidR="005D782E">
        <w:rPr>
          <w:rFonts w:ascii="Times New Roman" w:eastAsia="Calibri" w:hAnsi="Times New Roman"/>
          <w:sz w:val="24"/>
          <w:szCs w:val="24"/>
        </w:rPr>
        <w:t xml:space="preserve">The accountant also prepares an internal report for the treasurer.  </w:t>
      </w:r>
    </w:p>
    <w:p w14:paraId="3B47DFEC" w14:textId="77777777" w:rsidR="009B4AC8" w:rsidRDefault="009B4AC8" w:rsidP="003F50BE">
      <w:pPr>
        <w:widowControl/>
        <w:numPr>
          <w:ilvl w:val="1"/>
          <w:numId w:val="53"/>
        </w:numPr>
        <w:overflowPunct/>
        <w:autoSpaceDE/>
        <w:autoSpaceDN/>
        <w:adjustRightInd/>
        <w:textAlignment w:val="auto"/>
        <w:rPr>
          <w:rFonts w:ascii="Times New Roman" w:eastAsia="Calibri" w:hAnsi="Times New Roman"/>
          <w:sz w:val="24"/>
          <w:szCs w:val="24"/>
        </w:rPr>
      </w:pPr>
      <w:r w:rsidRPr="00244E6F">
        <w:rPr>
          <w:rFonts w:ascii="Times New Roman" w:eastAsia="Calibri" w:hAnsi="Times New Roman"/>
          <w:sz w:val="24"/>
          <w:szCs w:val="24"/>
        </w:rPr>
        <w:t>The administrator reviews the treasurer’s report</w:t>
      </w:r>
      <w:ins w:id="3162" w:author="lak" w:date="2022-12-08T18:00:00Z">
        <w:r w:rsidR="00C15521">
          <w:rPr>
            <w:rFonts w:ascii="Times New Roman" w:eastAsia="Calibri" w:hAnsi="Times New Roman"/>
            <w:sz w:val="24"/>
            <w:szCs w:val="24"/>
          </w:rPr>
          <w:t>,</w:t>
        </w:r>
        <w:r w:rsidR="003F08D7">
          <w:rPr>
            <w:rFonts w:ascii="Times New Roman" w:eastAsia="Calibri" w:hAnsi="Times New Roman"/>
            <w:sz w:val="24"/>
            <w:szCs w:val="24"/>
          </w:rPr>
          <w:t xml:space="preserve"> notes any changes that should be made</w:t>
        </w:r>
      </w:ins>
      <w:r w:rsidRPr="00244E6F">
        <w:rPr>
          <w:rFonts w:ascii="Times New Roman" w:eastAsia="Calibri" w:hAnsi="Times New Roman"/>
          <w:sz w:val="24"/>
          <w:szCs w:val="24"/>
        </w:rPr>
        <w:t xml:space="preserve"> and distributes the report to the </w:t>
      </w:r>
      <w:ins w:id="3163" w:author="lak" w:date="2022-12-08T18:00:00Z">
        <w:r w:rsidR="003F08D7">
          <w:rPr>
            <w:rFonts w:ascii="Times New Roman" w:eastAsia="Calibri" w:hAnsi="Times New Roman"/>
            <w:sz w:val="24"/>
            <w:szCs w:val="24"/>
          </w:rPr>
          <w:t>Treasurer</w:t>
        </w:r>
      </w:ins>
      <w:del w:id="3164" w:author="lak" w:date="2022-12-08T18:00:00Z">
        <w:r w:rsidRPr="00244E6F">
          <w:rPr>
            <w:rFonts w:ascii="Times New Roman" w:eastAsia="Calibri" w:hAnsi="Times New Roman"/>
            <w:sz w:val="24"/>
            <w:szCs w:val="24"/>
          </w:rPr>
          <w:delText>Board of Managers for the review prior to the Board’s monthly meeting</w:delText>
        </w:r>
      </w:del>
      <w:r w:rsidRPr="00244E6F">
        <w:rPr>
          <w:rFonts w:ascii="Times New Roman" w:eastAsia="Calibri" w:hAnsi="Times New Roman"/>
          <w:sz w:val="24"/>
          <w:szCs w:val="24"/>
        </w:rPr>
        <w:t>.</w:t>
      </w:r>
    </w:p>
    <w:p w14:paraId="2FF42D44" w14:textId="538FABD4" w:rsidR="00F64C20" w:rsidRPr="00244E6F" w:rsidRDefault="00F64C20" w:rsidP="003F50BE">
      <w:pPr>
        <w:widowControl/>
        <w:numPr>
          <w:ilvl w:val="1"/>
          <w:numId w:val="53"/>
        </w:numPr>
        <w:overflowPunct/>
        <w:autoSpaceDE/>
        <w:autoSpaceDN/>
        <w:adjustRightInd/>
        <w:textAlignment w:val="auto"/>
        <w:rPr>
          <w:rFonts w:ascii="Times New Roman" w:eastAsia="Calibri" w:hAnsi="Times New Roman"/>
          <w:sz w:val="24"/>
          <w:szCs w:val="24"/>
        </w:rPr>
      </w:pPr>
      <w:r>
        <w:rPr>
          <w:rFonts w:ascii="Times New Roman" w:eastAsia="Calibri" w:hAnsi="Times New Roman"/>
          <w:sz w:val="24"/>
          <w:szCs w:val="24"/>
        </w:rPr>
        <w:t xml:space="preserve">The treasurer </w:t>
      </w:r>
      <w:del w:id="3165" w:author="lak" w:date="2022-12-08T18:00:00Z">
        <w:r>
          <w:rPr>
            <w:rFonts w:ascii="Times New Roman" w:eastAsia="Calibri" w:hAnsi="Times New Roman"/>
            <w:sz w:val="24"/>
            <w:szCs w:val="24"/>
          </w:rPr>
          <w:delText xml:space="preserve">also </w:delText>
        </w:r>
      </w:del>
      <w:r>
        <w:rPr>
          <w:rFonts w:ascii="Times New Roman" w:eastAsia="Calibri" w:hAnsi="Times New Roman"/>
          <w:sz w:val="24"/>
          <w:szCs w:val="24"/>
        </w:rPr>
        <w:t xml:space="preserve">reviews the bills </w:t>
      </w:r>
      <w:ins w:id="3166" w:author="lak" w:date="2022-12-08T18:00:00Z">
        <w:r w:rsidR="003F08D7">
          <w:rPr>
            <w:rFonts w:ascii="Times New Roman" w:eastAsia="Calibri" w:hAnsi="Times New Roman"/>
            <w:sz w:val="24"/>
            <w:szCs w:val="24"/>
          </w:rPr>
          <w:t>and invoices to be paid</w:t>
        </w:r>
        <w:r w:rsidRPr="008E4C8F">
          <w:rPr>
            <w:rFonts w:ascii="Times New Roman" w:eastAsia="Calibri" w:hAnsi="Times New Roman"/>
            <w:sz w:val="24"/>
            <w:szCs w:val="24"/>
          </w:rPr>
          <w:t xml:space="preserve"> </w:t>
        </w:r>
      </w:ins>
      <w:r>
        <w:rPr>
          <w:rFonts w:ascii="Times New Roman" w:eastAsia="Calibri" w:hAnsi="Times New Roman"/>
          <w:sz w:val="24"/>
          <w:szCs w:val="24"/>
        </w:rPr>
        <w:t xml:space="preserve">to determine whether to recommend payment.  All bills are available for review by any member of the Board </w:t>
      </w:r>
      <w:del w:id="3167" w:author="lak" w:date="2022-12-08T18:00:00Z">
        <w:r>
          <w:rPr>
            <w:rFonts w:ascii="Times New Roman" w:eastAsia="Calibri" w:hAnsi="Times New Roman"/>
            <w:sz w:val="24"/>
            <w:szCs w:val="24"/>
          </w:rPr>
          <w:delText xml:space="preserve">of Managers </w:delText>
        </w:r>
      </w:del>
      <w:r>
        <w:rPr>
          <w:rFonts w:ascii="Times New Roman" w:eastAsia="Calibri" w:hAnsi="Times New Roman"/>
          <w:sz w:val="24"/>
          <w:szCs w:val="24"/>
        </w:rPr>
        <w:t>on request.</w:t>
      </w:r>
    </w:p>
    <w:p w14:paraId="610A98C3" w14:textId="1062A6CE" w:rsidR="005D782E" w:rsidRDefault="005D782E" w:rsidP="003F50BE">
      <w:pPr>
        <w:widowControl/>
        <w:numPr>
          <w:ilvl w:val="1"/>
          <w:numId w:val="53"/>
        </w:numPr>
        <w:overflowPunct/>
        <w:autoSpaceDE/>
        <w:autoSpaceDN/>
        <w:adjustRightInd/>
        <w:textAlignment w:val="auto"/>
        <w:rPr>
          <w:del w:id="3168" w:author="lak" w:date="2022-12-08T18:00:00Z"/>
          <w:rFonts w:ascii="Times New Roman" w:eastAsia="Calibri" w:hAnsi="Times New Roman"/>
          <w:sz w:val="24"/>
          <w:szCs w:val="24"/>
        </w:rPr>
      </w:pPr>
      <w:del w:id="3169" w:author="lak" w:date="2022-12-08T18:00:00Z">
        <w:r>
          <w:rPr>
            <w:rFonts w:ascii="Times New Roman" w:eastAsia="Calibri" w:hAnsi="Times New Roman"/>
            <w:sz w:val="24"/>
            <w:szCs w:val="24"/>
          </w:rPr>
          <w:delText xml:space="preserve">The treasurer reviews the treasurer’s report for accuracy prior to presentation to the Board of Managers.  </w:delText>
        </w:r>
      </w:del>
    </w:p>
    <w:p w14:paraId="4F662213" w14:textId="77777777" w:rsidR="009B4AC8" w:rsidRPr="00244E6F" w:rsidRDefault="009B4AC8" w:rsidP="003F50BE">
      <w:pPr>
        <w:widowControl/>
        <w:numPr>
          <w:ilvl w:val="1"/>
          <w:numId w:val="53"/>
        </w:numPr>
        <w:overflowPunct/>
        <w:autoSpaceDE/>
        <w:autoSpaceDN/>
        <w:adjustRightInd/>
        <w:textAlignment w:val="auto"/>
        <w:rPr>
          <w:rFonts w:ascii="Times New Roman" w:eastAsia="Calibri" w:hAnsi="Times New Roman"/>
          <w:sz w:val="24"/>
          <w:szCs w:val="24"/>
        </w:rPr>
      </w:pPr>
      <w:r w:rsidRPr="00244E6F">
        <w:rPr>
          <w:rFonts w:ascii="Times New Roman" w:eastAsia="Calibri" w:hAnsi="Times New Roman"/>
          <w:sz w:val="24"/>
          <w:szCs w:val="24"/>
        </w:rPr>
        <w:t>At the monthly Board meeting, the treasurer presents the treasurer’s report</w:t>
      </w:r>
      <w:ins w:id="3170" w:author="lak" w:date="2022-12-08T18:00:00Z">
        <w:r w:rsidR="003F08D7">
          <w:rPr>
            <w:rFonts w:ascii="Times New Roman" w:eastAsia="Calibri" w:hAnsi="Times New Roman"/>
            <w:sz w:val="24"/>
            <w:szCs w:val="24"/>
          </w:rPr>
          <w:t xml:space="preserve"> and the list of checks to be issued in payment</w:t>
        </w:r>
      </w:ins>
      <w:del w:id="3171" w:author="lak" w:date="2022-12-08T18:00:00Z">
        <w:r w:rsidRPr="00244E6F">
          <w:rPr>
            <w:rFonts w:ascii="Times New Roman" w:eastAsia="Calibri" w:hAnsi="Times New Roman"/>
            <w:sz w:val="24"/>
            <w:szCs w:val="24"/>
          </w:rPr>
          <w:delText>.  The Board</w:delText>
        </w:r>
      </w:del>
      <w:r w:rsidRPr="00244E6F">
        <w:rPr>
          <w:rFonts w:ascii="Times New Roman" w:eastAsia="Calibri" w:hAnsi="Times New Roman"/>
          <w:sz w:val="24"/>
          <w:szCs w:val="24"/>
        </w:rPr>
        <w:t xml:space="preserve"> of </w:t>
      </w:r>
      <w:ins w:id="3172" w:author="lak" w:date="2022-12-08T18:00:00Z">
        <w:r w:rsidR="003F08D7">
          <w:rPr>
            <w:rFonts w:ascii="Times New Roman" w:eastAsia="Calibri" w:hAnsi="Times New Roman"/>
            <w:sz w:val="24"/>
            <w:szCs w:val="24"/>
          </w:rPr>
          <w:t>bills and invoices</w:t>
        </w:r>
        <w:r w:rsidRPr="00244E6F">
          <w:rPr>
            <w:rFonts w:ascii="Times New Roman" w:eastAsia="Calibri" w:hAnsi="Times New Roman"/>
            <w:sz w:val="24"/>
            <w:szCs w:val="24"/>
          </w:rPr>
          <w:t xml:space="preserve">.  The </w:t>
        </w:r>
        <w:r w:rsidR="00030640">
          <w:rPr>
            <w:rFonts w:ascii="Times New Roman" w:eastAsia="Calibri" w:hAnsi="Times New Roman"/>
            <w:sz w:val="24"/>
            <w:szCs w:val="24"/>
          </w:rPr>
          <w:t>Board</w:t>
        </w:r>
      </w:ins>
      <w:del w:id="3173" w:author="lak" w:date="2022-12-08T18:00:00Z">
        <w:r w:rsidRPr="00244E6F">
          <w:rPr>
            <w:rFonts w:ascii="Times New Roman" w:eastAsia="Calibri" w:hAnsi="Times New Roman"/>
            <w:sz w:val="24"/>
            <w:szCs w:val="24"/>
          </w:rPr>
          <w:delText>Managers</w:delText>
        </w:r>
      </w:del>
      <w:r w:rsidRPr="00244E6F">
        <w:rPr>
          <w:rFonts w:ascii="Times New Roman" w:eastAsia="Calibri" w:hAnsi="Times New Roman"/>
          <w:sz w:val="24"/>
          <w:szCs w:val="24"/>
        </w:rPr>
        <w:t xml:space="preserve"> receives and discusses, as necessary, the treasurer’s report, then authorizes payment of the monthly bills as presented in the check register</w:t>
      </w:r>
      <w:ins w:id="3174" w:author="lak" w:date="2022-12-08T18:00:00Z">
        <w:r w:rsidR="003F08D7">
          <w:rPr>
            <w:rFonts w:ascii="Times New Roman" w:eastAsia="Calibri" w:hAnsi="Times New Roman"/>
            <w:sz w:val="24"/>
            <w:szCs w:val="24"/>
          </w:rPr>
          <w:t xml:space="preserve"> which it determines should be paid</w:t>
        </w:r>
      </w:ins>
      <w:del w:id="3175" w:author="lak" w:date="2022-12-08T18:00:00Z">
        <w:r w:rsidRPr="00244E6F">
          <w:rPr>
            <w:rFonts w:ascii="Times New Roman" w:eastAsia="Calibri" w:hAnsi="Times New Roman"/>
            <w:sz w:val="24"/>
            <w:szCs w:val="24"/>
          </w:rPr>
          <w:delText>.</w:delText>
        </w:r>
      </w:del>
    </w:p>
    <w:p w14:paraId="6BFE2B40" w14:textId="77777777" w:rsidR="009B4AC8" w:rsidRPr="00244E6F" w:rsidRDefault="00933C56" w:rsidP="00E87240">
      <w:pPr>
        <w:widowControl/>
        <w:numPr>
          <w:ilvl w:val="1"/>
          <w:numId w:val="53"/>
        </w:numPr>
        <w:overflowPunct/>
        <w:autoSpaceDE/>
        <w:autoSpaceDN/>
        <w:adjustRightInd/>
        <w:textAlignment w:val="auto"/>
        <w:rPr>
          <w:ins w:id="3176" w:author="lak" w:date="2022-12-08T18:00:00Z"/>
          <w:rFonts w:ascii="Times New Roman" w:eastAsia="Calibri" w:hAnsi="Times New Roman"/>
          <w:i/>
          <w:sz w:val="24"/>
          <w:szCs w:val="24"/>
        </w:rPr>
      </w:pPr>
      <w:ins w:id="3177" w:author="lak" w:date="2022-12-08T18:00:00Z">
        <w:r>
          <w:rPr>
            <w:rFonts w:ascii="Times New Roman" w:eastAsia="Calibri" w:hAnsi="Times New Roman"/>
            <w:sz w:val="24"/>
            <w:szCs w:val="24"/>
          </w:rPr>
          <w:t>Promptly f</w:t>
        </w:r>
        <w:r w:rsidRPr="00244E6F">
          <w:rPr>
            <w:rFonts w:ascii="Times New Roman" w:eastAsia="Calibri" w:hAnsi="Times New Roman"/>
            <w:sz w:val="24"/>
            <w:szCs w:val="24"/>
          </w:rPr>
          <w:t>ollowing</w:t>
        </w:r>
        <w:r w:rsidR="005736F2">
          <w:rPr>
            <w:rFonts w:ascii="Times New Roman" w:eastAsia="Calibri" w:hAnsi="Times New Roman"/>
            <w:sz w:val="24"/>
            <w:szCs w:val="24"/>
          </w:rPr>
          <w:t xml:space="preserve"> the</w:t>
        </w:r>
        <w:r w:rsidRPr="00244E6F">
          <w:rPr>
            <w:rFonts w:ascii="Times New Roman" w:eastAsia="Calibri" w:hAnsi="Times New Roman"/>
            <w:sz w:val="24"/>
            <w:szCs w:val="24"/>
          </w:rPr>
          <w:t xml:space="preserve"> </w:t>
        </w:r>
        <w:r w:rsidR="003F08D7">
          <w:rPr>
            <w:rFonts w:ascii="Times New Roman" w:eastAsia="Calibri" w:hAnsi="Times New Roman"/>
            <w:sz w:val="24"/>
            <w:szCs w:val="24"/>
          </w:rPr>
          <w:t xml:space="preserve">meeting at which the </w:t>
        </w:r>
        <w:r w:rsidR="009B4AC8" w:rsidRPr="00244E6F">
          <w:rPr>
            <w:rFonts w:ascii="Times New Roman" w:eastAsia="Calibri" w:hAnsi="Times New Roman"/>
            <w:sz w:val="24"/>
            <w:szCs w:val="24"/>
          </w:rPr>
          <w:t xml:space="preserve">Board </w:t>
        </w:r>
        <w:r w:rsidR="003F08D7" w:rsidRPr="00244E6F">
          <w:rPr>
            <w:rFonts w:ascii="Times New Roman" w:eastAsia="Calibri" w:hAnsi="Times New Roman"/>
            <w:sz w:val="24"/>
            <w:szCs w:val="24"/>
          </w:rPr>
          <w:t>authoriz</w:t>
        </w:r>
        <w:r w:rsidR="003F08D7">
          <w:rPr>
            <w:rFonts w:ascii="Times New Roman" w:eastAsia="Calibri" w:hAnsi="Times New Roman"/>
            <w:sz w:val="24"/>
            <w:szCs w:val="24"/>
          </w:rPr>
          <w:t>es</w:t>
        </w:r>
        <w:r>
          <w:rPr>
            <w:rFonts w:ascii="Times New Roman" w:eastAsia="Calibri" w:hAnsi="Times New Roman"/>
            <w:sz w:val="24"/>
            <w:szCs w:val="24"/>
          </w:rPr>
          <w:t xml:space="preserve"> the </w:t>
        </w:r>
        <w:r w:rsidR="005736F2">
          <w:rPr>
            <w:rFonts w:ascii="Times New Roman" w:eastAsia="Calibri" w:hAnsi="Times New Roman"/>
            <w:sz w:val="24"/>
            <w:szCs w:val="24"/>
          </w:rPr>
          <w:t>issuance</w:t>
        </w:r>
        <w:r>
          <w:rPr>
            <w:rFonts w:ascii="Times New Roman" w:eastAsia="Calibri" w:hAnsi="Times New Roman"/>
            <w:sz w:val="24"/>
            <w:szCs w:val="24"/>
          </w:rPr>
          <w:t xml:space="preserve"> of checks to pay approved bills and invoices, </w:t>
        </w:r>
        <w:r w:rsidR="00A02F61">
          <w:rPr>
            <w:rFonts w:ascii="Times New Roman" w:eastAsia="Calibri" w:hAnsi="Times New Roman"/>
            <w:sz w:val="24"/>
            <w:szCs w:val="24"/>
          </w:rPr>
          <w:t>each</w:t>
        </w:r>
        <w:r>
          <w:rPr>
            <w:rFonts w:ascii="Times New Roman" w:eastAsia="Calibri" w:hAnsi="Times New Roman"/>
            <w:sz w:val="24"/>
            <w:szCs w:val="24"/>
          </w:rPr>
          <w:t xml:space="preserve"> check is signed by two authorized officers of the District </w:t>
        </w:r>
        <w:r w:rsidR="00506E99">
          <w:rPr>
            <w:rFonts w:ascii="Times New Roman" w:eastAsia="Calibri" w:hAnsi="Times New Roman"/>
            <w:sz w:val="24"/>
            <w:szCs w:val="24"/>
          </w:rPr>
          <w:t xml:space="preserve">and </w:t>
        </w:r>
        <w:r w:rsidR="00506E99" w:rsidRPr="00244E6F">
          <w:rPr>
            <w:rFonts w:ascii="Times New Roman" w:eastAsia="Calibri" w:hAnsi="Times New Roman"/>
            <w:sz w:val="24"/>
            <w:szCs w:val="24"/>
          </w:rPr>
          <w:t>the</w:t>
        </w:r>
        <w:r w:rsidR="009B4AC8" w:rsidRPr="00244E6F">
          <w:rPr>
            <w:rFonts w:ascii="Times New Roman" w:eastAsia="Calibri" w:hAnsi="Times New Roman"/>
            <w:sz w:val="24"/>
            <w:szCs w:val="24"/>
          </w:rPr>
          <w:t xml:space="preserve"> </w:t>
        </w:r>
        <w:r w:rsidR="00DC7274">
          <w:rPr>
            <w:rFonts w:ascii="Times New Roman" w:eastAsia="Calibri" w:hAnsi="Times New Roman"/>
            <w:sz w:val="24"/>
            <w:szCs w:val="24"/>
          </w:rPr>
          <w:t xml:space="preserve">assistant </w:t>
        </w:r>
        <w:r w:rsidR="00B02AF3">
          <w:rPr>
            <w:rFonts w:ascii="Times New Roman" w:eastAsia="Calibri" w:hAnsi="Times New Roman"/>
            <w:sz w:val="24"/>
            <w:szCs w:val="24"/>
          </w:rPr>
          <w:t>administrator</w:t>
        </w:r>
        <w:r>
          <w:rPr>
            <w:rFonts w:ascii="Times New Roman" w:eastAsia="Calibri" w:hAnsi="Times New Roman"/>
            <w:sz w:val="24"/>
            <w:szCs w:val="24"/>
          </w:rPr>
          <w:t xml:space="preserve"> </w:t>
        </w:r>
        <w:r w:rsidR="009B4AC8" w:rsidRPr="00244E6F">
          <w:rPr>
            <w:rFonts w:ascii="Times New Roman" w:eastAsia="Calibri" w:hAnsi="Times New Roman"/>
            <w:sz w:val="24"/>
            <w:szCs w:val="24"/>
          </w:rPr>
          <w:t xml:space="preserve">mails </w:t>
        </w:r>
        <w:r>
          <w:rPr>
            <w:rFonts w:ascii="Times New Roman" w:eastAsia="Calibri" w:hAnsi="Times New Roman"/>
            <w:sz w:val="24"/>
            <w:szCs w:val="24"/>
          </w:rPr>
          <w:t xml:space="preserve">or delivers the signed checks to </w:t>
        </w:r>
        <w:r w:rsidR="00DC7274">
          <w:rPr>
            <w:rFonts w:ascii="Times New Roman" w:eastAsia="Calibri" w:hAnsi="Times New Roman"/>
            <w:sz w:val="24"/>
            <w:szCs w:val="24"/>
          </w:rPr>
          <w:t xml:space="preserve">as soon as possible to </w:t>
        </w:r>
        <w:r>
          <w:rPr>
            <w:rFonts w:ascii="Times New Roman" w:eastAsia="Calibri" w:hAnsi="Times New Roman"/>
            <w:sz w:val="24"/>
            <w:szCs w:val="24"/>
          </w:rPr>
          <w:t xml:space="preserve">the payee </w:t>
        </w:r>
        <w:r w:rsidR="00DC7274">
          <w:rPr>
            <w:rFonts w:ascii="Times New Roman" w:eastAsia="Calibri" w:hAnsi="Times New Roman"/>
            <w:sz w:val="24"/>
            <w:szCs w:val="24"/>
          </w:rPr>
          <w:t>but not later than</w:t>
        </w:r>
        <w:r>
          <w:rPr>
            <w:rFonts w:ascii="Times New Roman" w:eastAsia="Calibri" w:hAnsi="Times New Roman"/>
            <w:sz w:val="24"/>
            <w:szCs w:val="24"/>
          </w:rPr>
          <w:t xml:space="preserve"> three business days of the signing of the checks.</w:t>
        </w:r>
      </w:ins>
    </w:p>
    <w:p w14:paraId="1C360C5F" w14:textId="77777777" w:rsidR="009B4AC8" w:rsidRPr="00244E6F" w:rsidRDefault="009B4AC8" w:rsidP="003F50BE">
      <w:pPr>
        <w:widowControl/>
        <w:numPr>
          <w:ilvl w:val="1"/>
          <w:numId w:val="53"/>
        </w:numPr>
        <w:overflowPunct/>
        <w:autoSpaceDE/>
        <w:autoSpaceDN/>
        <w:adjustRightInd/>
        <w:textAlignment w:val="auto"/>
        <w:rPr>
          <w:del w:id="3178" w:author="lak" w:date="2022-12-08T18:00:00Z"/>
          <w:rFonts w:ascii="Times New Roman" w:eastAsia="Calibri" w:hAnsi="Times New Roman"/>
          <w:i/>
          <w:sz w:val="24"/>
          <w:szCs w:val="24"/>
        </w:rPr>
      </w:pPr>
      <w:del w:id="3179" w:author="lak" w:date="2022-12-08T18:00:00Z">
        <w:r w:rsidRPr="00244E6F">
          <w:rPr>
            <w:rFonts w:ascii="Times New Roman" w:eastAsia="Calibri" w:hAnsi="Times New Roman"/>
            <w:sz w:val="24"/>
            <w:szCs w:val="24"/>
          </w:rPr>
          <w:delText>Following Board authorization to pay the bills, the administrator mails payment to vendors as authorized.</w:delText>
        </w:r>
      </w:del>
    </w:p>
    <w:p w14:paraId="60854757" w14:textId="791C952C" w:rsidR="009B4AC8" w:rsidRPr="00244E6F" w:rsidRDefault="009B4AC8" w:rsidP="003F50BE">
      <w:pPr>
        <w:widowControl/>
        <w:numPr>
          <w:ilvl w:val="0"/>
          <w:numId w:val="53"/>
        </w:numPr>
        <w:overflowPunct/>
        <w:autoSpaceDE/>
        <w:autoSpaceDN/>
        <w:adjustRightInd/>
        <w:textAlignment w:val="auto"/>
        <w:rPr>
          <w:rFonts w:ascii="Times New Roman" w:eastAsia="Calibri" w:hAnsi="Times New Roman"/>
          <w:sz w:val="24"/>
          <w:szCs w:val="24"/>
        </w:rPr>
      </w:pPr>
      <w:r w:rsidRPr="00244E6F">
        <w:rPr>
          <w:rFonts w:ascii="Times New Roman" w:eastAsia="Calibri" w:hAnsi="Times New Roman"/>
          <w:b/>
          <w:sz w:val="24"/>
          <w:szCs w:val="24"/>
        </w:rPr>
        <w:t xml:space="preserve">Spending Authority. </w:t>
      </w:r>
      <w:ins w:id="3180" w:author="lak" w:date="2022-12-08T18:00:00Z">
        <w:r w:rsidR="00480A3B" w:rsidRPr="0004576E">
          <w:rPr>
            <w:rFonts w:ascii="Times New Roman" w:eastAsia="Calibri" w:hAnsi="Times New Roman"/>
            <w:b/>
            <w:sz w:val="24"/>
            <w:szCs w:val="24"/>
          </w:rPr>
          <w:t xml:space="preserve"> </w:t>
        </w:r>
      </w:ins>
      <w:r w:rsidRPr="00244E6F">
        <w:rPr>
          <w:rFonts w:ascii="Times New Roman" w:eastAsia="Calibri" w:hAnsi="Times New Roman"/>
          <w:sz w:val="24"/>
          <w:szCs w:val="24"/>
        </w:rPr>
        <w:t xml:space="preserve">All expenditures by the District must be approved in advance by </w:t>
      </w:r>
      <w:del w:id="3181" w:author="lak" w:date="2022-12-08T18:00:00Z">
        <w:r w:rsidRPr="00244E6F">
          <w:rPr>
            <w:rFonts w:ascii="Times New Roman" w:eastAsia="Calibri" w:hAnsi="Times New Roman"/>
            <w:sz w:val="24"/>
            <w:szCs w:val="24"/>
          </w:rPr>
          <w:delText xml:space="preserve"> </w:delText>
        </w:r>
      </w:del>
      <w:r w:rsidRPr="00244E6F">
        <w:rPr>
          <w:rFonts w:ascii="Times New Roman" w:eastAsia="Calibri" w:hAnsi="Times New Roman"/>
          <w:sz w:val="24"/>
          <w:szCs w:val="24"/>
        </w:rPr>
        <w:t>the Board, except that the Board by resolution may delegate to the administrator the authority to bind the District, with or without countersignature, to a purchase of goods or services, or to enter into a contract for same, when the</w:t>
      </w:r>
      <w:r w:rsidR="0043384E">
        <w:rPr>
          <w:rFonts w:ascii="Times New Roman" w:eastAsia="Calibri" w:hAnsi="Times New Roman"/>
          <w:sz w:val="24"/>
          <w:szCs w:val="24"/>
        </w:rPr>
        <w:t xml:space="preserve"> cost thereof </w:t>
      </w:r>
      <w:ins w:id="3182" w:author="lak" w:date="2022-12-08T18:00:00Z">
        <w:r w:rsidR="007576F3">
          <w:rPr>
            <w:rFonts w:ascii="Times New Roman" w:eastAsia="Calibri" w:hAnsi="Times New Roman"/>
            <w:sz w:val="24"/>
            <w:szCs w:val="24"/>
          </w:rPr>
          <w:t xml:space="preserve">and any related purchase or contract </w:t>
        </w:r>
      </w:ins>
      <w:r w:rsidR="0043384E">
        <w:rPr>
          <w:rFonts w:ascii="Times New Roman" w:eastAsia="Calibri" w:hAnsi="Times New Roman"/>
          <w:sz w:val="24"/>
          <w:szCs w:val="24"/>
        </w:rPr>
        <w:t>does not exceed $10</w:t>
      </w:r>
      <w:r w:rsidRPr="00244E6F">
        <w:rPr>
          <w:rFonts w:ascii="Times New Roman" w:eastAsia="Calibri" w:hAnsi="Times New Roman"/>
          <w:sz w:val="24"/>
          <w:szCs w:val="24"/>
        </w:rPr>
        <w:t xml:space="preserve">,000 </w:t>
      </w:r>
      <w:ins w:id="3183" w:author="lak" w:date="2022-12-08T18:00:00Z">
        <w:r w:rsidR="007576F3">
          <w:rPr>
            <w:rFonts w:ascii="Times New Roman" w:eastAsia="Calibri" w:hAnsi="Times New Roman"/>
            <w:sz w:val="24"/>
            <w:szCs w:val="24"/>
          </w:rPr>
          <w:t>in the aggregate</w:t>
        </w:r>
        <w:r w:rsidRPr="008E4C8F">
          <w:rPr>
            <w:rFonts w:ascii="Times New Roman" w:eastAsia="Calibri" w:hAnsi="Times New Roman"/>
            <w:sz w:val="24"/>
            <w:szCs w:val="24"/>
          </w:rPr>
          <w:t xml:space="preserve"> </w:t>
        </w:r>
      </w:ins>
      <w:r w:rsidRPr="00244E6F">
        <w:rPr>
          <w:rFonts w:ascii="Times New Roman" w:eastAsia="Calibri" w:hAnsi="Times New Roman"/>
          <w:sz w:val="24"/>
          <w:szCs w:val="24"/>
        </w:rPr>
        <w:t>or under other specified conditions.</w:t>
      </w:r>
    </w:p>
    <w:p w14:paraId="740EC299" w14:textId="49BFB683" w:rsidR="009B4AC8" w:rsidRPr="00244E6F" w:rsidRDefault="009B4AC8" w:rsidP="003F50BE">
      <w:pPr>
        <w:widowControl/>
        <w:numPr>
          <w:ilvl w:val="1"/>
          <w:numId w:val="53"/>
        </w:numPr>
        <w:overflowPunct/>
        <w:autoSpaceDE/>
        <w:autoSpaceDN/>
        <w:adjustRightInd/>
        <w:textAlignment w:val="auto"/>
        <w:rPr>
          <w:rFonts w:ascii="Times New Roman" w:eastAsia="Calibri" w:hAnsi="Times New Roman"/>
          <w:sz w:val="24"/>
          <w:szCs w:val="24"/>
        </w:rPr>
      </w:pPr>
      <w:r w:rsidRPr="00244E6F">
        <w:rPr>
          <w:rFonts w:ascii="Times New Roman" w:eastAsia="Calibri" w:hAnsi="Times New Roman"/>
          <w:sz w:val="24"/>
          <w:szCs w:val="24"/>
        </w:rPr>
        <w:t xml:space="preserve">The Board has authorized the </w:t>
      </w:r>
      <w:r w:rsidR="0043384E">
        <w:rPr>
          <w:rFonts w:ascii="Times New Roman" w:eastAsia="Calibri" w:hAnsi="Times New Roman"/>
          <w:sz w:val="24"/>
          <w:szCs w:val="24"/>
        </w:rPr>
        <w:t xml:space="preserve">administrator to expend up to </w:t>
      </w:r>
      <w:commentRangeStart w:id="3184"/>
      <w:r w:rsidR="0043384E">
        <w:rPr>
          <w:rFonts w:ascii="Times New Roman" w:eastAsia="Calibri" w:hAnsi="Times New Roman"/>
          <w:sz w:val="24"/>
          <w:szCs w:val="24"/>
        </w:rPr>
        <w:t>$</w:t>
      </w:r>
      <w:r w:rsidR="00F64C20">
        <w:rPr>
          <w:rFonts w:ascii="Times New Roman" w:eastAsia="Calibri" w:hAnsi="Times New Roman"/>
          <w:sz w:val="24"/>
          <w:szCs w:val="24"/>
        </w:rPr>
        <w:t>5</w:t>
      </w:r>
      <w:r w:rsidRPr="00244E6F">
        <w:rPr>
          <w:rFonts w:ascii="Times New Roman" w:eastAsia="Calibri" w:hAnsi="Times New Roman"/>
          <w:sz w:val="24"/>
          <w:szCs w:val="24"/>
        </w:rPr>
        <w:t>,000</w:t>
      </w:r>
      <w:commentRangeEnd w:id="3184"/>
      <w:r w:rsidR="004530B5">
        <w:rPr>
          <w:rStyle w:val="CommentReference"/>
        </w:rPr>
        <w:commentReference w:id="3184"/>
      </w:r>
      <w:r w:rsidRPr="00244E6F">
        <w:rPr>
          <w:rFonts w:ascii="Times New Roman" w:eastAsia="Calibri" w:hAnsi="Times New Roman"/>
          <w:sz w:val="24"/>
          <w:szCs w:val="24"/>
        </w:rPr>
        <w:t xml:space="preserve"> on a single </w:t>
      </w:r>
      <w:commentRangeStart w:id="3185"/>
      <w:ins w:id="3186" w:author="lak" w:date="2022-12-08T18:00:00Z">
        <w:r w:rsidR="007576F3">
          <w:rPr>
            <w:rFonts w:ascii="Times New Roman" w:eastAsia="Calibri" w:hAnsi="Times New Roman"/>
            <w:sz w:val="24"/>
            <w:szCs w:val="24"/>
          </w:rPr>
          <w:t xml:space="preserve">unrelated </w:t>
        </w:r>
      </w:ins>
      <w:commentRangeEnd w:id="3185"/>
      <w:r w:rsidR="001D4D12">
        <w:rPr>
          <w:rStyle w:val="CommentReference"/>
        </w:rPr>
        <w:commentReference w:id="3185"/>
      </w:r>
      <w:r w:rsidRPr="00244E6F">
        <w:rPr>
          <w:rFonts w:ascii="Times New Roman" w:eastAsia="Calibri" w:hAnsi="Times New Roman"/>
          <w:sz w:val="24"/>
          <w:szCs w:val="24"/>
        </w:rPr>
        <w:t xml:space="preserve">purchase without prior Board approval and affirms that authority in adopting this policy. </w:t>
      </w:r>
    </w:p>
    <w:p w14:paraId="754C5A4B" w14:textId="77777777" w:rsidR="009B4AC8" w:rsidRPr="00244E6F" w:rsidRDefault="009B4AC8" w:rsidP="003F50BE">
      <w:pPr>
        <w:widowControl/>
        <w:numPr>
          <w:ilvl w:val="1"/>
          <w:numId w:val="53"/>
        </w:numPr>
        <w:overflowPunct/>
        <w:autoSpaceDE/>
        <w:autoSpaceDN/>
        <w:adjustRightInd/>
        <w:textAlignment w:val="auto"/>
        <w:rPr>
          <w:rFonts w:ascii="Times New Roman" w:eastAsia="Calibri" w:hAnsi="Times New Roman"/>
          <w:sz w:val="24"/>
          <w:szCs w:val="24"/>
        </w:rPr>
      </w:pPr>
      <w:r w:rsidRPr="00244E6F">
        <w:rPr>
          <w:rFonts w:ascii="Times New Roman" w:eastAsia="Calibri" w:hAnsi="Times New Roman"/>
          <w:sz w:val="24"/>
          <w:szCs w:val="24"/>
        </w:rPr>
        <w:t>The administrator may not purchase any real estate or easements on real estate without prior authorization for the Board</w:t>
      </w:r>
      <w:del w:id="3187" w:author="lak" w:date="2022-12-08T18:00:00Z">
        <w:r w:rsidRPr="00244E6F">
          <w:rPr>
            <w:rFonts w:ascii="Times New Roman" w:eastAsia="Calibri" w:hAnsi="Times New Roman"/>
            <w:sz w:val="24"/>
            <w:szCs w:val="24"/>
          </w:rPr>
          <w:delText xml:space="preserve"> of Managers</w:delText>
        </w:r>
      </w:del>
      <w:r w:rsidRPr="00244E6F">
        <w:rPr>
          <w:rFonts w:ascii="Times New Roman" w:eastAsia="Calibri" w:hAnsi="Times New Roman"/>
          <w:sz w:val="24"/>
          <w:szCs w:val="24"/>
        </w:rPr>
        <w:t>.</w:t>
      </w:r>
    </w:p>
    <w:p w14:paraId="0D30F30C" w14:textId="77777777" w:rsidR="009B4AC8" w:rsidRPr="00244E6F" w:rsidRDefault="009B4AC8">
      <w:pPr>
        <w:keepNext/>
        <w:widowControl/>
        <w:numPr>
          <w:ilvl w:val="0"/>
          <w:numId w:val="53"/>
        </w:numPr>
        <w:overflowPunct/>
        <w:autoSpaceDE/>
        <w:autoSpaceDN/>
        <w:adjustRightInd/>
        <w:textAlignment w:val="auto"/>
        <w:rPr>
          <w:rFonts w:ascii="Times New Roman" w:eastAsia="Calibri" w:hAnsi="Times New Roman"/>
          <w:sz w:val="24"/>
          <w:szCs w:val="24"/>
        </w:rPr>
        <w:pPrChange w:id="3188" w:author="lak" w:date="2022-12-08T18:00:00Z">
          <w:pPr>
            <w:widowControl/>
            <w:numPr>
              <w:numId w:val="53"/>
            </w:numPr>
            <w:tabs>
              <w:tab w:val="num" w:pos="720"/>
            </w:tabs>
            <w:overflowPunct/>
            <w:autoSpaceDE/>
            <w:autoSpaceDN/>
            <w:adjustRightInd/>
            <w:ind w:left="720" w:hanging="720"/>
            <w:textAlignment w:val="auto"/>
          </w:pPr>
        </w:pPrChange>
      </w:pPr>
      <w:r w:rsidRPr="00244E6F">
        <w:rPr>
          <w:rFonts w:ascii="Times New Roman" w:eastAsia="Calibri" w:hAnsi="Times New Roman"/>
          <w:b/>
          <w:sz w:val="24"/>
          <w:szCs w:val="24"/>
        </w:rPr>
        <w:t xml:space="preserve">Banking </w:t>
      </w:r>
    </w:p>
    <w:p w14:paraId="29E8DA51" w14:textId="77777777" w:rsidR="009B4AC8" w:rsidRPr="00244E6F" w:rsidRDefault="009B4AC8" w:rsidP="003F50BE">
      <w:pPr>
        <w:widowControl/>
        <w:numPr>
          <w:ilvl w:val="1"/>
          <w:numId w:val="53"/>
        </w:numPr>
        <w:overflowPunct/>
        <w:autoSpaceDE/>
        <w:autoSpaceDN/>
        <w:adjustRightInd/>
        <w:textAlignment w:val="auto"/>
        <w:rPr>
          <w:rFonts w:ascii="Times New Roman" w:eastAsia="Calibri" w:hAnsi="Times New Roman"/>
          <w:sz w:val="24"/>
          <w:szCs w:val="24"/>
        </w:rPr>
      </w:pPr>
      <w:r w:rsidRPr="00244E6F">
        <w:rPr>
          <w:rFonts w:ascii="Times New Roman" w:eastAsia="Calibri" w:hAnsi="Times New Roman"/>
          <w:sz w:val="24"/>
          <w:szCs w:val="24"/>
        </w:rPr>
        <w:t xml:space="preserve">The District maintains a current signature card at the depository bank. </w:t>
      </w:r>
    </w:p>
    <w:p w14:paraId="650C2FCA" w14:textId="77777777" w:rsidR="009B4AC8" w:rsidRPr="00244E6F" w:rsidRDefault="009B4AC8" w:rsidP="003F50BE">
      <w:pPr>
        <w:widowControl/>
        <w:numPr>
          <w:ilvl w:val="1"/>
          <w:numId w:val="53"/>
        </w:numPr>
        <w:overflowPunct/>
        <w:autoSpaceDE/>
        <w:autoSpaceDN/>
        <w:adjustRightInd/>
        <w:textAlignment w:val="auto"/>
        <w:rPr>
          <w:rFonts w:ascii="Times New Roman" w:eastAsia="Calibri" w:hAnsi="Times New Roman"/>
          <w:sz w:val="24"/>
          <w:szCs w:val="24"/>
        </w:rPr>
      </w:pPr>
      <w:r w:rsidRPr="00244E6F">
        <w:rPr>
          <w:rFonts w:ascii="Times New Roman" w:eastAsia="Calibri" w:hAnsi="Times New Roman"/>
          <w:sz w:val="24"/>
          <w:szCs w:val="24"/>
        </w:rPr>
        <w:t>The administrator and treasurer may transfer funds between District accounts and may deposit funds into District accounts.</w:t>
      </w:r>
    </w:p>
    <w:p w14:paraId="1F923479" w14:textId="77777777" w:rsidR="009B4AC8" w:rsidRPr="00244E6F" w:rsidRDefault="009B4AC8" w:rsidP="003F50BE">
      <w:pPr>
        <w:widowControl/>
        <w:numPr>
          <w:ilvl w:val="1"/>
          <w:numId w:val="53"/>
        </w:numPr>
        <w:overflowPunct/>
        <w:autoSpaceDE/>
        <w:autoSpaceDN/>
        <w:adjustRightInd/>
        <w:textAlignment w:val="auto"/>
        <w:rPr>
          <w:rFonts w:ascii="Times New Roman" w:eastAsia="Calibri" w:hAnsi="Times New Roman"/>
          <w:sz w:val="24"/>
          <w:szCs w:val="24"/>
        </w:rPr>
      </w:pPr>
      <w:r w:rsidRPr="00244E6F">
        <w:rPr>
          <w:rFonts w:ascii="Times New Roman" w:eastAsia="Calibri" w:hAnsi="Times New Roman"/>
          <w:sz w:val="24"/>
          <w:szCs w:val="24"/>
        </w:rPr>
        <w:t>Cash withdrawals from District accounts are prohibited.</w:t>
      </w:r>
    </w:p>
    <w:p w14:paraId="46F3C280" w14:textId="02FBC38B" w:rsidR="009B4AC8" w:rsidRPr="00244E6F" w:rsidRDefault="009B4AC8" w:rsidP="003F50BE">
      <w:pPr>
        <w:widowControl/>
        <w:numPr>
          <w:ilvl w:val="1"/>
          <w:numId w:val="53"/>
        </w:numPr>
        <w:overflowPunct/>
        <w:autoSpaceDE/>
        <w:autoSpaceDN/>
        <w:adjustRightInd/>
        <w:textAlignment w:val="auto"/>
        <w:rPr>
          <w:rFonts w:ascii="Times New Roman" w:eastAsia="Calibri" w:hAnsi="Times New Roman"/>
          <w:sz w:val="24"/>
          <w:szCs w:val="24"/>
        </w:rPr>
      </w:pPr>
      <w:r w:rsidRPr="00244E6F">
        <w:rPr>
          <w:rFonts w:ascii="Times New Roman" w:eastAsia="Calibri" w:hAnsi="Times New Roman"/>
          <w:sz w:val="24"/>
          <w:szCs w:val="24"/>
        </w:rPr>
        <w:t>The administrator</w:t>
      </w:r>
      <w:r w:rsidR="00164C12">
        <w:rPr>
          <w:rFonts w:ascii="Times New Roman" w:eastAsia="Calibri" w:hAnsi="Times New Roman"/>
          <w:sz w:val="24"/>
          <w:szCs w:val="24"/>
        </w:rPr>
        <w:t>, in consultation with the treasurer,</w:t>
      </w:r>
      <w:r w:rsidRPr="00244E6F">
        <w:rPr>
          <w:rFonts w:ascii="Times New Roman" w:eastAsia="Calibri" w:hAnsi="Times New Roman"/>
          <w:sz w:val="24"/>
          <w:szCs w:val="24"/>
        </w:rPr>
        <w:t xml:space="preserve"> is authorized to invest District funds </w:t>
      </w:r>
      <w:r w:rsidR="00853046">
        <w:rPr>
          <w:rFonts w:ascii="Times New Roman" w:eastAsia="Calibri" w:hAnsi="Times New Roman"/>
          <w:sz w:val="24"/>
          <w:szCs w:val="24"/>
        </w:rPr>
        <w:t xml:space="preserve">in accordance with </w:t>
      </w:r>
      <w:r w:rsidR="00D40ECD">
        <w:rPr>
          <w:rFonts w:ascii="Times New Roman" w:eastAsia="Calibri" w:hAnsi="Times New Roman"/>
          <w:sz w:val="24"/>
          <w:szCs w:val="24"/>
        </w:rPr>
        <w:t>Minnesota Statutes chapter 118A</w:t>
      </w:r>
      <w:r w:rsidRPr="00244E6F">
        <w:rPr>
          <w:rFonts w:ascii="Times New Roman" w:eastAsia="Calibri" w:hAnsi="Times New Roman"/>
          <w:sz w:val="24"/>
          <w:szCs w:val="24"/>
        </w:rPr>
        <w:t xml:space="preserve">. </w:t>
      </w:r>
    </w:p>
    <w:p w14:paraId="1079795A" w14:textId="77777777" w:rsidR="009B4AC8" w:rsidRPr="00244E6F" w:rsidRDefault="009B4AC8" w:rsidP="003F50BE">
      <w:pPr>
        <w:widowControl/>
        <w:numPr>
          <w:ilvl w:val="1"/>
          <w:numId w:val="53"/>
        </w:numPr>
        <w:overflowPunct/>
        <w:autoSpaceDE/>
        <w:autoSpaceDN/>
        <w:adjustRightInd/>
        <w:textAlignment w:val="auto"/>
        <w:rPr>
          <w:rFonts w:ascii="Times New Roman" w:eastAsia="Calibri" w:hAnsi="Times New Roman"/>
          <w:sz w:val="24"/>
          <w:szCs w:val="24"/>
        </w:rPr>
      </w:pPr>
      <w:r w:rsidRPr="00244E6F">
        <w:rPr>
          <w:rFonts w:ascii="Times New Roman" w:eastAsia="Calibri" w:hAnsi="Times New Roman"/>
          <w:sz w:val="24"/>
          <w:szCs w:val="24"/>
        </w:rPr>
        <w:t>All deposits to District accounts must be made intact, and the District’s bank is instructed not to return cash from a deposit to a District account.</w:t>
      </w:r>
    </w:p>
    <w:p w14:paraId="1F3124CC" w14:textId="77777777" w:rsidR="009B4AC8" w:rsidRPr="00244E6F" w:rsidRDefault="009B4AC8" w:rsidP="003F50BE">
      <w:pPr>
        <w:widowControl/>
        <w:numPr>
          <w:ilvl w:val="0"/>
          <w:numId w:val="53"/>
        </w:numPr>
        <w:overflowPunct/>
        <w:autoSpaceDE/>
        <w:autoSpaceDN/>
        <w:adjustRightInd/>
        <w:textAlignment w:val="auto"/>
        <w:rPr>
          <w:rFonts w:ascii="Times New Roman" w:eastAsia="Calibri" w:hAnsi="Times New Roman"/>
          <w:sz w:val="24"/>
          <w:szCs w:val="24"/>
        </w:rPr>
      </w:pPr>
      <w:r w:rsidRPr="00244E6F">
        <w:rPr>
          <w:rFonts w:ascii="Times New Roman" w:eastAsia="Calibri" w:hAnsi="Times New Roman"/>
          <w:b/>
          <w:sz w:val="24"/>
          <w:szCs w:val="24"/>
        </w:rPr>
        <w:t>Checking</w:t>
      </w:r>
    </w:p>
    <w:p w14:paraId="3B5D7B4E" w14:textId="77777777" w:rsidR="009B4AC8" w:rsidRPr="00244E6F" w:rsidRDefault="009B4AC8" w:rsidP="003F50BE">
      <w:pPr>
        <w:widowControl/>
        <w:numPr>
          <w:ilvl w:val="1"/>
          <w:numId w:val="53"/>
        </w:numPr>
        <w:overflowPunct/>
        <w:autoSpaceDE/>
        <w:autoSpaceDN/>
        <w:adjustRightInd/>
        <w:textAlignment w:val="auto"/>
        <w:rPr>
          <w:rFonts w:ascii="Times New Roman" w:eastAsia="Calibri" w:hAnsi="Times New Roman"/>
          <w:sz w:val="24"/>
          <w:szCs w:val="24"/>
        </w:rPr>
      </w:pPr>
      <w:r w:rsidRPr="00244E6F">
        <w:rPr>
          <w:rFonts w:ascii="Times New Roman" w:eastAsia="Calibri" w:hAnsi="Times New Roman"/>
          <w:sz w:val="24"/>
          <w:szCs w:val="24"/>
        </w:rPr>
        <w:t>The administrator is not an authorized signatory of District checks.</w:t>
      </w:r>
    </w:p>
    <w:p w14:paraId="0C5026F9" w14:textId="77777777" w:rsidR="009B4AC8" w:rsidRPr="00244E6F" w:rsidRDefault="009B4AC8" w:rsidP="003F50BE">
      <w:pPr>
        <w:widowControl/>
        <w:numPr>
          <w:ilvl w:val="1"/>
          <w:numId w:val="53"/>
        </w:numPr>
        <w:overflowPunct/>
        <w:autoSpaceDE/>
        <w:autoSpaceDN/>
        <w:adjustRightInd/>
        <w:textAlignment w:val="auto"/>
        <w:rPr>
          <w:rFonts w:ascii="Times New Roman" w:eastAsia="Calibri" w:hAnsi="Times New Roman"/>
          <w:sz w:val="24"/>
          <w:szCs w:val="24"/>
        </w:rPr>
      </w:pPr>
      <w:r w:rsidRPr="00244E6F">
        <w:rPr>
          <w:rFonts w:ascii="Times New Roman" w:eastAsia="Calibri" w:hAnsi="Times New Roman"/>
          <w:sz w:val="24"/>
          <w:szCs w:val="24"/>
        </w:rPr>
        <w:t>All checks, drafts or other orders for the payment of money, notes or other evidence of indebtedness issued in the name of the District shall not be valid unless signed by two managers, except that a check, draft or other order for payment of less than $100 is valid with one manager’s signature.</w:t>
      </w:r>
    </w:p>
    <w:p w14:paraId="79F3C471" w14:textId="228EF955" w:rsidR="009B4AC8" w:rsidRPr="00244E6F" w:rsidRDefault="009B4AC8" w:rsidP="003F50BE">
      <w:pPr>
        <w:widowControl/>
        <w:numPr>
          <w:ilvl w:val="0"/>
          <w:numId w:val="53"/>
        </w:numPr>
        <w:overflowPunct/>
        <w:autoSpaceDE/>
        <w:autoSpaceDN/>
        <w:adjustRightInd/>
        <w:textAlignment w:val="auto"/>
        <w:rPr>
          <w:rFonts w:ascii="Times New Roman" w:eastAsia="Calibri" w:hAnsi="Times New Roman"/>
          <w:sz w:val="24"/>
          <w:szCs w:val="24"/>
        </w:rPr>
      </w:pPr>
      <w:r w:rsidRPr="00244E6F">
        <w:rPr>
          <w:rFonts w:ascii="Times New Roman" w:eastAsia="Calibri" w:hAnsi="Times New Roman"/>
          <w:b/>
          <w:sz w:val="24"/>
          <w:szCs w:val="24"/>
        </w:rPr>
        <w:t>Credit card use.</w:t>
      </w:r>
      <w:del w:id="3189" w:author="lak" w:date="2022-12-08T18:00:00Z">
        <w:r w:rsidRPr="008E4C8F">
          <w:rPr>
            <w:rFonts w:ascii="Times New Roman" w:eastAsia="Calibri" w:hAnsi="Times New Roman"/>
            <w:b/>
            <w:sz w:val="24"/>
            <w:szCs w:val="24"/>
          </w:rPr>
          <w:delText xml:space="preserve"> </w:delText>
        </w:r>
      </w:del>
      <w:r w:rsidRPr="00244E6F">
        <w:rPr>
          <w:rFonts w:ascii="Times New Roman" w:eastAsia="Calibri" w:hAnsi="Times New Roman"/>
          <w:b/>
          <w:sz w:val="24"/>
          <w:szCs w:val="24"/>
        </w:rPr>
        <w:t xml:space="preserve"> </w:t>
      </w:r>
      <w:r w:rsidRPr="00244E6F">
        <w:rPr>
          <w:rFonts w:ascii="Times New Roman" w:eastAsia="Calibri" w:hAnsi="Times New Roman"/>
          <w:sz w:val="24"/>
          <w:szCs w:val="24"/>
        </w:rPr>
        <w:t>The administrator is authorized to incur charges to the District credit card, wi</w:t>
      </w:r>
      <w:r w:rsidR="0043384E">
        <w:rPr>
          <w:rFonts w:ascii="Times New Roman" w:eastAsia="Calibri" w:hAnsi="Times New Roman"/>
          <w:sz w:val="24"/>
          <w:szCs w:val="24"/>
        </w:rPr>
        <w:t>th a maximum single charge of $</w:t>
      </w:r>
      <w:r w:rsidR="00F64C20">
        <w:rPr>
          <w:rFonts w:ascii="Times New Roman" w:eastAsia="Calibri" w:hAnsi="Times New Roman"/>
          <w:sz w:val="24"/>
          <w:szCs w:val="24"/>
        </w:rPr>
        <w:t>5</w:t>
      </w:r>
      <w:r w:rsidRPr="00244E6F">
        <w:rPr>
          <w:rFonts w:ascii="Times New Roman" w:eastAsia="Calibri" w:hAnsi="Times New Roman"/>
          <w:sz w:val="24"/>
          <w:szCs w:val="24"/>
        </w:rPr>
        <w:t>,000 and allowable billing-period maximum charges totaling $</w:t>
      </w:r>
      <w:r w:rsidR="00F64C20">
        <w:rPr>
          <w:rFonts w:ascii="Times New Roman" w:eastAsia="Calibri" w:hAnsi="Times New Roman"/>
          <w:sz w:val="24"/>
          <w:szCs w:val="24"/>
        </w:rPr>
        <w:t>10</w:t>
      </w:r>
      <w:r w:rsidRPr="00244E6F">
        <w:rPr>
          <w:rFonts w:ascii="Times New Roman" w:eastAsia="Calibri" w:hAnsi="Times New Roman"/>
          <w:sz w:val="24"/>
          <w:szCs w:val="24"/>
        </w:rPr>
        <w:t>,000.</w:t>
      </w:r>
    </w:p>
    <w:p w14:paraId="17C426C7" w14:textId="77777777" w:rsidR="009B4AC8" w:rsidRPr="00244E6F" w:rsidRDefault="009B4AC8" w:rsidP="003F50BE">
      <w:pPr>
        <w:widowControl/>
        <w:numPr>
          <w:ilvl w:val="1"/>
          <w:numId w:val="53"/>
        </w:numPr>
        <w:overflowPunct/>
        <w:autoSpaceDE/>
        <w:autoSpaceDN/>
        <w:adjustRightInd/>
        <w:textAlignment w:val="auto"/>
        <w:rPr>
          <w:rFonts w:ascii="Times New Roman" w:eastAsia="Calibri" w:hAnsi="Times New Roman"/>
          <w:sz w:val="24"/>
          <w:szCs w:val="24"/>
        </w:rPr>
      </w:pPr>
      <w:r w:rsidRPr="00244E6F">
        <w:rPr>
          <w:rFonts w:ascii="Times New Roman" w:eastAsia="Calibri" w:hAnsi="Times New Roman"/>
          <w:sz w:val="24"/>
          <w:szCs w:val="24"/>
        </w:rPr>
        <w:t>A receipt must be obtained for all District credit card purchases.  Credit card purchases for which a detailed receipt is not provided must be reimbursed by the individual making the purchase.</w:t>
      </w:r>
    </w:p>
    <w:p w14:paraId="5B10605B" w14:textId="77777777" w:rsidR="009B4AC8" w:rsidRPr="00244E6F" w:rsidRDefault="009B4AC8" w:rsidP="003F50BE">
      <w:pPr>
        <w:keepNext/>
        <w:widowControl/>
        <w:numPr>
          <w:ilvl w:val="0"/>
          <w:numId w:val="53"/>
        </w:numPr>
        <w:overflowPunct/>
        <w:autoSpaceDE/>
        <w:autoSpaceDN/>
        <w:adjustRightInd/>
        <w:textAlignment w:val="auto"/>
        <w:rPr>
          <w:rFonts w:ascii="Times New Roman" w:eastAsia="Calibri" w:hAnsi="Times New Roman"/>
          <w:sz w:val="24"/>
          <w:szCs w:val="24"/>
        </w:rPr>
      </w:pPr>
      <w:r w:rsidRPr="00244E6F">
        <w:rPr>
          <w:rFonts w:ascii="Times New Roman" w:eastAsia="Calibri" w:hAnsi="Times New Roman"/>
          <w:b/>
          <w:sz w:val="24"/>
          <w:szCs w:val="24"/>
        </w:rPr>
        <w:t>Reporting</w:t>
      </w:r>
    </w:p>
    <w:p w14:paraId="1E4D6884" w14:textId="77777777" w:rsidR="009B4AC8" w:rsidRPr="00244E6F" w:rsidRDefault="009B4AC8" w:rsidP="003F50BE">
      <w:pPr>
        <w:widowControl/>
        <w:numPr>
          <w:ilvl w:val="1"/>
          <w:numId w:val="53"/>
        </w:numPr>
        <w:overflowPunct/>
        <w:autoSpaceDE/>
        <w:autoSpaceDN/>
        <w:adjustRightInd/>
        <w:textAlignment w:val="auto"/>
        <w:rPr>
          <w:rFonts w:ascii="Times New Roman" w:eastAsia="Calibri" w:hAnsi="Times New Roman"/>
          <w:sz w:val="24"/>
          <w:szCs w:val="24"/>
        </w:rPr>
      </w:pPr>
      <w:r w:rsidRPr="00244E6F">
        <w:rPr>
          <w:rFonts w:ascii="Times New Roman" w:eastAsia="Calibri" w:hAnsi="Times New Roman"/>
          <w:sz w:val="24"/>
          <w:szCs w:val="24"/>
        </w:rPr>
        <w:t xml:space="preserve">All expenditures and investments, receipts and disbursements made must be compiled for presentation to the Board </w:t>
      </w:r>
      <w:ins w:id="3190" w:author="lak" w:date="2022-12-08T18:00:00Z">
        <w:r w:rsidRPr="00244E6F">
          <w:rPr>
            <w:rFonts w:ascii="Times New Roman" w:eastAsia="Calibri" w:hAnsi="Times New Roman"/>
            <w:sz w:val="24"/>
            <w:szCs w:val="24"/>
          </w:rPr>
          <w:t xml:space="preserve">of Managers </w:t>
        </w:r>
      </w:ins>
      <w:r w:rsidRPr="00244E6F">
        <w:rPr>
          <w:rFonts w:ascii="Times New Roman" w:eastAsia="Calibri" w:hAnsi="Times New Roman"/>
          <w:sz w:val="24"/>
          <w:szCs w:val="24"/>
        </w:rPr>
        <w:t xml:space="preserve">by the treasurer in a timely manner. </w:t>
      </w:r>
    </w:p>
    <w:p w14:paraId="1AAF412F" w14:textId="77777777" w:rsidR="009B4AC8" w:rsidRPr="00244E6F" w:rsidRDefault="009B4AC8" w:rsidP="003F50BE">
      <w:pPr>
        <w:widowControl/>
        <w:numPr>
          <w:ilvl w:val="1"/>
          <w:numId w:val="53"/>
        </w:numPr>
        <w:overflowPunct/>
        <w:autoSpaceDE/>
        <w:autoSpaceDN/>
        <w:adjustRightInd/>
        <w:textAlignment w:val="auto"/>
        <w:rPr>
          <w:rFonts w:ascii="Times New Roman" w:eastAsia="Calibri" w:hAnsi="Times New Roman"/>
          <w:sz w:val="24"/>
          <w:szCs w:val="24"/>
        </w:rPr>
      </w:pPr>
      <w:r w:rsidRPr="00244E6F">
        <w:rPr>
          <w:rFonts w:ascii="Times New Roman" w:eastAsia="Calibri" w:hAnsi="Times New Roman"/>
          <w:sz w:val="24"/>
          <w:szCs w:val="24"/>
        </w:rPr>
        <w:t>The annual audit will be filed with the Board of Water and Soil Resources and the Office of the State Auditor within 120 days of the end of the District’s fiscal year (January 1 – December 31).</w:t>
      </w:r>
    </w:p>
    <w:p w14:paraId="50646883" w14:textId="77777777" w:rsidR="009B4AC8" w:rsidRPr="00244E6F" w:rsidRDefault="009B4AC8" w:rsidP="003F50BE">
      <w:pPr>
        <w:widowControl/>
        <w:numPr>
          <w:ilvl w:val="1"/>
          <w:numId w:val="53"/>
        </w:numPr>
        <w:overflowPunct/>
        <w:autoSpaceDE/>
        <w:autoSpaceDN/>
        <w:adjustRightInd/>
        <w:textAlignment w:val="auto"/>
        <w:rPr>
          <w:rFonts w:ascii="Times New Roman" w:eastAsia="Calibri" w:hAnsi="Times New Roman"/>
          <w:sz w:val="24"/>
          <w:szCs w:val="24"/>
        </w:rPr>
      </w:pPr>
      <w:r w:rsidRPr="00244E6F">
        <w:rPr>
          <w:rFonts w:ascii="Times New Roman" w:eastAsia="Calibri" w:hAnsi="Times New Roman"/>
          <w:sz w:val="24"/>
          <w:szCs w:val="24"/>
        </w:rPr>
        <w:t xml:space="preserve">The administrator and treasurer will regularly review relevant records and documents for any of the following, and report to the treasurer (for the administrator) or the Board </w:t>
      </w:r>
      <w:ins w:id="3191" w:author="lak" w:date="2022-12-08T18:00:00Z">
        <w:r w:rsidRPr="00244E6F">
          <w:rPr>
            <w:rFonts w:ascii="Times New Roman" w:eastAsia="Calibri" w:hAnsi="Times New Roman"/>
            <w:sz w:val="24"/>
            <w:szCs w:val="24"/>
          </w:rPr>
          <w:t xml:space="preserve">of Managers </w:t>
        </w:r>
      </w:ins>
      <w:r w:rsidRPr="00244E6F">
        <w:rPr>
          <w:rFonts w:ascii="Times New Roman" w:eastAsia="Calibri" w:hAnsi="Times New Roman"/>
          <w:sz w:val="24"/>
          <w:szCs w:val="24"/>
        </w:rPr>
        <w:t>(for the treasurer) any of the following if found:</w:t>
      </w:r>
    </w:p>
    <w:p w14:paraId="370A4B86" w14:textId="77777777" w:rsidR="009B4AC8" w:rsidRPr="00244E6F" w:rsidRDefault="009B4AC8">
      <w:pPr>
        <w:widowControl/>
        <w:numPr>
          <w:ilvl w:val="2"/>
          <w:numId w:val="53"/>
        </w:numPr>
        <w:overflowPunct/>
        <w:autoSpaceDE/>
        <w:autoSpaceDN/>
        <w:adjustRightInd/>
        <w:ind w:left="2160"/>
        <w:textAlignment w:val="auto"/>
        <w:rPr>
          <w:rFonts w:ascii="Times New Roman" w:eastAsia="Calibri" w:hAnsi="Times New Roman"/>
          <w:sz w:val="24"/>
          <w:szCs w:val="24"/>
        </w:rPr>
        <w:pPrChange w:id="3192" w:author="lak" w:date="2022-12-08T18:00:00Z">
          <w:pPr>
            <w:widowControl/>
            <w:numPr>
              <w:ilvl w:val="2"/>
              <w:numId w:val="53"/>
            </w:numPr>
            <w:tabs>
              <w:tab w:val="num" w:pos="2880"/>
            </w:tabs>
            <w:overflowPunct/>
            <w:autoSpaceDE/>
            <w:autoSpaceDN/>
            <w:adjustRightInd/>
            <w:ind w:left="2880" w:hanging="720"/>
            <w:textAlignment w:val="auto"/>
          </w:pPr>
        </w:pPrChange>
      </w:pPr>
      <w:r w:rsidRPr="00244E6F">
        <w:rPr>
          <w:rFonts w:ascii="Times New Roman" w:eastAsia="Calibri" w:hAnsi="Times New Roman"/>
          <w:sz w:val="24"/>
          <w:szCs w:val="24"/>
        </w:rPr>
        <w:t>Unusual or unexplained discrepancy between actual performance and anticipated results (</w:t>
      </w:r>
      <w:ins w:id="3193" w:author="lak" w:date="2022-12-08T18:00:00Z">
        <w:r w:rsidR="00324F67">
          <w:rPr>
            <w:rFonts w:ascii="Times New Roman" w:eastAsia="Calibri" w:hAnsi="Times New Roman"/>
            <w:sz w:val="24"/>
            <w:szCs w:val="24"/>
          </w:rPr>
          <w:t xml:space="preserve">including aggregate </w:t>
        </w:r>
      </w:ins>
      <w:r w:rsidRPr="00244E6F">
        <w:rPr>
          <w:rFonts w:ascii="Times New Roman" w:eastAsia="Calibri" w:hAnsi="Times New Roman"/>
          <w:sz w:val="24"/>
          <w:szCs w:val="24"/>
        </w:rPr>
        <w:t xml:space="preserve">costs </w:t>
      </w:r>
      <w:ins w:id="3194" w:author="lak" w:date="2022-12-08T18:00:00Z">
        <w:r w:rsidR="00A308D2">
          <w:rPr>
            <w:rFonts w:ascii="Times New Roman" w:eastAsia="Calibri" w:hAnsi="Times New Roman"/>
            <w:sz w:val="24"/>
            <w:szCs w:val="24"/>
          </w:rPr>
          <w:t xml:space="preserve">of </w:t>
        </w:r>
        <w:r w:rsidR="001651C4">
          <w:rPr>
            <w:rFonts w:ascii="Times New Roman" w:eastAsia="Calibri" w:hAnsi="Times New Roman"/>
            <w:sz w:val="24"/>
            <w:szCs w:val="24"/>
          </w:rPr>
          <w:t>more than 5</w:t>
        </w:r>
        <w:r w:rsidR="00A308D2">
          <w:rPr>
            <w:rFonts w:ascii="Times New Roman" w:eastAsia="Calibri" w:hAnsi="Times New Roman"/>
            <w:sz w:val="24"/>
            <w:szCs w:val="24"/>
          </w:rPr>
          <w:t>%</w:t>
        </w:r>
        <w:r w:rsidR="001651C4" w:rsidRPr="0004576E">
          <w:rPr>
            <w:rFonts w:ascii="Times New Roman" w:eastAsia="Calibri" w:hAnsi="Times New Roman"/>
            <w:sz w:val="24"/>
            <w:szCs w:val="24"/>
          </w:rPr>
          <w:t xml:space="preserve"> </w:t>
        </w:r>
        <w:r w:rsidR="00324F67">
          <w:rPr>
            <w:rFonts w:ascii="Times New Roman" w:eastAsia="Calibri" w:hAnsi="Times New Roman"/>
            <w:sz w:val="24"/>
            <w:szCs w:val="24"/>
          </w:rPr>
          <w:t>over</w:t>
        </w:r>
      </w:ins>
      <w:del w:id="3195" w:author="lak" w:date="2022-12-08T18:00:00Z">
        <w:r w:rsidRPr="00244E6F">
          <w:rPr>
            <w:rFonts w:ascii="Times New Roman" w:eastAsia="Calibri" w:hAnsi="Times New Roman"/>
            <w:sz w:val="24"/>
            <w:szCs w:val="24"/>
          </w:rPr>
          <w:delText>in a general expense categories well beyond</w:delText>
        </w:r>
      </w:del>
      <w:r w:rsidRPr="00244E6F">
        <w:rPr>
          <w:rFonts w:ascii="Times New Roman" w:eastAsia="Calibri" w:hAnsi="Times New Roman"/>
          <w:sz w:val="24"/>
          <w:szCs w:val="24"/>
        </w:rPr>
        <w:t xml:space="preserve"> the budgeted amount);</w:t>
      </w:r>
    </w:p>
    <w:p w14:paraId="210016AB" w14:textId="77777777" w:rsidR="009B4AC8" w:rsidRPr="00244E6F" w:rsidRDefault="009B4AC8">
      <w:pPr>
        <w:widowControl/>
        <w:numPr>
          <w:ilvl w:val="2"/>
          <w:numId w:val="53"/>
        </w:numPr>
        <w:overflowPunct/>
        <w:autoSpaceDE/>
        <w:autoSpaceDN/>
        <w:adjustRightInd/>
        <w:ind w:left="2160"/>
        <w:textAlignment w:val="auto"/>
        <w:rPr>
          <w:rFonts w:ascii="Times New Roman" w:eastAsia="Calibri" w:hAnsi="Times New Roman"/>
          <w:sz w:val="24"/>
          <w:szCs w:val="24"/>
        </w:rPr>
        <w:pPrChange w:id="3196" w:author="lak" w:date="2022-12-08T18:00:00Z">
          <w:pPr>
            <w:widowControl/>
            <w:numPr>
              <w:ilvl w:val="2"/>
              <w:numId w:val="53"/>
            </w:numPr>
            <w:tabs>
              <w:tab w:val="num" w:pos="2880"/>
            </w:tabs>
            <w:overflowPunct/>
            <w:autoSpaceDE/>
            <w:autoSpaceDN/>
            <w:adjustRightInd/>
            <w:ind w:left="2880" w:hanging="720"/>
            <w:textAlignment w:val="auto"/>
          </w:pPr>
        </w:pPrChange>
      </w:pPr>
      <w:r w:rsidRPr="00244E6F">
        <w:rPr>
          <w:rFonts w:ascii="Times New Roman" w:eastAsia="Calibri" w:hAnsi="Times New Roman"/>
          <w:sz w:val="24"/>
          <w:szCs w:val="24"/>
        </w:rPr>
        <w:t>Receipts that do not match deposit slips;</w:t>
      </w:r>
    </w:p>
    <w:p w14:paraId="1B72606F" w14:textId="77777777" w:rsidR="009B4AC8" w:rsidRPr="00244E6F" w:rsidRDefault="009B4AC8">
      <w:pPr>
        <w:widowControl/>
        <w:numPr>
          <w:ilvl w:val="2"/>
          <w:numId w:val="53"/>
        </w:numPr>
        <w:overflowPunct/>
        <w:autoSpaceDE/>
        <w:autoSpaceDN/>
        <w:adjustRightInd/>
        <w:ind w:left="2160"/>
        <w:textAlignment w:val="auto"/>
        <w:rPr>
          <w:rFonts w:ascii="Times New Roman" w:eastAsia="Calibri" w:hAnsi="Times New Roman"/>
          <w:sz w:val="24"/>
          <w:szCs w:val="24"/>
        </w:rPr>
        <w:pPrChange w:id="3197" w:author="lak" w:date="2022-12-08T18:00:00Z">
          <w:pPr>
            <w:widowControl/>
            <w:numPr>
              <w:ilvl w:val="2"/>
              <w:numId w:val="53"/>
            </w:numPr>
            <w:tabs>
              <w:tab w:val="num" w:pos="2880"/>
            </w:tabs>
            <w:overflowPunct/>
            <w:autoSpaceDE/>
            <w:autoSpaceDN/>
            <w:adjustRightInd/>
            <w:ind w:left="2880" w:hanging="720"/>
            <w:textAlignment w:val="auto"/>
          </w:pPr>
        </w:pPrChange>
      </w:pPr>
      <w:r w:rsidRPr="00244E6F">
        <w:rPr>
          <w:rFonts w:ascii="Times New Roman" w:eastAsia="Calibri" w:hAnsi="Times New Roman"/>
          <w:sz w:val="24"/>
          <w:szCs w:val="24"/>
        </w:rPr>
        <w:t>Disbursements to unknown and/or unapproved vendors;</w:t>
      </w:r>
    </w:p>
    <w:p w14:paraId="0DEA52A7" w14:textId="77777777" w:rsidR="009B4AC8" w:rsidRPr="00244E6F" w:rsidRDefault="009B4AC8">
      <w:pPr>
        <w:widowControl/>
        <w:numPr>
          <w:ilvl w:val="2"/>
          <w:numId w:val="53"/>
        </w:numPr>
        <w:overflowPunct/>
        <w:autoSpaceDE/>
        <w:autoSpaceDN/>
        <w:adjustRightInd/>
        <w:ind w:left="2160"/>
        <w:textAlignment w:val="auto"/>
        <w:rPr>
          <w:rFonts w:ascii="Times New Roman" w:eastAsia="Calibri" w:hAnsi="Times New Roman"/>
          <w:sz w:val="24"/>
          <w:szCs w:val="24"/>
        </w:rPr>
        <w:pPrChange w:id="3198" w:author="lak" w:date="2022-12-08T18:00:00Z">
          <w:pPr>
            <w:widowControl/>
            <w:numPr>
              <w:ilvl w:val="2"/>
              <w:numId w:val="53"/>
            </w:numPr>
            <w:tabs>
              <w:tab w:val="num" w:pos="2880"/>
            </w:tabs>
            <w:overflowPunct/>
            <w:autoSpaceDE/>
            <w:autoSpaceDN/>
            <w:adjustRightInd/>
            <w:ind w:left="2880" w:hanging="720"/>
            <w:textAlignment w:val="auto"/>
          </w:pPr>
        </w:pPrChange>
      </w:pPr>
      <w:r w:rsidRPr="00244E6F">
        <w:rPr>
          <w:rFonts w:ascii="Times New Roman" w:eastAsia="Calibri" w:hAnsi="Times New Roman"/>
          <w:sz w:val="24"/>
          <w:szCs w:val="24"/>
        </w:rPr>
        <w:t>A single signature on a check or pre-signed blank checks;</w:t>
      </w:r>
    </w:p>
    <w:p w14:paraId="7171795A" w14:textId="77777777" w:rsidR="009B4AC8" w:rsidRPr="00244E6F" w:rsidRDefault="009B4AC8">
      <w:pPr>
        <w:widowControl/>
        <w:numPr>
          <w:ilvl w:val="2"/>
          <w:numId w:val="53"/>
        </w:numPr>
        <w:overflowPunct/>
        <w:autoSpaceDE/>
        <w:autoSpaceDN/>
        <w:adjustRightInd/>
        <w:ind w:left="2160"/>
        <w:textAlignment w:val="auto"/>
        <w:rPr>
          <w:rFonts w:ascii="Times New Roman" w:eastAsia="Calibri" w:hAnsi="Times New Roman"/>
          <w:sz w:val="24"/>
          <w:szCs w:val="24"/>
        </w:rPr>
        <w:pPrChange w:id="3199" w:author="lak" w:date="2022-12-08T18:00:00Z">
          <w:pPr>
            <w:widowControl/>
            <w:numPr>
              <w:ilvl w:val="2"/>
              <w:numId w:val="53"/>
            </w:numPr>
            <w:tabs>
              <w:tab w:val="num" w:pos="2880"/>
            </w:tabs>
            <w:overflowPunct/>
            <w:autoSpaceDE/>
            <w:autoSpaceDN/>
            <w:adjustRightInd/>
            <w:ind w:left="2880" w:hanging="720"/>
            <w:textAlignment w:val="auto"/>
          </w:pPr>
        </w:pPrChange>
      </w:pPr>
      <w:r w:rsidRPr="00244E6F">
        <w:rPr>
          <w:rFonts w:ascii="Times New Roman" w:eastAsia="Calibri" w:hAnsi="Times New Roman"/>
          <w:sz w:val="24"/>
          <w:szCs w:val="24"/>
        </w:rPr>
        <w:t>Gaps in receipt or check numbers;</w:t>
      </w:r>
    </w:p>
    <w:p w14:paraId="294963BD" w14:textId="77777777" w:rsidR="009B4AC8" w:rsidRPr="00244E6F" w:rsidRDefault="009B4AC8">
      <w:pPr>
        <w:widowControl/>
        <w:numPr>
          <w:ilvl w:val="2"/>
          <w:numId w:val="53"/>
        </w:numPr>
        <w:overflowPunct/>
        <w:autoSpaceDE/>
        <w:autoSpaceDN/>
        <w:adjustRightInd/>
        <w:ind w:left="2160"/>
        <w:textAlignment w:val="auto"/>
        <w:rPr>
          <w:rFonts w:ascii="Times New Roman" w:eastAsia="Calibri" w:hAnsi="Times New Roman"/>
          <w:sz w:val="24"/>
          <w:szCs w:val="24"/>
        </w:rPr>
        <w:pPrChange w:id="3200" w:author="lak" w:date="2022-12-08T18:00:00Z">
          <w:pPr>
            <w:widowControl/>
            <w:numPr>
              <w:ilvl w:val="2"/>
              <w:numId w:val="53"/>
            </w:numPr>
            <w:tabs>
              <w:tab w:val="num" w:pos="2880"/>
            </w:tabs>
            <w:overflowPunct/>
            <w:autoSpaceDE/>
            <w:autoSpaceDN/>
            <w:adjustRightInd/>
            <w:ind w:left="2880" w:hanging="720"/>
            <w:textAlignment w:val="auto"/>
          </w:pPr>
        </w:pPrChange>
      </w:pPr>
      <w:r w:rsidRPr="00244E6F">
        <w:rPr>
          <w:rFonts w:ascii="Times New Roman" w:eastAsia="Calibri" w:hAnsi="Times New Roman"/>
          <w:sz w:val="24"/>
          <w:szCs w:val="24"/>
        </w:rPr>
        <w:t>Late financial reports;</w:t>
      </w:r>
    </w:p>
    <w:p w14:paraId="7F840ED1" w14:textId="77777777" w:rsidR="009B4AC8" w:rsidRPr="00244E6F" w:rsidRDefault="009B4AC8">
      <w:pPr>
        <w:widowControl/>
        <w:numPr>
          <w:ilvl w:val="2"/>
          <w:numId w:val="53"/>
        </w:numPr>
        <w:overflowPunct/>
        <w:autoSpaceDE/>
        <w:autoSpaceDN/>
        <w:adjustRightInd/>
        <w:ind w:left="2160"/>
        <w:textAlignment w:val="auto"/>
        <w:rPr>
          <w:rFonts w:ascii="Times New Roman" w:eastAsia="Calibri" w:hAnsi="Times New Roman"/>
          <w:sz w:val="24"/>
          <w:szCs w:val="24"/>
        </w:rPr>
        <w:pPrChange w:id="3201" w:author="lak" w:date="2022-12-08T18:00:00Z">
          <w:pPr>
            <w:widowControl/>
            <w:numPr>
              <w:ilvl w:val="2"/>
              <w:numId w:val="53"/>
            </w:numPr>
            <w:tabs>
              <w:tab w:val="num" w:pos="2880"/>
            </w:tabs>
            <w:overflowPunct/>
            <w:autoSpaceDE/>
            <w:autoSpaceDN/>
            <w:adjustRightInd/>
            <w:ind w:left="2880" w:hanging="720"/>
            <w:textAlignment w:val="auto"/>
          </w:pPr>
        </w:pPrChange>
      </w:pPr>
      <w:r w:rsidRPr="00244E6F">
        <w:rPr>
          <w:rFonts w:ascii="Times New Roman" w:eastAsia="Calibri" w:hAnsi="Times New Roman"/>
          <w:sz w:val="24"/>
          <w:szCs w:val="24"/>
        </w:rPr>
        <w:t>Disregard of internal control policies and procedures.</w:t>
      </w:r>
    </w:p>
    <w:p w14:paraId="08395ADF" w14:textId="5B80BAD2" w:rsidR="009B4AC8" w:rsidRPr="00244E6F" w:rsidRDefault="009B4AC8" w:rsidP="003F50BE">
      <w:pPr>
        <w:widowControl/>
        <w:numPr>
          <w:ilvl w:val="0"/>
          <w:numId w:val="53"/>
        </w:numPr>
        <w:overflowPunct/>
        <w:autoSpaceDE/>
        <w:autoSpaceDN/>
        <w:adjustRightInd/>
        <w:textAlignment w:val="auto"/>
        <w:rPr>
          <w:rFonts w:ascii="Times New Roman" w:eastAsia="Calibri" w:hAnsi="Times New Roman"/>
          <w:sz w:val="24"/>
          <w:szCs w:val="24"/>
        </w:rPr>
      </w:pPr>
      <w:r w:rsidRPr="00244E6F">
        <w:rPr>
          <w:rFonts w:ascii="Times New Roman" w:eastAsia="Calibri" w:hAnsi="Times New Roman"/>
          <w:b/>
          <w:sz w:val="24"/>
          <w:szCs w:val="24"/>
        </w:rPr>
        <w:t xml:space="preserve">Depositories and collateralization.  </w:t>
      </w:r>
      <w:r w:rsidRPr="00244E6F">
        <w:rPr>
          <w:rFonts w:ascii="Times New Roman" w:eastAsia="Calibri" w:hAnsi="Times New Roman"/>
          <w:sz w:val="24"/>
          <w:szCs w:val="24"/>
        </w:rPr>
        <w:t xml:space="preserve">In accordance with state law, the District names an official depository or depositories at its January meeting each year (depository bank(s)).  In the event the Board </w:t>
      </w:r>
      <w:del w:id="3202" w:author="lak" w:date="2022-12-08T18:00:00Z">
        <w:r w:rsidRPr="00244E6F">
          <w:rPr>
            <w:rFonts w:ascii="Times New Roman" w:eastAsia="Calibri" w:hAnsi="Times New Roman"/>
            <w:sz w:val="24"/>
            <w:szCs w:val="24"/>
          </w:rPr>
          <w:delText xml:space="preserve">of Managers </w:delText>
        </w:r>
      </w:del>
      <w:r w:rsidRPr="00244E6F">
        <w:rPr>
          <w:rFonts w:ascii="Times New Roman" w:eastAsia="Calibri" w:hAnsi="Times New Roman"/>
          <w:sz w:val="24"/>
          <w:szCs w:val="24"/>
        </w:rPr>
        <w:t>does not designate a depository in any particular year, the last-designated depository will continue in that capacity.  Each depository bank provides the District with a proof of collateralization in accordance with state law (</w:t>
      </w:r>
      <w:ins w:id="3203" w:author="lak" w:date="2022-12-08T18:00:00Z">
        <w:r w:rsidR="00C068B1">
          <w:rPr>
            <w:rFonts w:ascii="Times New Roman" w:hAnsi="Times New Roman"/>
            <w:color w:val="000000"/>
            <w:sz w:val="24"/>
            <w:szCs w:val="24"/>
            <w:highlight w:val="yellow"/>
          </w:rPr>
          <w:t>Minn. Stat. § </w:t>
        </w:r>
      </w:ins>
      <w:del w:id="3204" w:author="lak" w:date="2022-12-08T18:00:00Z">
        <w:r w:rsidRPr="00244E6F">
          <w:rPr>
            <w:rFonts w:ascii="Times New Roman" w:eastAsia="Calibri" w:hAnsi="Times New Roman"/>
            <w:sz w:val="24"/>
            <w:szCs w:val="24"/>
          </w:rPr>
          <w:delText xml:space="preserve">Minnesota Statutes section </w:delText>
        </w:r>
      </w:del>
      <w:r w:rsidRPr="00244E6F">
        <w:rPr>
          <w:rFonts w:ascii="Times New Roman" w:eastAsia="Calibri" w:hAnsi="Times New Roman"/>
          <w:sz w:val="24"/>
          <w:szCs w:val="24"/>
        </w:rPr>
        <w:t xml:space="preserve">118.03) for an amount equal to the amount on deposit at the close of the depository bank’s banking day beyond the amount covered by federal insurance, if any.  The collateral provided by each depository bank </w:t>
      </w:r>
      <w:r w:rsidR="00245D4C" w:rsidRPr="00244E6F">
        <w:rPr>
          <w:rFonts w:ascii="Times New Roman" w:eastAsia="Calibri" w:hAnsi="Times New Roman"/>
          <w:sz w:val="24"/>
          <w:szCs w:val="24"/>
        </w:rPr>
        <w:t xml:space="preserve">will be maintained </w:t>
      </w:r>
      <w:r w:rsidRPr="00244E6F">
        <w:rPr>
          <w:rFonts w:ascii="Times New Roman" w:eastAsia="Calibri" w:hAnsi="Times New Roman"/>
          <w:sz w:val="24"/>
          <w:szCs w:val="24"/>
        </w:rPr>
        <w:t xml:space="preserve">in an account in the trust department of </w:t>
      </w:r>
      <w:r w:rsidR="00245D4C" w:rsidRPr="00244E6F">
        <w:rPr>
          <w:rFonts w:ascii="Times New Roman" w:eastAsia="Calibri" w:hAnsi="Times New Roman"/>
          <w:sz w:val="24"/>
          <w:szCs w:val="24"/>
        </w:rPr>
        <w:t xml:space="preserve">a </w:t>
      </w:r>
      <w:r w:rsidR="003953FF" w:rsidRPr="00244E6F">
        <w:rPr>
          <w:rFonts w:ascii="Times New Roman" w:eastAsia="Calibri" w:hAnsi="Times New Roman"/>
          <w:sz w:val="24"/>
          <w:szCs w:val="24"/>
        </w:rPr>
        <w:t xml:space="preserve">bank or other financial </w:t>
      </w:r>
      <w:r w:rsidR="00245D4C" w:rsidRPr="00244E6F">
        <w:rPr>
          <w:rFonts w:ascii="Times New Roman" w:eastAsia="Calibri" w:hAnsi="Times New Roman"/>
          <w:sz w:val="24"/>
          <w:szCs w:val="24"/>
        </w:rPr>
        <w:t>institution not owned or controlled by the same (depository) bank or in a restricted account at a federal reserve bank.</w:t>
      </w:r>
      <w:r w:rsidR="005D782E">
        <w:rPr>
          <w:rFonts w:ascii="Times New Roman" w:eastAsia="Calibri" w:hAnsi="Times New Roman"/>
          <w:sz w:val="24"/>
          <w:szCs w:val="24"/>
        </w:rPr>
        <w:t xml:space="preserve"> </w:t>
      </w:r>
      <w:ins w:id="3205" w:author="lak" w:date="2022-12-08T18:00:00Z">
        <w:r w:rsidR="006735B4" w:rsidRPr="008E4C8F">
          <w:rPr>
            <w:rFonts w:ascii="Times New Roman" w:eastAsia="Calibri" w:hAnsi="Times New Roman"/>
            <w:sz w:val="24"/>
            <w:szCs w:val="24"/>
          </w:rPr>
          <w:t xml:space="preserve"> </w:t>
        </w:r>
      </w:ins>
      <w:r w:rsidR="005D782E">
        <w:rPr>
          <w:rFonts w:ascii="Times New Roman" w:eastAsia="Calibri" w:hAnsi="Times New Roman"/>
          <w:sz w:val="24"/>
          <w:szCs w:val="24"/>
        </w:rPr>
        <w:t>District funds are managed pursuant to the Investment and Depository Policy, adopted</w:t>
      </w:r>
      <w:r w:rsidR="007A04A7">
        <w:rPr>
          <w:rFonts w:ascii="Times New Roman" w:eastAsia="Calibri" w:hAnsi="Times New Roman"/>
          <w:sz w:val="24"/>
          <w:szCs w:val="24"/>
        </w:rPr>
        <w:t xml:space="preserve"> </w:t>
      </w:r>
      <w:r w:rsidR="00E51D40">
        <w:rPr>
          <w:rFonts w:ascii="Times New Roman" w:eastAsia="Calibri" w:hAnsi="Times New Roman"/>
          <w:sz w:val="24"/>
          <w:szCs w:val="24"/>
        </w:rPr>
        <w:t>January 8, 2020</w:t>
      </w:r>
      <w:r w:rsidR="005D782E">
        <w:rPr>
          <w:rFonts w:ascii="Times New Roman" w:eastAsia="Calibri" w:hAnsi="Times New Roman"/>
          <w:sz w:val="24"/>
          <w:szCs w:val="24"/>
        </w:rPr>
        <w:t>.</w:t>
      </w:r>
    </w:p>
    <w:p w14:paraId="1B5FC2B4" w14:textId="77777777" w:rsidR="009B4AC8" w:rsidRPr="00244E6F" w:rsidRDefault="009B4AC8" w:rsidP="003F50BE">
      <w:pPr>
        <w:widowControl/>
        <w:numPr>
          <w:ilvl w:val="0"/>
          <w:numId w:val="53"/>
        </w:numPr>
        <w:overflowPunct/>
        <w:autoSpaceDE/>
        <w:autoSpaceDN/>
        <w:adjustRightInd/>
        <w:textAlignment w:val="auto"/>
        <w:rPr>
          <w:rFonts w:ascii="Times New Roman" w:eastAsia="Calibri" w:hAnsi="Times New Roman"/>
          <w:sz w:val="24"/>
          <w:szCs w:val="24"/>
        </w:rPr>
      </w:pPr>
      <w:r w:rsidRPr="00244E6F">
        <w:rPr>
          <w:rFonts w:ascii="Times New Roman" w:eastAsia="Calibri" w:hAnsi="Times New Roman"/>
          <w:b/>
          <w:sz w:val="24"/>
          <w:szCs w:val="24"/>
        </w:rPr>
        <w:t>Financial Assurances and Abandoned Property</w:t>
      </w:r>
      <w:r w:rsidRPr="00244E6F">
        <w:rPr>
          <w:rFonts w:ascii="Times New Roman" w:eastAsia="Calibri" w:hAnsi="Times New Roman"/>
          <w:sz w:val="24"/>
          <w:szCs w:val="24"/>
        </w:rPr>
        <w:t xml:space="preserve">.  </w:t>
      </w:r>
      <w:r w:rsidRPr="00244E6F">
        <w:rPr>
          <w:rFonts w:ascii="Times New Roman" w:eastAsia="Calibri" w:hAnsi="Times New Roman"/>
          <w:i/>
          <w:sz w:val="24"/>
          <w:szCs w:val="24"/>
        </w:rPr>
        <w:t xml:space="preserve">See </w:t>
      </w:r>
      <w:r w:rsidRPr="00244E6F">
        <w:rPr>
          <w:rFonts w:ascii="Times New Roman" w:eastAsia="Calibri" w:hAnsi="Times New Roman"/>
          <w:sz w:val="24"/>
          <w:szCs w:val="24"/>
        </w:rPr>
        <w:t xml:space="preserve">District Policy for Management of Financial Assurances and Abandoned Property, adopted </w:t>
      </w:r>
      <w:r w:rsidR="00512AAE" w:rsidRPr="00244E6F">
        <w:rPr>
          <w:rFonts w:ascii="Times New Roman" w:eastAsia="Calibri" w:hAnsi="Times New Roman"/>
          <w:sz w:val="24"/>
          <w:szCs w:val="24"/>
        </w:rPr>
        <w:t xml:space="preserve">November </w:t>
      </w:r>
      <w:r w:rsidR="00095A61" w:rsidRPr="00244E6F">
        <w:rPr>
          <w:rFonts w:ascii="Times New Roman" w:eastAsia="Calibri" w:hAnsi="Times New Roman"/>
          <w:sz w:val="24"/>
          <w:szCs w:val="24"/>
        </w:rPr>
        <w:t>21</w:t>
      </w:r>
      <w:r w:rsidR="00512AAE" w:rsidRPr="00244E6F">
        <w:rPr>
          <w:rFonts w:ascii="Times New Roman" w:eastAsia="Calibri" w:hAnsi="Times New Roman"/>
          <w:sz w:val="24"/>
          <w:szCs w:val="24"/>
        </w:rPr>
        <w:t>, 2012</w:t>
      </w:r>
      <w:r w:rsidRPr="00244E6F">
        <w:rPr>
          <w:rFonts w:ascii="Times New Roman" w:eastAsia="Calibri" w:hAnsi="Times New Roman"/>
          <w:sz w:val="24"/>
          <w:szCs w:val="24"/>
        </w:rPr>
        <w:t xml:space="preserve">.  </w:t>
      </w:r>
    </w:p>
    <w:p w14:paraId="43BD34E1" w14:textId="77777777" w:rsidR="009B4AC8" w:rsidRPr="00244E6F" w:rsidRDefault="009B4AC8" w:rsidP="003F50BE">
      <w:pPr>
        <w:widowControl/>
        <w:numPr>
          <w:ilvl w:val="0"/>
          <w:numId w:val="53"/>
        </w:numPr>
        <w:overflowPunct/>
        <w:autoSpaceDE/>
        <w:autoSpaceDN/>
        <w:adjustRightInd/>
        <w:textAlignment w:val="auto"/>
        <w:rPr>
          <w:rFonts w:ascii="Times New Roman" w:eastAsia="Calibri" w:hAnsi="Times New Roman"/>
          <w:sz w:val="24"/>
          <w:szCs w:val="24"/>
        </w:rPr>
      </w:pPr>
      <w:r w:rsidRPr="00244E6F">
        <w:rPr>
          <w:rFonts w:ascii="Times New Roman" w:eastAsia="Calibri" w:hAnsi="Times New Roman"/>
          <w:b/>
          <w:sz w:val="24"/>
          <w:szCs w:val="24"/>
        </w:rPr>
        <w:t>Miscellaneous</w:t>
      </w:r>
    </w:p>
    <w:p w14:paraId="4CA26C23" w14:textId="77777777" w:rsidR="009B4AC8" w:rsidRPr="00244E6F" w:rsidRDefault="009B4AC8" w:rsidP="003F50BE">
      <w:pPr>
        <w:widowControl/>
        <w:numPr>
          <w:ilvl w:val="1"/>
          <w:numId w:val="53"/>
        </w:numPr>
        <w:overflowPunct/>
        <w:autoSpaceDE/>
        <w:autoSpaceDN/>
        <w:adjustRightInd/>
        <w:textAlignment w:val="auto"/>
        <w:rPr>
          <w:rFonts w:ascii="Times New Roman" w:eastAsia="Calibri" w:hAnsi="Times New Roman"/>
          <w:sz w:val="24"/>
          <w:szCs w:val="24"/>
        </w:rPr>
      </w:pPr>
      <w:r w:rsidRPr="00244E6F">
        <w:rPr>
          <w:rFonts w:ascii="Times New Roman" w:eastAsia="Calibri" w:hAnsi="Times New Roman"/>
          <w:sz w:val="24"/>
          <w:szCs w:val="24"/>
        </w:rPr>
        <w:t xml:space="preserve">The District will not maintain a petty cash fund. </w:t>
      </w:r>
    </w:p>
    <w:p w14:paraId="0E1B50BC" w14:textId="77777777" w:rsidR="009B4AC8" w:rsidRPr="00244E6F" w:rsidRDefault="009B4AC8" w:rsidP="003F50BE">
      <w:pPr>
        <w:widowControl/>
        <w:numPr>
          <w:ilvl w:val="1"/>
          <w:numId w:val="53"/>
        </w:numPr>
        <w:overflowPunct/>
        <w:autoSpaceDE/>
        <w:autoSpaceDN/>
        <w:adjustRightInd/>
        <w:textAlignment w:val="auto"/>
        <w:rPr>
          <w:rFonts w:ascii="Times New Roman" w:eastAsia="Calibri" w:hAnsi="Times New Roman"/>
          <w:sz w:val="24"/>
          <w:szCs w:val="24"/>
        </w:rPr>
      </w:pPr>
      <w:r w:rsidRPr="00244E6F">
        <w:rPr>
          <w:rFonts w:ascii="Times New Roman" w:eastAsia="Calibri" w:hAnsi="Times New Roman"/>
          <w:sz w:val="24"/>
          <w:szCs w:val="24"/>
        </w:rPr>
        <w:t xml:space="preserve">The District will not accept cash (currency) in payment of permit fees or financial assurances. </w:t>
      </w:r>
    </w:p>
    <w:p w14:paraId="48F503DA" w14:textId="77777777" w:rsidR="009B4AC8" w:rsidRPr="00244E6F" w:rsidRDefault="009B4AC8" w:rsidP="003F50BE">
      <w:pPr>
        <w:widowControl/>
        <w:numPr>
          <w:ilvl w:val="1"/>
          <w:numId w:val="53"/>
        </w:numPr>
        <w:overflowPunct/>
        <w:autoSpaceDE/>
        <w:autoSpaceDN/>
        <w:adjustRightInd/>
        <w:textAlignment w:val="auto"/>
        <w:rPr>
          <w:rFonts w:ascii="Times New Roman" w:eastAsia="Calibri" w:hAnsi="Times New Roman"/>
          <w:sz w:val="24"/>
          <w:szCs w:val="24"/>
        </w:rPr>
      </w:pPr>
      <w:r w:rsidRPr="00244E6F">
        <w:rPr>
          <w:rFonts w:ascii="Times New Roman" w:eastAsia="Calibri" w:hAnsi="Times New Roman"/>
          <w:sz w:val="24"/>
          <w:szCs w:val="24"/>
        </w:rPr>
        <w:t>The District will not cash personal or third-party checks.</w:t>
      </w:r>
    </w:p>
    <w:p w14:paraId="7AA1ADF0" w14:textId="77777777" w:rsidR="009B4AC8" w:rsidRPr="00244E6F" w:rsidRDefault="009B4AC8" w:rsidP="003F50BE">
      <w:pPr>
        <w:widowControl/>
        <w:numPr>
          <w:ilvl w:val="1"/>
          <w:numId w:val="53"/>
        </w:numPr>
        <w:overflowPunct/>
        <w:autoSpaceDE/>
        <w:autoSpaceDN/>
        <w:adjustRightInd/>
        <w:textAlignment w:val="auto"/>
        <w:rPr>
          <w:rFonts w:ascii="Times New Roman" w:eastAsia="Calibri" w:hAnsi="Times New Roman"/>
          <w:sz w:val="24"/>
          <w:szCs w:val="24"/>
        </w:rPr>
      </w:pPr>
      <w:r w:rsidRPr="00244E6F">
        <w:rPr>
          <w:rFonts w:ascii="Times New Roman" w:eastAsia="Calibri" w:hAnsi="Times New Roman"/>
          <w:sz w:val="24"/>
          <w:szCs w:val="24"/>
        </w:rPr>
        <w:t>The administrator must not fail to insure District property against theft and casualty loss.</w:t>
      </w:r>
    </w:p>
    <w:p w14:paraId="609C7083" w14:textId="77777777" w:rsidR="004F1474" w:rsidRDefault="004F1474" w:rsidP="0083200B">
      <w:pPr>
        <w:widowControl/>
        <w:overflowPunct/>
        <w:autoSpaceDE/>
        <w:autoSpaceDN/>
        <w:adjustRightInd/>
        <w:textAlignment w:val="auto"/>
        <w:rPr>
          <w:ins w:id="3206" w:author="lak" w:date="2022-12-08T18:00:00Z"/>
          <w:rFonts w:ascii="Times New Roman" w:hAnsi="Times New Roman"/>
          <w:spacing w:val="-3"/>
          <w:sz w:val="24"/>
        </w:rPr>
      </w:pPr>
    </w:p>
    <w:p w14:paraId="6C9532B2" w14:textId="77777777" w:rsidR="004F1474" w:rsidRPr="00F70E4D" w:rsidRDefault="004F1474" w:rsidP="00E87240">
      <w:pPr>
        <w:widowControl/>
        <w:numPr>
          <w:ilvl w:val="0"/>
          <w:numId w:val="53"/>
        </w:numPr>
        <w:overflowPunct/>
        <w:autoSpaceDE/>
        <w:autoSpaceDN/>
        <w:adjustRightInd/>
        <w:textAlignment w:val="auto"/>
        <w:rPr>
          <w:ins w:id="3207" w:author="lak" w:date="2022-12-08T18:00:00Z"/>
          <w:rFonts w:ascii="Times New Roman" w:hAnsi="Times New Roman"/>
          <w:b/>
          <w:bCs/>
          <w:sz w:val="24"/>
          <w:szCs w:val="24"/>
          <w:rPrChange w:id="3208" w:author="lak" w:date="2022-03-30T11:11:00Z">
            <w:rPr>
              <w:ins w:id="3209" w:author="lak" w:date="2022-12-08T18:00:00Z"/>
              <w:rFonts w:ascii="Times New Roman" w:hAnsi="Times New Roman"/>
              <w:sz w:val="24"/>
              <w:szCs w:val="24"/>
            </w:rPr>
          </w:rPrChange>
        </w:rPr>
      </w:pPr>
      <w:commentRangeStart w:id="3210"/>
      <w:ins w:id="3211" w:author="lak" w:date="2022-12-08T18:00:00Z">
        <w:r w:rsidRPr="00F70E4D">
          <w:rPr>
            <w:rFonts w:ascii="Times New Roman" w:hAnsi="Times New Roman"/>
            <w:b/>
            <w:bCs/>
            <w:sz w:val="24"/>
            <w:szCs w:val="24"/>
            <w:rPrChange w:id="3212" w:author="lak" w:date="2022-03-30T11:11:00Z">
              <w:rPr>
                <w:rFonts w:ascii="Times New Roman" w:hAnsi="Times New Roman"/>
                <w:sz w:val="24"/>
                <w:szCs w:val="24"/>
              </w:rPr>
            </w:rPrChange>
          </w:rPr>
          <w:t xml:space="preserve">Significant </w:t>
        </w:r>
        <w:r w:rsidR="005736F2" w:rsidRPr="00F70E4D">
          <w:rPr>
            <w:rFonts w:ascii="Times New Roman" w:hAnsi="Times New Roman"/>
            <w:b/>
            <w:bCs/>
            <w:sz w:val="24"/>
            <w:szCs w:val="24"/>
            <w:rPrChange w:id="3213" w:author="lak" w:date="2022-03-30T11:11:00Z">
              <w:rPr>
                <w:rFonts w:ascii="Times New Roman" w:hAnsi="Times New Roman"/>
                <w:sz w:val="24"/>
                <w:szCs w:val="24"/>
              </w:rPr>
            </w:rPrChange>
          </w:rPr>
          <w:t>Accounting policies</w:t>
        </w:r>
      </w:ins>
      <w:commentRangeEnd w:id="3210"/>
      <w:r w:rsidR="00604037">
        <w:rPr>
          <w:rStyle w:val="CommentReference"/>
        </w:rPr>
        <w:commentReference w:id="3210"/>
      </w:r>
    </w:p>
    <w:p w14:paraId="32C6C017" w14:textId="77777777" w:rsidR="005736F2" w:rsidRPr="007651B8" w:rsidRDefault="005736F2" w:rsidP="0083200B">
      <w:pPr>
        <w:widowControl/>
        <w:overflowPunct/>
        <w:autoSpaceDE/>
        <w:autoSpaceDN/>
        <w:adjustRightInd/>
        <w:textAlignment w:val="auto"/>
        <w:rPr>
          <w:ins w:id="3214" w:author="lak" w:date="2022-12-08T18:00:00Z"/>
          <w:rFonts w:ascii="Times New Roman" w:hAnsi="Times New Roman"/>
          <w:spacing w:val="-3"/>
          <w:sz w:val="24"/>
          <w:szCs w:val="24"/>
        </w:rPr>
      </w:pPr>
      <w:ins w:id="3215" w:author="lak" w:date="2022-12-08T18:00:00Z">
        <w:r w:rsidRPr="007651B8">
          <w:rPr>
            <w:rFonts w:ascii="Times New Roman" w:hAnsi="Times New Roman"/>
            <w:spacing w:val="-3"/>
            <w:sz w:val="24"/>
            <w:szCs w:val="24"/>
          </w:rPr>
          <w:t>In connection with the maintenance of the financial books and records of the</w:t>
        </w:r>
        <w:r w:rsidR="007651B8">
          <w:rPr>
            <w:rFonts w:ascii="Times New Roman" w:hAnsi="Times New Roman"/>
            <w:spacing w:val="-3"/>
            <w:sz w:val="24"/>
            <w:szCs w:val="24"/>
          </w:rPr>
          <w:t xml:space="preserve"> dist. </w:t>
        </w:r>
        <w:r w:rsidRPr="007651B8">
          <w:rPr>
            <w:rFonts w:ascii="Times New Roman" w:hAnsi="Times New Roman"/>
            <w:spacing w:val="-3"/>
            <w:sz w:val="24"/>
            <w:szCs w:val="24"/>
          </w:rPr>
          <w:t>the following policies shall apply:</w:t>
        </w:r>
      </w:ins>
    </w:p>
    <w:p w14:paraId="0DC3FBB7" w14:textId="77777777" w:rsidR="005736F2" w:rsidRPr="007651B8" w:rsidRDefault="005736F2" w:rsidP="0083200B">
      <w:pPr>
        <w:widowControl/>
        <w:overflowPunct/>
        <w:autoSpaceDE/>
        <w:autoSpaceDN/>
        <w:adjustRightInd/>
        <w:textAlignment w:val="auto"/>
        <w:rPr>
          <w:ins w:id="3216" w:author="lak" w:date="2022-12-08T18:00:00Z"/>
          <w:rFonts w:ascii="Times New Roman" w:hAnsi="Times New Roman"/>
          <w:spacing w:val="-3"/>
          <w:sz w:val="24"/>
          <w:szCs w:val="24"/>
        </w:rPr>
      </w:pPr>
    </w:p>
    <w:p w14:paraId="329C484A" w14:textId="77777777" w:rsidR="004F1474" w:rsidRPr="00625CD7" w:rsidRDefault="004F1474" w:rsidP="00625CD7">
      <w:pPr>
        <w:keepNext/>
        <w:widowControl/>
        <w:overflowPunct/>
        <w:textAlignment w:val="auto"/>
        <w:rPr>
          <w:ins w:id="3217" w:author="lak" w:date="2022-12-08T18:00:00Z"/>
          <w:rFonts w:ascii="Times New Roman" w:hAnsi="Times New Roman"/>
          <w:color w:val="4D4D4F"/>
          <w:sz w:val="24"/>
          <w:szCs w:val="24"/>
        </w:rPr>
      </w:pPr>
      <w:ins w:id="3218" w:author="lak" w:date="2022-12-08T18:00:00Z">
        <w:r w:rsidRPr="00625CD7">
          <w:rPr>
            <w:rFonts w:ascii="Times New Roman" w:hAnsi="Times New Roman"/>
            <w:color w:val="4D4D4F"/>
            <w:sz w:val="24"/>
            <w:szCs w:val="24"/>
          </w:rPr>
          <w:t xml:space="preserve">A. </w:t>
        </w:r>
        <w:r w:rsidR="007B5A08">
          <w:rPr>
            <w:rFonts w:ascii="Times New Roman" w:hAnsi="Times New Roman"/>
            <w:color w:val="4D4D4F"/>
            <w:sz w:val="24"/>
            <w:szCs w:val="24"/>
          </w:rPr>
          <w:t>General</w:t>
        </w:r>
      </w:ins>
    </w:p>
    <w:p w14:paraId="308E0A30" w14:textId="77777777" w:rsidR="005A7049" w:rsidRDefault="007C639A" w:rsidP="004F1474">
      <w:pPr>
        <w:widowControl/>
        <w:overflowPunct/>
        <w:textAlignment w:val="auto"/>
        <w:rPr>
          <w:ins w:id="3219" w:author="lak" w:date="2022-12-08T18:00:00Z"/>
          <w:rFonts w:ascii="Times New Roman" w:hAnsi="Times New Roman"/>
          <w:color w:val="4D4D4F"/>
          <w:sz w:val="24"/>
          <w:szCs w:val="24"/>
        </w:rPr>
      </w:pPr>
      <w:ins w:id="3220" w:author="lak" w:date="2022-12-08T18:00:00Z">
        <w:r>
          <w:rPr>
            <w:rFonts w:ascii="Times New Roman" w:hAnsi="Times New Roman"/>
            <w:color w:val="4D4D4F"/>
            <w:sz w:val="24"/>
            <w:szCs w:val="24"/>
          </w:rPr>
          <w:t>In preparing its financial statements</w:t>
        </w:r>
        <w:r w:rsidR="00024B65">
          <w:rPr>
            <w:rFonts w:ascii="Times New Roman" w:hAnsi="Times New Roman"/>
            <w:color w:val="4D4D4F"/>
            <w:sz w:val="24"/>
            <w:szCs w:val="24"/>
          </w:rPr>
          <w:t>, t</w:t>
        </w:r>
        <w:r w:rsidR="00A53F18">
          <w:rPr>
            <w:rFonts w:ascii="Times New Roman" w:hAnsi="Times New Roman"/>
            <w:color w:val="4D4D4F"/>
            <w:sz w:val="24"/>
            <w:szCs w:val="24"/>
          </w:rPr>
          <w:t>he District shall comply with</w:t>
        </w:r>
        <w:r w:rsidR="00B641C6">
          <w:rPr>
            <w:rFonts w:ascii="Times New Roman" w:hAnsi="Times New Roman"/>
            <w:color w:val="4D4D4F"/>
            <w:sz w:val="24"/>
            <w:szCs w:val="24"/>
          </w:rPr>
          <w:t xml:space="preserve"> generally accepted accounting principles generally applied in the preparation of financial statements in the United States of America</w:t>
        </w:r>
        <w:r>
          <w:rPr>
            <w:rFonts w:ascii="Times New Roman" w:hAnsi="Times New Roman"/>
            <w:color w:val="4D4D4F"/>
            <w:sz w:val="24"/>
            <w:szCs w:val="24"/>
          </w:rPr>
          <w:t>,</w:t>
        </w:r>
        <w:r w:rsidR="00B641C6">
          <w:rPr>
            <w:rFonts w:ascii="Times New Roman" w:hAnsi="Times New Roman"/>
            <w:color w:val="4D4D4F"/>
            <w:sz w:val="24"/>
            <w:szCs w:val="24"/>
          </w:rPr>
          <w:t xml:space="preserve"> and those principles established </w:t>
        </w:r>
        <w:r w:rsidR="00B641C6" w:rsidRPr="000A3AD4">
          <w:rPr>
            <w:rFonts w:ascii="Times New Roman" w:hAnsi="Times New Roman"/>
            <w:color w:val="4D4D4F"/>
            <w:sz w:val="24"/>
            <w:szCs w:val="24"/>
          </w:rPr>
          <w:t>Governmental Accounting Standards Board (GASB)</w:t>
        </w:r>
        <w:r w:rsidR="00B641C6">
          <w:rPr>
            <w:rFonts w:ascii="Times New Roman" w:hAnsi="Times New Roman"/>
            <w:color w:val="4D4D4F"/>
            <w:sz w:val="24"/>
            <w:szCs w:val="24"/>
          </w:rPr>
          <w:t xml:space="preserve"> and other applicable law including but not limited to the </w:t>
        </w:r>
        <w:r w:rsidR="00670762">
          <w:rPr>
            <w:rFonts w:ascii="Times New Roman" w:hAnsi="Times New Roman"/>
            <w:color w:val="4D4D4F"/>
            <w:sz w:val="24"/>
            <w:szCs w:val="24"/>
          </w:rPr>
          <w:t>requirements</w:t>
        </w:r>
        <w:r w:rsidR="00B641C6">
          <w:rPr>
            <w:rFonts w:ascii="Times New Roman" w:hAnsi="Times New Roman"/>
            <w:color w:val="4D4D4F"/>
            <w:sz w:val="24"/>
            <w:szCs w:val="24"/>
          </w:rPr>
          <w:t xml:space="preserve"> of the Minnesota State Auditor.  </w:t>
        </w:r>
        <w:r w:rsidR="005A7049">
          <w:rPr>
            <w:rFonts w:ascii="Times New Roman" w:hAnsi="Times New Roman"/>
            <w:color w:val="4D4D4F"/>
            <w:sz w:val="24"/>
            <w:szCs w:val="24"/>
          </w:rPr>
          <w:t xml:space="preserve">The following accounting principles shall apply to the preparation of the District’s financial statement except to the extent that they are conflict with generally accepted accounting principles generally applied in the preparation of financial statements in the United States of America, and those principles established </w:t>
        </w:r>
        <w:r w:rsidR="005A7049" w:rsidRPr="000A3AD4">
          <w:rPr>
            <w:rFonts w:ascii="Times New Roman" w:hAnsi="Times New Roman"/>
            <w:color w:val="4D4D4F"/>
            <w:sz w:val="24"/>
            <w:szCs w:val="24"/>
          </w:rPr>
          <w:t>Governmental Accounting Standards Board (GASB)</w:t>
        </w:r>
        <w:r w:rsidR="005A7049">
          <w:rPr>
            <w:rFonts w:ascii="Times New Roman" w:hAnsi="Times New Roman"/>
            <w:color w:val="4D4D4F"/>
            <w:sz w:val="24"/>
            <w:szCs w:val="24"/>
          </w:rPr>
          <w:t xml:space="preserve"> and other applicable law including but not limited to the requirements of the Minnesota State Auditor.</w:t>
        </w:r>
      </w:ins>
    </w:p>
    <w:p w14:paraId="54299BF8" w14:textId="77777777" w:rsidR="005A7049" w:rsidRDefault="005A7049" w:rsidP="004F1474">
      <w:pPr>
        <w:widowControl/>
        <w:overflowPunct/>
        <w:textAlignment w:val="auto"/>
        <w:rPr>
          <w:ins w:id="3221" w:author="lak" w:date="2022-12-08T18:00:00Z"/>
          <w:rFonts w:ascii="Times New Roman" w:hAnsi="Times New Roman"/>
          <w:color w:val="4D4D4F"/>
          <w:sz w:val="24"/>
          <w:szCs w:val="24"/>
        </w:rPr>
      </w:pPr>
    </w:p>
    <w:p w14:paraId="5B514C56" w14:textId="77777777" w:rsidR="004F1474" w:rsidRPr="00625CD7" w:rsidRDefault="005A7049" w:rsidP="004F1474">
      <w:pPr>
        <w:widowControl/>
        <w:overflowPunct/>
        <w:textAlignment w:val="auto"/>
        <w:rPr>
          <w:ins w:id="3222" w:author="lak" w:date="2022-12-08T18:00:00Z"/>
          <w:rFonts w:ascii="Times New Roman" w:hAnsi="Times New Roman"/>
          <w:color w:val="4D4D4F"/>
          <w:sz w:val="24"/>
          <w:szCs w:val="24"/>
        </w:rPr>
      </w:pPr>
      <w:ins w:id="3223" w:author="lak" w:date="2022-12-08T18:00:00Z">
        <w:r>
          <w:rPr>
            <w:rFonts w:ascii="Times New Roman" w:hAnsi="Times New Roman"/>
            <w:color w:val="4D4D4F"/>
            <w:sz w:val="24"/>
            <w:szCs w:val="24"/>
          </w:rPr>
          <w:t xml:space="preserve">B. Reporting Entity.  </w:t>
        </w:r>
        <w:r w:rsidR="004F1474" w:rsidRPr="00625CD7">
          <w:rPr>
            <w:rFonts w:ascii="Times New Roman" w:hAnsi="Times New Roman"/>
            <w:color w:val="4D4D4F"/>
            <w:sz w:val="24"/>
            <w:szCs w:val="24"/>
            <w:highlight w:val="yellow"/>
          </w:rPr>
          <w:t>The</w:t>
        </w:r>
        <w:r w:rsidR="004F1474" w:rsidRPr="00625CD7">
          <w:rPr>
            <w:rFonts w:ascii="Times New Roman" w:hAnsi="Times New Roman"/>
            <w:color w:val="4D4D4F"/>
            <w:sz w:val="24"/>
            <w:szCs w:val="24"/>
          </w:rPr>
          <w:t xml:space="preserve"> District </w:t>
        </w:r>
        <w:r w:rsidR="00A02F61">
          <w:rPr>
            <w:rFonts w:ascii="Times New Roman" w:hAnsi="Times New Roman"/>
            <w:color w:val="4D4D4F"/>
            <w:sz w:val="24"/>
            <w:szCs w:val="24"/>
          </w:rPr>
          <w:t>shall</w:t>
        </w:r>
        <w:r w:rsidR="00A02F61" w:rsidRPr="00625CD7">
          <w:rPr>
            <w:rFonts w:ascii="Times New Roman" w:hAnsi="Times New Roman"/>
            <w:color w:val="4D4D4F"/>
            <w:sz w:val="24"/>
            <w:szCs w:val="24"/>
          </w:rPr>
          <w:t xml:space="preserve"> </w:t>
        </w:r>
        <w:r w:rsidR="004F1474" w:rsidRPr="00625CD7">
          <w:rPr>
            <w:rFonts w:ascii="Times New Roman" w:hAnsi="Times New Roman"/>
            <w:color w:val="4D4D4F"/>
            <w:sz w:val="24"/>
            <w:szCs w:val="24"/>
          </w:rPr>
          <w:t>consider all potential units for which it is financially accountable, and other organizations for which the nature and significance of their relationship with the District are such that exclusion would cause the District’s financial statements to be misleading or incomplete</w:t>
        </w:r>
        <w:r w:rsidR="007C639A">
          <w:rPr>
            <w:rFonts w:ascii="Times New Roman" w:hAnsi="Times New Roman"/>
            <w:color w:val="4D4D4F"/>
            <w:sz w:val="24"/>
            <w:szCs w:val="24"/>
          </w:rPr>
          <w:t xml:space="preserve"> in accordance with the </w:t>
        </w:r>
        <w:bookmarkStart w:id="3224" w:name="_Hlk40434954"/>
        <w:r w:rsidR="004F1474" w:rsidRPr="00625CD7">
          <w:rPr>
            <w:rFonts w:ascii="Times New Roman" w:hAnsi="Times New Roman"/>
            <w:color w:val="4D4D4F"/>
            <w:sz w:val="24"/>
            <w:szCs w:val="24"/>
          </w:rPr>
          <w:t>Governmental Accounting Standards Board (GASB)</w:t>
        </w:r>
        <w:bookmarkEnd w:id="3224"/>
        <w:r w:rsidR="004F1474" w:rsidRPr="00625CD7">
          <w:rPr>
            <w:rFonts w:ascii="Times New Roman" w:hAnsi="Times New Roman"/>
            <w:color w:val="4D4D4F"/>
            <w:sz w:val="24"/>
            <w:szCs w:val="24"/>
          </w:rPr>
          <w:t xml:space="preserve"> criteria to be considered in determining financial accountability</w:t>
        </w:r>
        <w:r w:rsidR="0001042C" w:rsidRPr="00625CD7">
          <w:rPr>
            <w:rFonts w:ascii="Times New Roman" w:hAnsi="Times New Roman"/>
            <w:color w:val="4D4D4F"/>
            <w:sz w:val="24"/>
            <w:szCs w:val="24"/>
          </w:rPr>
          <w:t xml:space="preserve">.  </w:t>
        </w:r>
        <w:r w:rsidR="004F1474" w:rsidRPr="00625CD7">
          <w:rPr>
            <w:rFonts w:ascii="Times New Roman" w:hAnsi="Times New Roman"/>
            <w:color w:val="4D4D4F"/>
            <w:sz w:val="24"/>
            <w:szCs w:val="24"/>
          </w:rPr>
          <w:t xml:space="preserve">These criteria include appointing a voting majority of an organization’s governing body, and (1) the ability of the primary government to impose its will on that organization or (2) the </w:t>
        </w:r>
        <w:r w:rsidR="00EA0B9A">
          <w:rPr>
            <w:rFonts w:ascii="Times New Roman" w:hAnsi="Times New Roman"/>
            <w:color w:val="4D4D4F"/>
            <w:sz w:val="24"/>
            <w:szCs w:val="24"/>
          </w:rPr>
          <w:t>potential</w:t>
        </w:r>
        <w:r w:rsidR="007651B8">
          <w:rPr>
            <w:rFonts w:ascii="Times New Roman" w:hAnsi="Times New Roman"/>
            <w:color w:val="4D4D4F"/>
            <w:sz w:val="24"/>
            <w:szCs w:val="24"/>
          </w:rPr>
          <w:t xml:space="preserve"> </w:t>
        </w:r>
        <w:r w:rsidR="004F1474" w:rsidRPr="00625CD7">
          <w:rPr>
            <w:rFonts w:ascii="Times New Roman" w:hAnsi="Times New Roman"/>
            <w:color w:val="4D4D4F"/>
            <w:sz w:val="24"/>
            <w:szCs w:val="24"/>
          </w:rPr>
          <w:t>for the organization to provide specific benefits to, or impose specific financial burdens on the primary government</w:t>
        </w:r>
        <w:r w:rsidR="00CD52FF" w:rsidRPr="00625CD7">
          <w:rPr>
            <w:rFonts w:ascii="Times New Roman" w:hAnsi="Times New Roman"/>
            <w:color w:val="4D4D4F"/>
            <w:sz w:val="24"/>
            <w:szCs w:val="24"/>
          </w:rPr>
          <w:t xml:space="preserve">.  </w:t>
        </w:r>
        <w:r w:rsidR="004F1474" w:rsidRPr="00625CD7">
          <w:rPr>
            <w:rFonts w:ascii="Times New Roman" w:hAnsi="Times New Roman"/>
            <w:color w:val="4D4D4F"/>
            <w:sz w:val="24"/>
            <w:szCs w:val="24"/>
          </w:rPr>
          <w:t>The District has no component units that meet the GASB criteria.</w:t>
        </w:r>
      </w:ins>
    </w:p>
    <w:p w14:paraId="58EA77E0" w14:textId="77777777" w:rsidR="00007F3D" w:rsidRPr="00625CD7" w:rsidRDefault="00007F3D" w:rsidP="004F1474">
      <w:pPr>
        <w:widowControl/>
        <w:overflowPunct/>
        <w:textAlignment w:val="auto"/>
        <w:rPr>
          <w:ins w:id="3225" w:author="lak" w:date="2022-12-08T18:00:00Z"/>
          <w:rFonts w:ascii="Times New Roman" w:hAnsi="Times New Roman"/>
          <w:color w:val="4D4D4F"/>
          <w:sz w:val="24"/>
          <w:szCs w:val="24"/>
        </w:rPr>
      </w:pPr>
    </w:p>
    <w:p w14:paraId="3605B726" w14:textId="77777777" w:rsidR="004F1474" w:rsidRPr="00625CD7" w:rsidRDefault="004F1474" w:rsidP="004F1474">
      <w:pPr>
        <w:widowControl/>
        <w:overflowPunct/>
        <w:textAlignment w:val="auto"/>
        <w:rPr>
          <w:ins w:id="3226" w:author="lak" w:date="2022-12-08T18:00:00Z"/>
          <w:rFonts w:ascii="Times New Roman" w:hAnsi="Times New Roman"/>
          <w:color w:val="4D4D4F"/>
          <w:sz w:val="24"/>
          <w:szCs w:val="24"/>
        </w:rPr>
      </w:pPr>
      <w:ins w:id="3227" w:author="lak" w:date="2022-12-08T18:00:00Z">
        <w:r w:rsidRPr="00625CD7">
          <w:rPr>
            <w:rFonts w:ascii="Times New Roman" w:hAnsi="Times New Roman"/>
            <w:color w:val="4D4D4F"/>
            <w:sz w:val="24"/>
            <w:szCs w:val="24"/>
          </w:rPr>
          <w:t>B. Government-wide and Fund Financial Statements</w:t>
        </w:r>
      </w:ins>
    </w:p>
    <w:p w14:paraId="1450006D" w14:textId="77777777" w:rsidR="00007F3D" w:rsidRPr="00625CD7" w:rsidRDefault="004F1474" w:rsidP="004F1474">
      <w:pPr>
        <w:widowControl/>
        <w:overflowPunct/>
        <w:autoSpaceDE/>
        <w:autoSpaceDN/>
        <w:adjustRightInd/>
        <w:textAlignment w:val="auto"/>
        <w:rPr>
          <w:ins w:id="3228" w:author="lak" w:date="2022-12-08T18:00:00Z"/>
          <w:rFonts w:ascii="Times New Roman" w:hAnsi="Times New Roman"/>
          <w:color w:val="4D4D4F"/>
          <w:sz w:val="24"/>
          <w:szCs w:val="24"/>
        </w:rPr>
      </w:pPr>
      <w:ins w:id="3229" w:author="lak" w:date="2022-12-08T18:00:00Z">
        <w:r w:rsidRPr="00625CD7">
          <w:rPr>
            <w:rFonts w:ascii="Times New Roman" w:hAnsi="Times New Roman"/>
            <w:color w:val="4D4D4F"/>
            <w:sz w:val="24"/>
            <w:szCs w:val="24"/>
          </w:rPr>
          <w:t xml:space="preserve">The government-wide financial statements (i.e., the statement of net position and the statement activities) </w:t>
        </w:r>
        <w:r w:rsidR="0015500E">
          <w:rPr>
            <w:rFonts w:ascii="Times New Roman" w:hAnsi="Times New Roman"/>
            <w:color w:val="4D4D4F"/>
            <w:sz w:val="24"/>
            <w:szCs w:val="24"/>
          </w:rPr>
          <w:t xml:space="preserve">shall </w:t>
        </w:r>
        <w:r w:rsidRPr="00625CD7">
          <w:rPr>
            <w:rFonts w:ascii="Times New Roman" w:hAnsi="Times New Roman"/>
            <w:color w:val="4D4D4F"/>
            <w:sz w:val="24"/>
            <w:szCs w:val="24"/>
          </w:rPr>
          <w:t>report</w:t>
        </w:r>
        <w:r w:rsidR="00007F3D" w:rsidRPr="00625CD7">
          <w:rPr>
            <w:rFonts w:ascii="Times New Roman" w:hAnsi="Times New Roman"/>
            <w:color w:val="4D4D4F"/>
            <w:sz w:val="24"/>
            <w:szCs w:val="24"/>
          </w:rPr>
          <w:t xml:space="preserve"> </w:t>
        </w:r>
        <w:r w:rsidRPr="00625CD7">
          <w:rPr>
            <w:rFonts w:ascii="Times New Roman" w:hAnsi="Times New Roman"/>
            <w:color w:val="4D4D4F"/>
            <w:sz w:val="24"/>
            <w:szCs w:val="24"/>
          </w:rPr>
          <w:t>information on all of the non-fiduciary activities of the District.</w:t>
        </w:r>
        <w:r w:rsidR="00CD52FF">
          <w:rPr>
            <w:rFonts w:ascii="Times New Roman" w:hAnsi="Times New Roman"/>
            <w:color w:val="4D4D4F"/>
            <w:sz w:val="24"/>
            <w:szCs w:val="24"/>
          </w:rPr>
          <w:t xml:space="preserve"> </w:t>
        </w:r>
        <w:r w:rsidR="0015500E">
          <w:rPr>
            <w:rFonts w:ascii="Times New Roman" w:hAnsi="Times New Roman"/>
            <w:color w:val="4D4D4F"/>
            <w:sz w:val="24"/>
            <w:szCs w:val="24"/>
          </w:rPr>
          <w:t xml:space="preserve"> </w:t>
        </w:r>
        <w:r w:rsidR="00CD52FF">
          <w:rPr>
            <w:rFonts w:ascii="Times New Roman" w:hAnsi="Times New Roman"/>
            <w:color w:val="4D4D4F"/>
            <w:sz w:val="24"/>
            <w:szCs w:val="24"/>
          </w:rPr>
          <w:t>W</w:t>
        </w:r>
        <w:r w:rsidR="0015500E">
          <w:rPr>
            <w:rFonts w:ascii="Times New Roman" w:hAnsi="Times New Roman"/>
            <w:color w:val="4D4D4F"/>
            <w:sz w:val="24"/>
            <w:szCs w:val="24"/>
          </w:rPr>
          <w:t xml:space="preserve">here permitted by the GASB </w:t>
        </w:r>
        <w:r w:rsidRPr="00625CD7">
          <w:rPr>
            <w:rFonts w:ascii="Times New Roman" w:hAnsi="Times New Roman"/>
            <w:color w:val="4D4D4F"/>
            <w:sz w:val="24"/>
            <w:szCs w:val="24"/>
          </w:rPr>
          <w:t>the effect of interfund activity</w:t>
        </w:r>
        <w:r w:rsidR="0015500E">
          <w:rPr>
            <w:rFonts w:ascii="Times New Roman" w:hAnsi="Times New Roman"/>
            <w:color w:val="4D4D4F"/>
            <w:sz w:val="24"/>
            <w:szCs w:val="24"/>
          </w:rPr>
          <w:t xml:space="preserve"> shall be </w:t>
        </w:r>
        <w:r w:rsidRPr="00625CD7">
          <w:rPr>
            <w:rFonts w:ascii="Times New Roman" w:hAnsi="Times New Roman"/>
            <w:color w:val="4D4D4F"/>
            <w:sz w:val="24"/>
            <w:szCs w:val="24"/>
          </w:rPr>
          <w:t>removed from these statements</w:t>
        </w:r>
        <w:r w:rsidR="00CD52FF" w:rsidRPr="00625CD7">
          <w:rPr>
            <w:rFonts w:ascii="Times New Roman" w:hAnsi="Times New Roman"/>
            <w:color w:val="4D4D4F"/>
            <w:sz w:val="24"/>
            <w:szCs w:val="24"/>
          </w:rPr>
          <w:t xml:space="preserve">.  </w:t>
        </w:r>
        <w:r w:rsidRPr="00625CD7">
          <w:rPr>
            <w:rFonts w:ascii="Times New Roman" w:hAnsi="Times New Roman"/>
            <w:color w:val="4D4D4F"/>
            <w:sz w:val="24"/>
            <w:szCs w:val="24"/>
          </w:rPr>
          <w:t>The statement of activities</w:t>
        </w:r>
        <w:r w:rsidR="00DA21B6">
          <w:rPr>
            <w:rFonts w:ascii="Times New Roman" w:hAnsi="Times New Roman"/>
            <w:color w:val="4D4D4F"/>
            <w:sz w:val="24"/>
            <w:szCs w:val="24"/>
          </w:rPr>
          <w:t xml:space="preserve"> which is to be prepared and included in the financial statements shall </w:t>
        </w:r>
        <w:r w:rsidRPr="00625CD7">
          <w:rPr>
            <w:rFonts w:ascii="Times New Roman" w:hAnsi="Times New Roman"/>
            <w:color w:val="4D4D4F"/>
            <w:sz w:val="24"/>
            <w:szCs w:val="24"/>
          </w:rPr>
          <w:t>demonstrates the degree to which the direct expenses of a given function or segment is offset</w:t>
        </w:r>
        <w:r w:rsidR="00007F3D" w:rsidRPr="00625CD7">
          <w:rPr>
            <w:rFonts w:ascii="Times New Roman" w:hAnsi="Times New Roman"/>
            <w:color w:val="4D4D4F"/>
            <w:sz w:val="24"/>
            <w:szCs w:val="24"/>
          </w:rPr>
          <w:t xml:space="preserve"> </w:t>
        </w:r>
        <w:r w:rsidRPr="00625CD7">
          <w:rPr>
            <w:rFonts w:ascii="Times New Roman" w:hAnsi="Times New Roman"/>
            <w:color w:val="4D4D4F"/>
            <w:sz w:val="24"/>
            <w:szCs w:val="24"/>
          </w:rPr>
          <w:t>by program revenues.</w:t>
        </w:r>
        <w:r w:rsidR="00DF4CDA">
          <w:rPr>
            <w:rFonts w:ascii="Times New Roman" w:hAnsi="Times New Roman"/>
            <w:color w:val="4D4D4F"/>
            <w:sz w:val="24"/>
            <w:szCs w:val="24"/>
          </w:rPr>
          <w:t xml:space="preserve"> </w:t>
        </w:r>
        <w:r w:rsidRPr="00625CD7">
          <w:rPr>
            <w:rFonts w:ascii="Times New Roman" w:hAnsi="Times New Roman"/>
            <w:color w:val="4D4D4F"/>
            <w:sz w:val="24"/>
            <w:szCs w:val="24"/>
          </w:rPr>
          <w:t xml:space="preserve"> Direct expenses are those that are clearly identifiable with a specific function or segment. </w:t>
        </w:r>
        <w:r w:rsidR="00DF4CDA">
          <w:rPr>
            <w:rFonts w:ascii="Times New Roman" w:hAnsi="Times New Roman"/>
            <w:color w:val="4D4D4F"/>
            <w:sz w:val="24"/>
            <w:szCs w:val="24"/>
          </w:rPr>
          <w:t xml:space="preserve"> </w:t>
        </w:r>
        <w:r w:rsidRPr="00625CD7">
          <w:rPr>
            <w:rFonts w:ascii="Times New Roman" w:hAnsi="Times New Roman"/>
            <w:color w:val="4D4D4F"/>
            <w:sz w:val="24"/>
            <w:szCs w:val="24"/>
          </w:rPr>
          <w:t>Amounts</w:t>
        </w:r>
        <w:r w:rsidR="00007F3D" w:rsidRPr="00625CD7">
          <w:rPr>
            <w:rFonts w:ascii="Times New Roman" w:hAnsi="Times New Roman"/>
            <w:color w:val="4D4D4F"/>
            <w:sz w:val="24"/>
            <w:szCs w:val="24"/>
          </w:rPr>
          <w:t xml:space="preserve"> </w:t>
        </w:r>
        <w:r w:rsidRPr="00625CD7">
          <w:rPr>
            <w:rFonts w:ascii="Times New Roman" w:hAnsi="Times New Roman"/>
            <w:color w:val="4D4D4F"/>
            <w:sz w:val="24"/>
            <w:szCs w:val="24"/>
          </w:rPr>
          <w:t xml:space="preserve">reported as program revenues </w:t>
        </w:r>
        <w:r w:rsidR="00DA21B6">
          <w:rPr>
            <w:rFonts w:ascii="Times New Roman" w:hAnsi="Times New Roman"/>
            <w:color w:val="4D4D4F"/>
            <w:sz w:val="24"/>
            <w:szCs w:val="24"/>
          </w:rPr>
          <w:t xml:space="preserve">shall </w:t>
        </w:r>
        <w:r w:rsidRPr="00625CD7">
          <w:rPr>
            <w:rFonts w:ascii="Times New Roman" w:hAnsi="Times New Roman"/>
            <w:color w:val="4D4D4F"/>
            <w:sz w:val="24"/>
            <w:szCs w:val="24"/>
          </w:rPr>
          <w:t>include 1) charges to customers or applicants who purchase, use, or directly benefit from</w:t>
        </w:r>
        <w:r w:rsidR="00007F3D" w:rsidRPr="00625CD7">
          <w:rPr>
            <w:rFonts w:ascii="Times New Roman" w:hAnsi="Times New Roman"/>
            <w:color w:val="4D4D4F"/>
            <w:sz w:val="24"/>
            <w:szCs w:val="24"/>
          </w:rPr>
          <w:t xml:space="preserve"> </w:t>
        </w:r>
        <w:r w:rsidRPr="00625CD7">
          <w:rPr>
            <w:rFonts w:ascii="Times New Roman" w:hAnsi="Times New Roman"/>
            <w:color w:val="4D4D4F"/>
            <w:sz w:val="24"/>
            <w:szCs w:val="24"/>
          </w:rPr>
          <w:t>goods, services, or privileges provided by a given function or segment and 2) grants and contributions that are restricted</w:t>
        </w:r>
        <w:r w:rsidR="00007F3D" w:rsidRPr="00625CD7">
          <w:rPr>
            <w:rFonts w:ascii="Times New Roman" w:hAnsi="Times New Roman"/>
            <w:color w:val="4D4D4F"/>
            <w:sz w:val="24"/>
            <w:szCs w:val="24"/>
          </w:rPr>
          <w:t xml:space="preserve"> </w:t>
        </w:r>
        <w:r w:rsidRPr="00625CD7">
          <w:rPr>
            <w:rFonts w:ascii="Times New Roman" w:hAnsi="Times New Roman"/>
            <w:color w:val="4D4D4F"/>
            <w:sz w:val="24"/>
            <w:szCs w:val="24"/>
          </w:rPr>
          <w:t xml:space="preserve">to meeting the operational or capital requirements of a particular function or segment. </w:t>
        </w:r>
        <w:r w:rsidR="00DA21B6">
          <w:rPr>
            <w:rFonts w:ascii="Times New Roman" w:hAnsi="Times New Roman"/>
            <w:color w:val="4D4D4F"/>
            <w:sz w:val="24"/>
            <w:szCs w:val="24"/>
          </w:rPr>
          <w:t xml:space="preserve"> </w:t>
        </w:r>
        <w:r w:rsidRPr="00625CD7">
          <w:rPr>
            <w:rFonts w:ascii="Times New Roman" w:hAnsi="Times New Roman"/>
            <w:color w:val="4D4D4F"/>
            <w:sz w:val="24"/>
            <w:szCs w:val="24"/>
          </w:rPr>
          <w:t>Other items not properly included</w:t>
        </w:r>
        <w:r w:rsidR="00007F3D" w:rsidRPr="00625CD7">
          <w:rPr>
            <w:rFonts w:ascii="Times New Roman" w:hAnsi="Times New Roman"/>
            <w:color w:val="4D4D4F"/>
            <w:sz w:val="24"/>
            <w:szCs w:val="24"/>
          </w:rPr>
          <w:t xml:space="preserve"> </w:t>
        </w:r>
        <w:r w:rsidRPr="00625CD7">
          <w:rPr>
            <w:rFonts w:ascii="Times New Roman" w:hAnsi="Times New Roman"/>
            <w:color w:val="4D4D4F"/>
            <w:sz w:val="24"/>
            <w:szCs w:val="24"/>
          </w:rPr>
          <w:t>among program revenues</w:t>
        </w:r>
        <w:r w:rsidR="00DA21B6">
          <w:rPr>
            <w:rFonts w:ascii="Times New Roman" w:hAnsi="Times New Roman"/>
            <w:color w:val="4D4D4F"/>
            <w:sz w:val="24"/>
            <w:szCs w:val="24"/>
          </w:rPr>
          <w:t xml:space="preserve"> </w:t>
        </w:r>
        <w:bookmarkStart w:id="3230" w:name="_Hlk40433402"/>
        <w:r w:rsidR="00DA21B6">
          <w:rPr>
            <w:rFonts w:ascii="Times New Roman" w:hAnsi="Times New Roman"/>
            <w:color w:val="4D4D4F"/>
            <w:sz w:val="24"/>
            <w:szCs w:val="24"/>
          </w:rPr>
          <w:t>shall be</w:t>
        </w:r>
        <w:bookmarkEnd w:id="3230"/>
        <w:r w:rsidR="00DA21B6">
          <w:rPr>
            <w:rFonts w:ascii="Times New Roman" w:hAnsi="Times New Roman"/>
            <w:color w:val="4D4D4F"/>
            <w:sz w:val="24"/>
            <w:szCs w:val="24"/>
          </w:rPr>
          <w:t xml:space="preserve"> </w:t>
        </w:r>
        <w:r w:rsidRPr="00625CD7">
          <w:rPr>
            <w:rFonts w:ascii="Times New Roman" w:hAnsi="Times New Roman"/>
            <w:color w:val="4D4D4F"/>
            <w:sz w:val="24"/>
            <w:szCs w:val="24"/>
          </w:rPr>
          <w:t>reported instead as general revenues</w:t>
        </w:r>
        <w:r w:rsidR="00EA0B9A" w:rsidRPr="00EA0B9A">
          <w:rPr>
            <w:rFonts w:ascii="Times New Roman" w:hAnsi="Times New Roman"/>
            <w:color w:val="4D4D4F"/>
            <w:sz w:val="24"/>
            <w:szCs w:val="24"/>
          </w:rPr>
          <w:t xml:space="preserve">.  </w:t>
        </w:r>
        <w:r w:rsidRPr="00625CD7">
          <w:rPr>
            <w:rFonts w:ascii="Times New Roman" w:hAnsi="Times New Roman"/>
            <w:color w:val="4D4D4F"/>
            <w:sz w:val="24"/>
            <w:szCs w:val="24"/>
          </w:rPr>
          <w:t>Separate financial statements</w:t>
        </w:r>
        <w:r w:rsidR="00DA21B6">
          <w:rPr>
            <w:rFonts w:ascii="Times New Roman" w:hAnsi="Times New Roman"/>
            <w:color w:val="4D4D4F"/>
            <w:sz w:val="24"/>
            <w:szCs w:val="24"/>
          </w:rPr>
          <w:t xml:space="preserve"> shall be </w:t>
        </w:r>
        <w:r w:rsidRPr="00625CD7">
          <w:rPr>
            <w:rFonts w:ascii="Times New Roman" w:hAnsi="Times New Roman"/>
            <w:color w:val="4D4D4F"/>
            <w:sz w:val="24"/>
            <w:szCs w:val="24"/>
          </w:rPr>
          <w:t xml:space="preserve">provided for the major governmental fund. </w:t>
        </w:r>
        <w:r w:rsidR="00DA21B6">
          <w:rPr>
            <w:rFonts w:ascii="Times New Roman" w:hAnsi="Times New Roman"/>
            <w:color w:val="4D4D4F"/>
            <w:sz w:val="24"/>
            <w:szCs w:val="24"/>
          </w:rPr>
          <w:t xml:space="preserve"> </w:t>
        </w:r>
        <w:r w:rsidRPr="00625CD7">
          <w:rPr>
            <w:rFonts w:ascii="Times New Roman" w:hAnsi="Times New Roman"/>
            <w:color w:val="4D4D4F"/>
            <w:sz w:val="24"/>
            <w:szCs w:val="24"/>
          </w:rPr>
          <w:t>The major individual governmental fund</w:t>
        </w:r>
        <w:r w:rsidR="00DA21B6">
          <w:rPr>
            <w:rFonts w:ascii="Times New Roman" w:hAnsi="Times New Roman"/>
            <w:color w:val="4D4D4F"/>
            <w:sz w:val="24"/>
            <w:szCs w:val="24"/>
          </w:rPr>
          <w:t xml:space="preserve"> shall be </w:t>
        </w:r>
        <w:r w:rsidRPr="00625CD7">
          <w:rPr>
            <w:rFonts w:ascii="Times New Roman" w:hAnsi="Times New Roman"/>
            <w:color w:val="4D4D4F"/>
            <w:sz w:val="24"/>
            <w:szCs w:val="24"/>
          </w:rPr>
          <w:t>reported as separate a column in the fund financial statements.</w:t>
        </w:r>
      </w:ins>
    </w:p>
    <w:p w14:paraId="5C2D2459" w14:textId="77777777" w:rsidR="00007F3D" w:rsidRPr="00625CD7" w:rsidRDefault="00007F3D" w:rsidP="004F1474">
      <w:pPr>
        <w:widowControl/>
        <w:overflowPunct/>
        <w:autoSpaceDE/>
        <w:autoSpaceDN/>
        <w:adjustRightInd/>
        <w:textAlignment w:val="auto"/>
        <w:rPr>
          <w:ins w:id="3231" w:author="lak" w:date="2022-12-08T18:00:00Z"/>
          <w:rFonts w:ascii="Times New Roman" w:hAnsi="Times New Roman"/>
          <w:color w:val="4D4D4F"/>
          <w:sz w:val="24"/>
          <w:szCs w:val="24"/>
        </w:rPr>
      </w:pPr>
    </w:p>
    <w:p w14:paraId="4AD84080" w14:textId="77777777" w:rsidR="00007F3D" w:rsidRPr="00625CD7" w:rsidRDefault="00007F3D" w:rsidP="00007F3D">
      <w:pPr>
        <w:widowControl/>
        <w:overflowPunct/>
        <w:textAlignment w:val="auto"/>
        <w:rPr>
          <w:ins w:id="3232" w:author="lak" w:date="2022-12-08T18:00:00Z"/>
          <w:rFonts w:ascii="Times New Roman" w:hAnsi="Times New Roman"/>
          <w:color w:val="4D4D4F"/>
          <w:sz w:val="24"/>
          <w:szCs w:val="24"/>
        </w:rPr>
      </w:pPr>
      <w:ins w:id="3233" w:author="lak" w:date="2022-12-08T18:00:00Z">
        <w:r w:rsidRPr="00625CD7">
          <w:rPr>
            <w:rFonts w:ascii="Times New Roman" w:hAnsi="Times New Roman"/>
            <w:color w:val="4D4D4F"/>
            <w:sz w:val="24"/>
            <w:szCs w:val="24"/>
          </w:rPr>
          <w:t>C. Measurement Focus, Basis of Accounting and Basis of Presentation</w:t>
        </w:r>
      </w:ins>
    </w:p>
    <w:p w14:paraId="652F43FE" w14:textId="77777777" w:rsidR="00007F3D" w:rsidRPr="00625CD7" w:rsidRDefault="00007F3D" w:rsidP="00007F3D">
      <w:pPr>
        <w:widowControl/>
        <w:overflowPunct/>
        <w:autoSpaceDE/>
        <w:autoSpaceDN/>
        <w:adjustRightInd/>
        <w:textAlignment w:val="auto"/>
        <w:rPr>
          <w:ins w:id="3234" w:author="lak" w:date="2022-12-08T18:00:00Z"/>
          <w:rFonts w:ascii="Times New Roman" w:hAnsi="Times New Roman"/>
          <w:color w:val="4D4D4F"/>
          <w:sz w:val="24"/>
          <w:szCs w:val="24"/>
        </w:rPr>
      </w:pPr>
      <w:ins w:id="3235" w:author="lak" w:date="2022-12-08T18:00:00Z">
        <w:r w:rsidRPr="00625CD7">
          <w:rPr>
            <w:rFonts w:ascii="Times New Roman" w:hAnsi="Times New Roman"/>
            <w:color w:val="4D4D4F"/>
            <w:sz w:val="24"/>
            <w:szCs w:val="24"/>
          </w:rPr>
          <w:t>The government-wide financial statements</w:t>
        </w:r>
        <w:r w:rsidR="00C23578">
          <w:rPr>
            <w:rFonts w:ascii="Times New Roman" w:hAnsi="Times New Roman"/>
            <w:color w:val="4D4D4F"/>
            <w:sz w:val="24"/>
            <w:szCs w:val="24"/>
          </w:rPr>
          <w:t xml:space="preserve"> shall be </w:t>
        </w:r>
        <w:r w:rsidRPr="00625CD7">
          <w:rPr>
            <w:rFonts w:ascii="Times New Roman" w:hAnsi="Times New Roman"/>
            <w:color w:val="4D4D4F"/>
            <w:sz w:val="24"/>
            <w:szCs w:val="24"/>
          </w:rPr>
          <w:t xml:space="preserve">reported using the economic resources measurement focus and the accrual basis of accounting. </w:t>
        </w:r>
        <w:r w:rsidR="00C23578">
          <w:rPr>
            <w:rFonts w:ascii="Times New Roman" w:hAnsi="Times New Roman"/>
            <w:color w:val="4D4D4F"/>
            <w:sz w:val="24"/>
            <w:szCs w:val="24"/>
          </w:rPr>
          <w:t xml:space="preserve"> </w:t>
        </w:r>
        <w:r w:rsidRPr="00625CD7">
          <w:rPr>
            <w:rFonts w:ascii="Times New Roman" w:hAnsi="Times New Roman"/>
            <w:color w:val="4D4D4F"/>
            <w:sz w:val="24"/>
            <w:szCs w:val="24"/>
          </w:rPr>
          <w:t>Revenues</w:t>
        </w:r>
        <w:r w:rsidR="00C23578">
          <w:rPr>
            <w:rFonts w:ascii="Times New Roman" w:hAnsi="Times New Roman"/>
            <w:color w:val="4D4D4F"/>
            <w:sz w:val="24"/>
            <w:szCs w:val="24"/>
          </w:rPr>
          <w:t xml:space="preserve"> shall be </w:t>
        </w:r>
        <w:r w:rsidRPr="00625CD7">
          <w:rPr>
            <w:rFonts w:ascii="Times New Roman" w:hAnsi="Times New Roman"/>
            <w:color w:val="4D4D4F"/>
            <w:sz w:val="24"/>
            <w:szCs w:val="24"/>
          </w:rPr>
          <w:t>recorded when earned and expenses are recorded when a liability is incurred, regardless of the timing of related cash flows</w:t>
        </w:r>
        <w:r w:rsidR="00EA0B9A" w:rsidRPr="00EA0B9A">
          <w:rPr>
            <w:rFonts w:ascii="Times New Roman" w:hAnsi="Times New Roman"/>
            <w:color w:val="4D4D4F"/>
            <w:sz w:val="24"/>
            <w:szCs w:val="24"/>
          </w:rPr>
          <w:t xml:space="preserve">.  </w:t>
        </w:r>
        <w:r w:rsidRPr="00625CD7">
          <w:rPr>
            <w:rFonts w:ascii="Times New Roman" w:hAnsi="Times New Roman"/>
            <w:color w:val="4D4D4F"/>
            <w:sz w:val="24"/>
            <w:szCs w:val="24"/>
          </w:rPr>
          <w:t>Grants and similar items</w:t>
        </w:r>
        <w:r w:rsidR="00C23578">
          <w:rPr>
            <w:rFonts w:ascii="Times New Roman" w:hAnsi="Times New Roman"/>
            <w:color w:val="4D4D4F"/>
            <w:sz w:val="24"/>
            <w:szCs w:val="24"/>
          </w:rPr>
          <w:t xml:space="preserve"> shall be </w:t>
        </w:r>
        <w:r w:rsidRPr="00625CD7">
          <w:rPr>
            <w:rFonts w:ascii="Times New Roman" w:hAnsi="Times New Roman"/>
            <w:color w:val="4D4D4F"/>
            <w:sz w:val="24"/>
            <w:szCs w:val="24"/>
          </w:rPr>
          <w:t>recognized as revenue as soon as all eligibility requirements imposed by the provider have been met.</w:t>
        </w:r>
      </w:ins>
    </w:p>
    <w:p w14:paraId="61504AC7" w14:textId="77777777" w:rsidR="00007F3D" w:rsidRPr="00625CD7" w:rsidRDefault="00007F3D" w:rsidP="00007F3D">
      <w:pPr>
        <w:widowControl/>
        <w:overflowPunct/>
        <w:autoSpaceDE/>
        <w:autoSpaceDN/>
        <w:adjustRightInd/>
        <w:textAlignment w:val="auto"/>
        <w:rPr>
          <w:ins w:id="3236" w:author="lak" w:date="2022-12-08T18:00:00Z"/>
          <w:rFonts w:ascii="Times New Roman" w:hAnsi="Times New Roman"/>
          <w:color w:val="4D4D4F"/>
          <w:sz w:val="24"/>
          <w:szCs w:val="24"/>
        </w:rPr>
      </w:pPr>
    </w:p>
    <w:p w14:paraId="60519686" w14:textId="77777777" w:rsidR="00007F3D" w:rsidRPr="00625CD7" w:rsidRDefault="00007F3D" w:rsidP="00007F3D">
      <w:pPr>
        <w:widowControl/>
        <w:overflowPunct/>
        <w:autoSpaceDE/>
        <w:autoSpaceDN/>
        <w:adjustRightInd/>
        <w:textAlignment w:val="auto"/>
        <w:rPr>
          <w:ins w:id="3237" w:author="lak" w:date="2022-12-08T18:00:00Z"/>
          <w:rFonts w:ascii="Times New Roman" w:hAnsi="Times New Roman"/>
          <w:color w:val="4D4D4F"/>
          <w:sz w:val="24"/>
          <w:szCs w:val="24"/>
        </w:rPr>
      </w:pPr>
      <w:ins w:id="3238" w:author="lak" w:date="2022-12-08T18:00:00Z">
        <w:r w:rsidRPr="00625CD7">
          <w:rPr>
            <w:rFonts w:ascii="Times New Roman" w:hAnsi="Times New Roman"/>
            <w:color w:val="4D4D4F"/>
            <w:sz w:val="24"/>
            <w:szCs w:val="24"/>
          </w:rPr>
          <w:t>Governmental fund financial statements</w:t>
        </w:r>
        <w:r w:rsidR="00C23578">
          <w:rPr>
            <w:rFonts w:ascii="Times New Roman" w:hAnsi="Times New Roman"/>
            <w:color w:val="4D4D4F"/>
            <w:sz w:val="24"/>
            <w:szCs w:val="24"/>
          </w:rPr>
          <w:t xml:space="preserve"> shall be </w:t>
        </w:r>
        <w:r w:rsidRPr="00625CD7">
          <w:rPr>
            <w:rFonts w:ascii="Times New Roman" w:hAnsi="Times New Roman"/>
            <w:color w:val="4D4D4F"/>
            <w:sz w:val="24"/>
            <w:szCs w:val="24"/>
          </w:rPr>
          <w:t xml:space="preserve">reported using the current financial resources measurement focus and the modified accrual basis of accounting. </w:t>
        </w:r>
        <w:r w:rsidR="00C23578">
          <w:rPr>
            <w:rFonts w:ascii="Times New Roman" w:hAnsi="Times New Roman"/>
            <w:color w:val="4D4D4F"/>
            <w:sz w:val="24"/>
            <w:szCs w:val="24"/>
          </w:rPr>
          <w:t xml:space="preserve"> </w:t>
        </w:r>
        <w:r w:rsidRPr="00625CD7">
          <w:rPr>
            <w:rFonts w:ascii="Times New Roman" w:hAnsi="Times New Roman"/>
            <w:color w:val="4D4D4F"/>
            <w:sz w:val="24"/>
            <w:szCs w:val="24"/>
          </w:rPr>
          <w:t xml:space="preserve">Revenues </w:t>
        </w:r>
        <w:r w:rsidR="00620D18">
          <w:rPr>
            <w:rFonts w:ascii="Times New Roman" w:hAnsi="Times New Roman"/>
            <w:color w:val="4D4D4F"/>
            <w:sz w:val="24"/>
            <w:szCs w:val="24"/>
          </w:rPr>
          <w:t>shall be</w:t>
        </w:r>
        <w:r w:rsidR="00620D18" w:rsidRPr="00620D18">
          <w:rPr>
            <w:rFonts w:ascii="Times New Roman" w:hAnsi="Times New Roman"/>
            <w:color w:val="4D4D4F"/>
            <w:sz w:val="24"/>
            <w:szCs w:val="24"/>
          </w:rPr>
          <w:t xml:space="preserve"> </w:t>
        </w:r>
        <w:r w:rsidRPr="00625CD7">
          <w:rPr>
            <w:rFonts w:ascii="Times New Roman" w:hAnsi="Times New Roman"/>
            <w:color w:val="4D4D4F"/>
            <w:sz w:val="24"/>
            <w:szCs w:val="24"/>
          </w:rPr>
          <w:t>recognized as soon as they are both measurable and available</w:t>
        </w:r>
        <w:r w:rsidR="00EA0B9A" w:rsidRPr="00EA0B9A">
          <w:rPr>
            <w:rFonts w:ascii="Times New Roman" w:hAnsi="Times New Roman"/>
            <w:color w:val="4D4D4F"/>
            <w:sz w:val="24"/>
            <w:szCs w:val="24"/>
          </w:rPr>
          <w:t xml:space="preserve">.  </w:t>
        </w:r>
        <w:r w:rsidRPr="00625CD7">
          <w:rPr>
            <w:rFonts w:ascii="Times New Roman" w:hAnsi="Times New Roman"/>
            <w:color w:val="4D4D4F"/>
            <w:sz w:val="24"/>
            <w:szCs w:val="24"/>
          </w:rPr>
          <w:t xml:space="preserve">Revenues </w:t>
        </w:r>
        <w:r w:rsidR="00620D18">
          <w:rPr>
            <w:rFonts w:ascii="Times New Roman" w:hAnsi="Times New Roman"/>
            <w:color w:val="4D4D4F"/>
            <w:sz w:val="24"/>
            <w:szCs w:val="24"/>
          </w:rPr>
          <w:t>shall be</w:t>
        </w:r>
        <w:r w:rsidR="00620D18" w:rsidRPr="00620D18">
          <w:rPr>
            <w:rFonts w:ascii="Times New Roman" w:hAnsi="Times New Roman"/>
            <w:color w:val="4D4D4F"/>
            <w:sz w:val="24"/>
            <w:szCs w:val="24"/>
          </w:rPr>
          <w:t xml:space="preserve"> </w:t>
        </w:r>
        <w:r w:rsidRPr="00625CD7">
          <w:rPr>
            <w:rFonts w:ascii="Times New Roman" w:hAnsi="Times New Roman"/>
            <w:color w:val="4D4D4F"/>
            <w:sz w:val="24"/>
            <w:szCs w:val="24"/>
          </w:rPr>
          <w:t>considered to be available when they are collectible within the current period or soon enough thereafter to pay liabilities of the current period</w:t>
        </w:r>
        <w:r w:rsidR="00EA0B9A" w:rsidRPr="00EA0B9A">
          <w:rPr>
            <w:rFonts w:ascii="Times New Roman" w:hAnsi="Times New Roman"/>
            <w:color w:val="4D4D4F"/>
            <w:sz w:val="24"/>
            <w:szCs w:val="24"/>
          </w:rPr>
          <w:t xml:space="preserve">.  </w:t>
        </w:r>
        <w:r w:rsidRPr="00625CD7">
          <w:rPr>
            <w:rFonts w:ascii="Times New Roman" w:hAnsi="Times New Roman"/>
            <w:color w:val="4D4D4F"/>
            <w:sz w:val="24"/>
            <w:szCs w:val="24"/>
          </w:rPr>
          <w:t>For this purpose, the District</w:t>
        </w:r>
        <w:r w:rsidR="00620D18">
          <w:rPr>
            <w:rFonts w:ascii="Times New Roman" w:hAnsi="Times New Roman"/>
            <w:color w:val="4D4D4F"/>
            <w:sz w:val="24"/>
            <w:szCs w:val="24"/>
          </w:rPr>
          <w:t xml:space="preserve"> shall consider </w:t>
        </w:r>
        <w:r w:rsidRPr="00625CD7">
          <w:rPr>
            <w:rFonts w:ascii="Times New Roman" w:hAnsi="Times New Roman"/>
            <w:color w:val="4D4D4F"/>
            <w:sz w:val="24"/>
            <w:szCs w:val="24"/>
          </w:rPr>
          <w:t>revenues to be available if they are collected within 60 days of the end of the current fiscal period</w:t>
        </w:r>
        <w:r w:rsidR="00EA0B9A" w:rsidRPr="00EA0B9A">
          <w:rPr>
            <w:rFonts w:ascii="Times New Roman" w:hAnsi="Times New Roman"/>
            <w:color w:val="4D4D4F"/>
            <w:sz w:val="24"/>
            <w:szCs w:val="24"/>
          </w:rPr>
          <w:t xml:space="preserve">.  </w:t>
        </w:r>
        <w:r w:rsidRPr="00625CD7">
          <w:rPr>
            <w:rFonts w:ascii="Times New Roman" w:hAnsi="Times New Roman"/>
            <w:color w:val="4D4D4F"/>
            <w:sz w:val="24"/>
            <w:szCs w:val="24"/>
          </w:rPr>
          <w:t xml:space="preserve">Expenditures </w:t>
        </w:r>
        <w:r w:rsidR="00C23578">
          <w:rPr>
            <w:rFonts w:ascii="Times New Roman" w:hAnsi="Times New Roman"/>
            <w:color w:val="4D4D4F"/>
            <w:sz w:val="24"/>
            <w:szCs w:val="24"/>
          </w:rPr>
          <w:t xml:space="preserve">shall </w:t>
        </w:r>
        <w:r w:rsidRPr="00625CD7">
          <w:rPr>
            <w:rFonts w:ascii="Times New Roman" w:hAnsi="Times New Roman"/>
            <w:color w:val="4D4D4F"/>
            <w:sz w:val="24"/>
            <w:szCs w:val="24"/>
          </w:rPr>
          <w:t>generally</w:t>
        </w:r>
        <w:r w:rsidR="00C23578">
          <w:rPr>
            <w:rFonts w:ascii="Times New Roman" w:hAnsi="Times New Roman"/>
            <w:color w:val="4D4D4F"/>
            <w:sz w:val="24"/>
            <w:szCs w:val="24"/>
          </w:rPr>
          <w:t xml:space="preserve"> be </w:t>
        </w:r>
        <w:r w:rsidRPr="00625CD7">
          <w:rPr>
            <w:rFonts w:ascii="Times New Roman" w:hAnsi="Times New Roman"/>
            <w:color w:val="4D4D4F"/>
            <w:sz w:val="24"/>
            <w:szCs w:val="24"/>
          </w:rPr>
          <w:t>recorded when a liability is incurred, as under accrual accounting</w:t>
        </w:r>
        <w:r w:rsidR="00EA0B9A" w:rsidRPr="00EA0B9A">
          <w:rPr>
            <w:rFonts w:ascii="Times New Roman" w:hAnsi="Times New Roman"/>
            <w:color w:val="4D4D4F"/>
            <w:sz w:val="24"/>
            <w:szCs w:val="24"/>
          </w:rPr>
          <w:t xml:space="preserve">.  </w:t>
        </w:r>
        <w:r w:rsidRPr="00625CD7">
          <w:rPr>
            <w:rFonts w:ascii="Times New Roman" w:hAnsi="Times New Roman"/>
            <w:color w:val="4D4D4F"/>
            <w:sz w:val="24"/>
            <w:szCs w:val="24"/>
          </w:rPr>
          <w:t xml:space="preserve">However, debt service expenditures, as well as expenditures related to compensated absences and claims and judgments, </w:t>
        </w:r>
        <w:r w:rsidR="00620D18">
          <w:rPr>
            <w:rFonts w:ascii="Times New Roman" w:hAnsi="Times New Roman"/>
            <w:color w:val="4D4D4F"/>
            <w:sz w:val="24"/>
            <w:szCs w:val="24"/>
          </w:rPr>
          <w:t>shall be</w:t>
        </w:r>
        <w:r w:rsidR="00620D18" w:rsidRPr="00620D18">
          <w:rPr>
            <w:rFonts w:ascii="Times New Roman" w:hAnsi="Times New Roman"/>
            <w:color w:val="4D4D4F"/>
            <w:sz w:val="24"/>
            <w:szCs w:val="24"/>
          </w:rPr>
          <w:t xml:space="preserve"> </w:t>
        </w:r>
        <w:r w:rsidRPr="00625CD7">
          <w:rPr>
            <w:rFonts w:ascii="Times New Roman" w:hAnsi="Times New Roman"/>
            <w:color w:val="4D4D4F"/>
            <w:sz w:val="24"/>
            <w:szCs w:val="24"/>
          </w:rPr>
          <w:t xml:space="preserve">recorded only when payment is due. </w:t>
        </w:r>
      </w:ins>
    </w:p>
    <w:p w14:paraId="3508718A" w14:textId="77777777" w:rsidR="00007F3D" w:rsidRPr="00625CD7" w:rsidRDefault="00007F3D" w:rsidP="00007F3D">
      <w:pPr>
        <w:widowControl/>
        <w:overflowPunct/>
        <w:autoSpaceDE/>
        <w:autoSpaceDN/>
        <w:adjustRightInd/>
        <w:textAlignment w:val="auto"/>
        <w:rPr>
          <w:ins w:id="3239" w:author="lak" w:date="2022-12-08T18:00:00Z"/>
          <w:rFonts w:ascii="Times New Roman" w:hAnsi="Times New Roman"/>
          <w:color w:val="4D4D4F"/>
          <w:sz w:val="24"/>
          <w:szCs w:val="24"/>
        </w:rPr>
      </w:pPr>
    </w:p>
    <w:p w14:paraId="1FF89353" w14:textId="77777777" w:rsidR="00007F3D" w:rsidRPr="00625CD7" w:rsidRDefault="00007F3D" w:rsidP="00007F3D">
      <w:pPr>
        <w:widowControl/>
        <w:overflowPunct/>
        <w:autoSpaceDE/>
        <w:autoSpaceDN/>
        <w:adjustRightInd/>
        <w:textAlignment w:val="auto"/>
        <w:rPr>
          <w:ins w:id="3240" w:author="lak" w:date="2022-12-08T18:00:00Z"/>
          <w:rFonts w:ascii="Times New Roman" w:hAnsi="Times New Roman"/>
          <w:color w:val="4D4D4F"/>
          <w:sz w:val="24"/>
          <w:szCs w:val="24"/>
        </w:rPr>
      </w:pPr>
      <w:ins w:id="3241" w:author="lak" w:date="2022-12-08T18:00:00Z">
        <w:r w:rsidRPr="00625CD7">
          <w:rPr>
            <w:rFonts w:ascii="Times New Roman" w:hAnsi="Times New Roman"/>
            <w:color w:val="4D4D4F"/>
            <w:sz w:val="24"/>
            <w:szCs w:val="24"/>
          </w:rPr>
          <w:t xml:space="preserve">Charges for service, assessments to members, grants and interest associated with the current fiscal period </w:t>
        </w:r>
        <w:r w:rsidR="00620D18">
          <w:rPr>
            <w:rFonts w:ascii="Times New Roman" w:hAnsi="Times New Roman"/>
            <w:color w:val="4D4D4F"/>
            <w:sz w:val="24"/>
            <w:szCs w:val="24"/>
          </w:rPr>
          <w:t>shall be</w:t>
        </w:r>
        <w:r w:rsidR="00620D18" w:rsidRPr="00620D18">
          <w:rPr>
            <w:rFonts w:ascii="Times New Roman" w:hAnsi="Times New Roman"/>
            <w:color w:val="4D4D4F"/>
            <w:sz w:val="24"/>
            <w:szCs w:val="24"/>
          </w:rPr>
          <w:t xml:space="preserve"> </w:t>
        </w:r>
        <w:r w:rsidRPr="00625CD7">
          <w:rPr>
            <w:rFonts w:ascii="Times New Roman" w:hAnsi="Times New Roman"/>
            <w:color w:val="4D4D4F"/>
            <w:sz w:val="24"/>
            <w:szCs w:val="24"/>
          </w:rPr>
          <w:t>considered susceptible to accrual and recognized as revenues of the current fiscal period</w:t>
        </w:r>
        <w:r w:rsidR="00EA0B9A" w:rsidRPr="00EA0B9A">
          <w:rPr>
            <w:rFonts w:ascii="Times New Roman" w:hAnsi="Times New Roman"/>
            <w:color w:val="4D4D4F"/>
            <w:sz w:val="24"/>
            <w:szCs w:val="24"/>
          </w:rPr>
          <w:t xml:space="preserve">.  </w:t>
        </w:r>
        <w:r w:rsidRPr="00625CD7">
          <w:rPr>
            <w:rFonts w:ascii="Times New Roman" w:hAnsi="Times New Roman"/>
            <w:color w:val="4D4D4F"/>
            <w:sz w:val="24"/>
            <w:szCs w:val="24"/>
          </w:rPr>
          <w:t>All other revenue items</w:t>
        </w:r>
        <w:r w:rsidR="00D1315E">
          <w:rPr>
            <w:rFonts w:ascii="Times New Roman" w:hAnsi="Times New Roman"/>
            <w:color w:val="4D4D4F"/>
            <w:sz w:val="24"/>
            <w:szCs w:val="24"/>
          </w:rPr>
          <w:t xml:space="preserve"> shall be </w:t>
        </w:r>
        <w:r w:rsidRPr="00625CD7">
          <w:rPr>
            <w:rFonts w:ascii="Times New Roman" w:hAnsi="Times New Roman"/>
            <w:color w:val="4D4D4F"/>
            <w:sz w:val="24"/>
            <w:szCs w:val="24"/>
          </w:rPr>
          <w:t xml:space="preserve">considered to be measurable and available only when cash is received by the organization. </w:t>
        </w:r>
      </w:ins>
    </w:p>
    <w:p w14:paraId="1E38A8FA" w14:textId="77777777" w:rsidR="00007F3D" w:rsidRPr="00625CD7" w:rsidRDefault="00007F3D" w:rsidP="00007F3D">
      <w:pPr>
        <w:widowControl/>
        <w:overflowPunct/>
        <w:autoSpaceDE/>
        <w:autoSpaceDN/>
        <w:adjustRightInd/>
        <w:textAlignment w:val="auto"/>
        <w:rPr>
          <w:ins w:id="3242" w:author="lak" w:date="2022-12-08T18:00:00Z"/>
          <w:rFonts w:ascii="Times New Roman" w:hAnsi="Times New Roman"/>
          <w:color w:val="4D4D4F"/>
          <w:sz w:val="24"/>
          <w:szCs w:val="24"/>
        </w:rPr>
      </w:pPr>
    </w:p>
    <w:p w14:paraId="7EB73FC8" w14:textId="77777777" w:rsidR="00007F3D" w:rsidRPr="00625CD7" w:rsidRDefault="00007F3D" w:rsidP="00007F3D">
      <w:pPr>
        <w:widowControl/>
        <w:overflowPunct/>
        <w:autoSpaceDE/>
        <w:autoSpaceDN/>
        <w:adjustRightInd/>
        <w:textAlignment w:val="auto"/>
        <w:rPr>
          <w:ins w:id="3243" w:author="lak" w:date="2022-12-08T18:00:00Z"/>
          <w:rFonts w:ascii="Times New Roman" w:hAnsi="Times New Roman"/>
          <w:color w:val="4D4D4F"/>
          <w:sz w:val="24"/>
          <w:szCs w:val="24"/>
        </w:rPr>
      </w:pPr>
      <w:ins w:id="3244" w:author="lak" w:date="2022-12-08T18:00:00Z">
        <w:r w:rsidRPr="00625CD7">
          <w:rPr>
            <w:rFonts w:ascii="Times New Roman" w:hAnsi="Times New Roman"/>
            <w:color w:val="4D4D4F"/>
            <w:sz w:val="24"/>
            <w:szCs w:val="24"/>
          </w:rPr>
          <w:t>Revenue resulting from exchange transactions, in which each party gives and receives essentially equal value,</w:t>
        </w:r>
        <w:r w:rsidR="00D1315E">
          <w:rPr>
            <w:rFonts w:ascii="Times New Roman" w:hAnsi="Times New Roman"/>
            <w:color w:val="4D4D4F"/>
            <w:sz w:val="24"/>
            <w:szCs w:val="24"/>
          </w:rPr>
          <w:t xml:space="preserve"> shall be </w:t>
        </w:r>
        <w:r w:rsidRPr="00625CD7">
          <w:rPr>
            <w:rFonts w:ascii="Times New Roman" w:hAnsi="Times New Roman"/>
            <w:color w:val="4D4D4F"/>
            <w:sz w:val="24"/>
            <w:szCs w:val="24"/>
          </w:rPr>
          <w:t>recorded on the accrual basis when the exchange takes place</w:t>
        </w:r>
        <w:r w:rsidR="00EA0B9A" w:rsidRPr="00EA0B9A">
          <w:rPr>
            <w:rFonts w:ascii="Times New Roman" w:hAnsi="Times New Roman"/>
            <w:color w:val="4D4D4F"/>
            <w:sz w:val="24"/>
            <w:szCs w:val="24"/>
          </w:rPr>
          <w:t xml:space="preserve">.  </w:t>
        </w:r>
        <w:r w:rsidRPr="00625CD7">
          <w:rPr>
            <w:rFonts w:ascii="Times New Roman" w:hAnsi="Times New Roman"/>
            <w:color w:val="4D4D4F"/>
            <w:sz w:val="24"/>
            <w:szCs w:val="24"/>
          </w:rPr>
          <w:t>On a modified accrual basis, revenue</w:t>
        </w:r>
        <w:r w:rsidR="00D1315E">
          <w:rPr>
            <w:rFonts w:ascii="Times New Roman" w:hAnsi="Times New Roman"/>
            <w:color w:val="4D4D4F"/>
            <w:sz w:val="24"/>
            <w:szCs w:val="24"/>
          </w:rPr>
          <w:t xml:space="preserve"> will be </w:t>
        </w:r>
        <w:r w:rsidRPr="00625CD7">
          <w:rPr>
            <w:rFonts w:ascii="Times New Roman" w:hAnsi="Times New Roman"/>
            <w:color w:val="4D4D4F"/>
            <w:sz w:val="24"/>
            <w:szCs w:val="24"/>
          </w:rPr>
          <w:t xml:space="preserve">recorded in the year in which the resources are measurable and become available. </w:t>
        </w:r>
      </w:ins>
    </w:p>
    <w:p w14:paraId="5716C800" w14:textId="77777777" w:rsidR="00007F3D" w:rsidRPr="00625CD7" w:rsidRDefault="00007F3D" w:rsidP="00007F3D">
      <w:pPr>
        <w:widowControl/>
        <w:overflowPunct/>
        <w:autoSpaceDE/>
        <w:autoSpaceDN/>
        <w:adjustRightInd/>
        <w:textAlignment w:val="auto"/>
        <w:rPr>
          <w:ins w:id="3245" w:author="lak" w:date="2022-12-08T18:00:00Z"/>
          <w:rFonts w:ascii="Times New Roman" w:hAnsi="Times New Roman"/>
          <w:color w:val="4D4D4F"/>
          <w:sz w:val="24"/>
          <w:szCs w:val="24"/>
        </w:rPr>
      </w:pPr>
    </w:p>
    <w:p w14:paraId="20039B04" w14:textId="77777777" w:rsidR="00007F3D" w:rsidRPr="00625CD7" w:rsidRDefault="00007F3D" w:rsidP="00007F3D">
      <w:pPr>
        <w:widowControl/>
        <w:overflowPunct/>
        <w:autoSpaceDE/>
        <w:autoSpaceDN/>
        <w:adjustRightInd/>
        <w:textAlignment w:val="auto"/>
        <w:rPr>
          <w:ins w:id="3246" w:author="lak" w:date="2022-12-08T18:00:00Z"/>
          <w:rFonts w:ascii="Times New Roman" w:hAnsi="Times New Roman"/>
          <w:color w:val="4D4D4F"/>
          <w:sz w:val="24"/>
          <w:szCs w:val="24"/>
        </w:rPr>
      </w:pPr>
      <w:ins w:id="3247" w:author="lak" w:date="2022-12-08T18:00:00Z">
        <w:r w:rsidRPr="00625CD7">
          <w:rPr>
            <w:rFonts w:ascii="Times New Roman" w:hAnsi="Times New Roman"/>
            <w:color w:val="4D4D4F"/>
            <w:sz w:val="24"/>
            <w:szCs w:val="24"/>
          </w:rPr>
          <w:t>Non-exchange transactions, in which the District receives value without directly giving equal value in return,</w:t>
        </w:r>
        <w:r w:rsidR="007B5A08">
          <w:rPr>
            <w:rFonts w:ascii="Times New Roman" w:hAnsi="Times New Roman"/>
            <w:color w:val="4D4D4F"/>
            <w:sz w:val="24"/>
            <w:szCs w:val="24"/>
          </w:rPr>
          <w:t xml:space="preserve"> shall </w:t>
        </w:r>
        <w:r w:rsidRPr="00625CD7">
          <w:rPr>
            <w:rFonts w:ascii="Times New Roman" w:hAnsi="Times New Roman"/>
            <w:color w:val="4D4D4F"/>
            <w:sz w:val="24"/>
            <w:szCs w:val="24"/>
          </w:rPr>
          <w:t>include grants, entitlement and donations.</w:t>
        </w:r>
        <w:r w:rsidR="00D1315E">
          <w:rPr>
            <w:rFonts w:ascii="Times New Roman" w:hAnsi="Times New Roman"/>
            <w:color w:val="4D4D4F"/>
            <w:sz w:val="24"/>
            <w:szCs w:val="24"/>
          </w:rPr>
          <w:t xml:space="preserve"> </w:t>
        </w:r>
        <w:r w:rsidRPr="00625CD7">
          <w:rPr>
            <w:rFonts w:ascii="Times New Roman" w:hAnsi="Times New Roman"/>
            <w:color w:val="4D4D4F"/>
            <w:sz w:val="24"/>
            <w:szCs w:val="24"/>
          </w:rPr>
          <w:t xml:space="preserve"> Eligibility requirements include timing requirements, which specify the year when the resources are required to be used or the year when use is first permitted, matching requirements, in which the District must provide local resources to be used for a specified purpose, and expenditure requirements, in which the resources are provided to the District on a reimbursement basis.</w:t>
        </w:r>
        <w:r w:rsidR="00593E07">
          <w:rPr>
            <w:rFonts w:ascii="Times New Roman" w:hAnsi="Times New Roman"/>
            <w:color w:val="4D4D4F"/>
            <w:sz w:val="24"/>
            <w:szCs w:val="24"/>
          </w:rPr>
          <w:t xml:space="preserve">  Under the </w:t>
        </w:r>
        <w:r w:rsidRPr="00625CD7">
          <w:rPr>
            <w:rFonts w:ascii="Times New Roman" w:hAnsi="Times New Roman"/>
            <w:color w:val="4D4D4F"/>
            <w:sz w:val="24"/>
            <w:szCs w:val="24"/>
          </w:rPr>
          <w:t>modified accrual basis, revenue from non-exchange transactions</w:t>
        </w:r>
        <w:r w:rsidR="00593E07">
          <w:rPr>
            <w:rFonts w:ascii="Times New Roman" w:hAnsi="Times New Roman"/>
            <w:color w:val="4D4D4F"/>
            <w:sz w:val="24"/>
            <w:szCs w:val="24"/>
          </w:rPr>
          <w:t xml:space="preserve"> shall </w:t>
        </w:r>
        <w:r w:rsidRPr="00625CD7">
          <w:rPr>
            <w:rFonts w:ascii="Times New Roman" w:hAnsi="Times New Roman"/>
            <w:color w:val="4D4D4F"/>
            <w:sz w:val="24"/>
            <w:szCs w:val="24"/>
          </w:rPr>
          <w:t xml:space="preserve">also be available before it can be recognized. </w:t>
        </w:r>
      </w:ins>
    </w:p>
    <w:p w14:paraId="455EBB53" w14:textId="77777777" w:rsidR="00007F3D" w:rsidRPr="00625CD7" w:rsidRDefault="00007F3D" w:rsidP="00007F3D">
      <w:pPr>
        <w:widowControl/>
        <w:overflowPunct/>
        <w:autoSpaceDE/>
        <w:autoSpaceDN/>
        <w:adjustRightInd/>
        <w:textAlignment w:val="auto"/>
        <w:rPr>
          <w:ins w:id="3248" w:author="lak" w:date="2022-12-08T18:00:00Z"/>
          <w:rFonts w:ascii="Times New Roman" w:hAnsi="Times New Roman"/>
          <w:color w:val="4D4D4F"/>
          <w:sz w:val="24"/>
          <w:szCs w:val="24"/>
        </w:rPr>
      </w:pPr>
    </w:p>
    <w:p w14:paraId="5E4534F2" w14:textId="77777777" w:rsidR="00007F3D" w:rsidRPr="00625CD7" w:rsidRDefault="00007F3D" w:rsidP="00007F3D">
      <w:pPr>
        <w:widowControl/>
        <w:overflowPunct/>
        <w:autoSpaceDE/>
        <w:autoSpaceDN/>
        <w:adjustRightInd/>
        <w:textAlignment w:val="auto"/>
        <w:rPr>
          <w:ins w:id="3249" w:author="lak" w:date="2022-12-08T18:00:00Z"/>
          <w:rFonts w:ascii="Times New Roman" w:hAnsi="Times New Roman"/>
          <w:color w:val="4D4D4F"/>
          <w:sz w:val="24"/>
          <w:szCs w:val="24"/>
        </w:rPr>
      </w:pPr>
      <w:ins w:id="3250" w:author="lak" w:date="2022-12-08T18:00:00Z">
        <w:r w:rsidRPr="00625CD7">
          <w:rPr>
            <w:rFonts w:ascii="Times New Roman" w:hAnsi="Times New Roman"/>
            <w:color w:val="4D4D4F"/>
            <w:sz w:val="24"/>
            <w:szCs w:val="24"/>
          </w:rPr>
          <w:t xml:space="preserve">Unearned revenue </w:t>
        </w:r>
        <w:r w:rsidR="00593E07">
          <w:rPr>
            <w:rFonts w:ascii="Times New Roman" w:hAnsi="Times New Roman"/>
            <w:color w:val="4D4D4F"/>
            <w:sz w:val="24"/>
            <w:szCs w:val="24"/>
          </w:rPr>
          <w:t xml:space="preserve">shall be deemed to have arisen </w:t>
        </w:r>
        <w:r w:rsidRPr="00625CD7">
          <w:rPr>
            <w:rFonts w:ascii="Times New Roman" w:hAnsi="Times New Roman"/>
            <w:color w:val="4D4D4F"/>
            <w:sz w:val="24"/>
            <w:szCs w:val="24"/>
          </w:rPr>
          <w:t xml:space="preserve">when assets are recognized before revenue recognition criteria have been satisfied. </w:t>
        </w:r>
        <w:r w:rsidR="00D1315E">
          <w:rPr>
            <w:rFonts w:ascii="Times New Roman" w:hAnsi="Times New Roman"/>
            <w:color w:val="4D4D4F"/>
            <w:sz w:val="24"/>
            <w:szCs w:val="24"/>
          </w:rPr>
          <w:t xml:space="preserve"> </w:t>
        </w:r>
        <w:r w:rsidRPr="00625CD7">
          <w:rPr>
            <w:rFonts w:ascii="Times New Roman" w:hAnsi="Times New Roman"/>
            <w:color w:val="4D4D4F"/>
            <w:sz w:val="24"/>
            <w:szCs w:val="24"/>
          </w:rPr>
          <w:t xml:space="preserve">Grants and entitlements received before eligibility requirements are met are recorded as unearned revenue. </w:t>
        </w:r>
      </w:ins>
    </w:p>
    <w:p w14:paraId="200D00EE" w14:textId="77777777" w:rsidR="00007F3D" w:rsidRPr="00625CD7" w:rsidRDefault="00007F3D" w:rsidP="00007F3D">
      <w:pPr>
        <w:widowControl/>
        <w:overflowPunct/>
        <w:autoSpaceDE/>
        <w:autoSpaceDN/>
        <w:adjustRightInd/>
        <w:textAlignment w:val="auto"/>
        <w:rPr>
          <w:ins w:id="3251" w:author="lak" w:date="2022-12-08T18:00:00Z"/>
          <w:rFonts w:ascii="Times New Roman" w:hAnsi="Times New Roman"/>
          <w:color w:val="4D4D4F"/>
          <w:sz w:val="24"/>
          <w:szCs w:val="24"/>
        </w:rPr>
      </w:pPr>
    </w:p>
    <w:p w14:paraId="2DE97C36" w14:textId="77777777" w:rsidR="00007F3D" w:rsidRPr="00625CD7" w:rsidRDefault="00FB4F77" w:rsidP="00007F3D">
      <w:pPr>
        <w:widowControl/>
        <w:overflowPunct/>
        <w:autoSpaceDE/>
        <w:autoSpaceDN/>
        <w:adjustRightInd/>
        <w:textAlignment w:val="auto"/>
        <w:rPr>
          <w:ins w:id="3252" w:author="lak" w:date="2022-12-08T18:00:00Z"/>
          <w:rFonts w:ascii="Times New Roman" w:hAnsi="Times New Roman"/>
          <w:color w:val="4D4D4F"/>
          <w:sz w:val="24"/>
          <w:szCs w:val="24"/>
        </w:rPr>
      </w:pPr>
      <w:ins w:id="3253" w:author="lak" w:date="2022-12-08T18:00:00Z">
        <w:r>
          <w:rPr>
            <w:rFonts w:ascii="Times New Roman" w:hAnsi="Times New Roman"/>
            <w:color w:val="4D4D4F"/>
            <w:sz w:val="24"/>
            <w:szCs w:val="24"/>
          </w:rPr>
          <w:t xml:space="preserve">The Board shall establish the </w:t>
        </w:r>
        <w:r w:rsidRPr="000A3AD4">
          <w:rPr>
            <w:rFonts w:ascii="Times New Roman" w:hAnsi="Times New Roman"/>
            <w:color w:val="4D4D4F"/>
            <w:sz w:val="24"/>
            <w:szCs w:val="24"/>
          </w:rPr>
          <w:t>estimates and assumptions that affect certain reported amounts and disclosures</w:t>
        </w:r>
        <w:r w:rsidRPr="00FB4F77">
          <w:rPr>
            <w:rFonts w:ascii="Times New Roman" w:hAnsi="Times New Roman"/>
            <w:color w:val="4D4D4F"/>
            <w:sz w:val="24"/>
            <w:szCs w:val="24"/>
          </w:rPr>
          <w:t xml:space="preserve"> </w:t>
        </w:r>
        <w:r>
          <w:rPr>
            <w:rFonts w:ascii="Times New Roman" w:hAnsi="Times New Roman"/>
            <w:color w:val="4D4D4F"/>
            <w:sz w:val="24"/>
            <w:szCs w:val="24"/>
          </w:rPr>
          <w:t xml:space="preserve">required in connection with the </w:t>
        </w:r>
        <w:r w:rsidR="00007F3D" w:rsidRPr="00625CD7">
          <w:rPr>
            <w:rFonts w:ascii="Times New Roman" w:hAnsi="Times New Roman"/>
            <w:color w:val="4D4D4F"/>
            <w:sz w:val="24"/>
            <w:szCs w:val="24"/>
          </w:rPr>
          <w:t xml:space="preserve">preparation of </w:t>
        </w:r>
        <w:r>
          <w:rPr>
            <w:rFonts w:ascii="Times New Roman" w:hAnsi="Times New Roman"/>
            <w:color w:val="4D4D4F"/>
            <w:sz w:val="24"/>
            <w:szCs w:val="24"/>
          </w:rPr>
          <w:t xml:space="preserve">the </w:t>
        </w:r>
        <w:r w:rsidR="00007F3D" w:rsidRPr="00625CD7">
          <w:rPr>
            <w:rFonts w:ascii="Times New Roman" w:hAnsi="Times New Roman"/>
            <w:color w:val="4D4D4F"/>
            <w:sz w:val="24"/>
            <w:szCs w:val="24"/>
          </w:rPr>
          <w:t xml:space="preserve">financial statements </w:t>
        </w:r>
        <w:r w:rsidR="00A35D47">
          <w:rPr>
            <w:rFonts w:ascii="Times New Roman" w:hAnsi="Times New Roman"/>
            <w:color w:val="4D4D4F"/>
            <w:sz w:val="24"/>
            <w:szCs w:val="24"/>
          </w:rPr>
          <w:t>by the</w:t>
        </w:r>
        <w:r w:rsidR="00007F3D" w:rsidRPr="00625CD7">
          <w:rPr>
            <w:rFonts w:ascii="Times New Roman" w:hAnsi="Times New Roman"/>
            <w:color w:val="4D4D4F"/>
            <w:sz w:val="24"/>
            <w:szCs w:val="24"/>
          </w:rPr>
          <w:t xml:space="preserve"> accounting principles generally accepted in the United States of America. </w:t>
        </w:r>
      </w:ins>
    </w:p>
    <w:p w14:paraId="714EDD9C" w14:textId="77777777" w:rsidR="00007F3D" w:rsidRPr="00625CD7" w:rsidRDefault="00007F3D" w:rsidP="00007F3D">
      <w:pPr>
        <w:widowControl/>
        <w:overflowPunct/>
        <w:autoSpaceDE/>
        <w:autoSpaceDN/>
        <w:adjustRightInd/>
        <w:textAlignment w:val="auto"/>
        <w:rPr>
          <w:ins w:id="3254" w:author="lak" w:date="2022-12-08T18:00:00Z"/>
          <w:rFonts w:ascii="Times New Roman" w:hAnsi="Times New Roman"/>
          <w:color w:val="4D4D4F"/>
          <w:sz w:val="24"/>
          <w:szCs w:val="24"/>
        </w:rPr>
      </w:pPr>
    </w:p>
    <w:p w14:paraId="79989A23" w14:textId="77777777" w:rsidR="00007F3D" w:rsidRPr="00625CD7" w:rsidRDefault="00007F3D" w:rsidP="00007F3D">
      <w:pPr>
        <w:widowControl/>
        <w:overflowPunct/>
        <w:autoSpaceDE/>
        <w:autoSpaceDN/>
        <w:adjustRightInd/>
        <w:textAlignment w:val="auto"/>
        <w:rPr>
          <w:ins w:id="3255" w:author="lak" w:date="2022-12-08T18:00:00Z"/>
          <w:rFonts w:ascii="Times New Roman" w:hAnsi="Times New Roman"/>
          <w:color w:val="4D4D4F"/>
          <w:sz w:val="24"/>
          <w:szCs w:val="24"/>
        </w:rPr>
      </w:pPr>
      <w:ins w:id="3256" w:author="lak" w:date="2022-12-08T18:00:00Z">
        <w:r w:rsidRPr="00625CD7">
          <w:rPr>
            <w:rFonts w:ascii="Times New Roman" w:hAnsi="Times New Roman"/>
            <w:color w:val="4D4D4F"/>
            <w:sz w:val="24"/>
            <w:szCs w:val="24"/>
          </w:rPr>
          <w:t>The District</w:t>
        </w:r>
        <w:r w:rsidR="00A35D47">
          <w:rPr>
            <w:rFonts w:ascii="Times New Roman" w:hAnsi="Times New Roman"/>
            <w:color w:val="4D4D4F"/>
            <w:sz w:val="24"/>
            <w:szCs w:val="24"/>
          </w:rPr>
          <w:t xml:space="preserve"> shall report </w:t>
        </w:r>
        <w:r w:rsidRPr="00625CD7">
          <w:rPr>
            <w:rFonts w:ascii="Times New Roman" w:hAnsi="Times New Roman"/>
            <w:color w:val="4D4D4F"/>
            <w:sz w:val="24"/>
            <w:szCs w:val="24"/>
          </w:rPr>
          <w:t xml:space="preserve">the following major governmental funds: </w:t>
        </w:r>
      </w:ins>
    </w:p>
    <w:p w14:paraId="6E5E2347" w14:textId="77777777" w:rsidR="00007F3D" w:rsidRPr="00625CD7" w:rsidRDefault="00007F3D" w:rsidP="00007F3D">
      <w:pPr>
        <w:widowControl/>
        <w:overflowPunct/>
        <w:autoSpaceDE/>
        <w:autoSpaceDN/>
        <w:adjustRightInd/>
        <w:textAlignment w:val="auto"/>
        <w:rPr>
          <w:ins w:id="3257" w:author="lak" w:date="2022-12-08T18:00:00Z"/>
          <w:rFonts w:ascii="Times New Roman" w:hAnsi="Times New Roman"/>
          <w:color w:val="4D4D4F"/>
          <w:sz w:val="24"/>
          <w:szCs w:val="24"/>
        </w:rPr>
      </w:pPr>
    </w:p>
    <w:p w14:paraId="2C7C50A8" w14:textId="77777777" w:rsidR="00007F3D" w:rsidRPr="00625CD7" w:rsidRDefault="00007F3D" w:rsidP="00625CD7">
      <w:pPr>
        <w:widowControl/>
        <w:overflowPunct/>
        <w:autoSpaceDE/>
        <w:autoSpaceDN/>
        <w:adjustRightInd/>
        <w:ind w:left="720" w:right="720"/>
        <w:textAlignment w:val="auto"/>
        <w:rPr>
          <w:ins w:id="3258" w:author="lak" w:date="2022-12-08T18:00:00Z"/>
          <w:rFonts w:ascii="Times New Roman" w:hAnsi="Times New Roman"/>
          <w:color w:val="4D4D4F"/>
          <w:sz w:val="24"/>
          <w:szCs w:val="24"/>
        </w:rPr>
      </w:pPr>
      <w:ins w:id="3259" w:author="lak" w:date="2022-12-08T18:00:00Z">
        <w:r w:rsidRPr="00625CD7">
          <w:rPr>
            <w:rFonts w:ascii="Times New Roman" w:hAnsi="Times New Roman"/>
            <w:color w:val="4D4D4F"/>
            <w:sz w:val="24"/>
            <w:szCs w:val="24"/>
          </w:rPr>
          <w:t xml:space="preserve">The 509 Plan Implementation Fund - </w:t>
        </w:r>
        <w:r w:rsidR="00A35D47">
          <w:rPr>
            <w:rFonts w:ascii="Times New Roman" w:hAnsi="Times New Roman"/>
            <w:color w:val="4D4D4F"/>
            <w:sz w:val="24"/>
            <w:szCs w:val="24"/>
          </w:rPr>
          <w:t xml:space="preserve">fund consisting of proceeds from an ad valorem tax levy for the purpose of paying </w:t>
        </w:r>
        <w:r w:rsidRPr="00625CD7">
          <w:rPr>
            <w:rFonts w:ascii="Times New Roman" w:hAnsi="Times New Roman"/>
            <w:color w:val="4D4D4F"/>
            <w:sz w:val="24"/>
            <w:szCs w:val="24"/>
          </w:rPr>
          <w:t xml:space="preserve">the increased costs of preparing a plan under sections </w:t>
        </w:r>
        <w:r w:rsidR="00C70864" w:rsidRPr="00C71F43">
          <w:rPr>
            <w:rFonts w:ascii="Times New Roman" w:hAnsi="Times New Roman"/>
            <w:sz w:val="24"/>
            <w:szCs w:val="24"/>
          </w:rPr>
          <w:t>Minn. Stat. §§</w:t>
        </w:r>
        <w:r w:rsidR="00C70864">
          <w:rPr>
            <w:rFonts w:ascii="Times New Roman" w:hAnsi="Times New Roman"/>
            <w:sz w:val="24"/>
            <w:szCs w:val="24"/>
          </w:rPr>
          <w:t> </w:t>
        </w:r>
        <w:r w:rsidRPr="00625CD7">
          <w:rPr>
            <w:rFonts w:ascii="Times New Roman" w:hAnsi="Times New Roman"/>
            <w:color w:val="4D4D4F"/>
            <w:sz w:val="24"/>
            <w:szCs w:val="24"/>
          </w:rPr>
          <w:t xml:space="preserve">103B.231 and 103B.235 </w:t>
        </w:r>
        <w:r w:rsidR="00335D2A">
          <w:rPr>
            <w:rFonts w:ascii="Times New Roman" w:hAnsi="Times New Roman"/>
            <w:color w:val="4D4D4F"/>
            <w:sz w:val="24"/>
            <w:szCs w:val="24"/>
          </w:rPr>
          <w:t>and the cost of</w:t>
        </w:r>
        <w:r w:rsidRPr="00625CD7">
          <w:rPr>
            <w:rFonts w:ascii="Times New Roman" w:hAnsi="Times New Roman"/>
            <w:color w:val="4D4D4F"/>
            <w:sz w:val="24"/>
            <w:szCs w:val="24"/>
          </w:rPr>
          <w:t xml:space="preserve"> projects identified in </w:t>
        </w:r>
        <w:r w:rsidR="00335D2A">
          <w:rPr>
            <w:rFonts w:ascii="Times New Roman" w:hAnsi="Times New Roman"/>
            <w:color w:val="4D4D4F"/>
            <w:sz w:val="24"/>
            <w:szCs w:val="24"/>
          </w:rPr>
          <w:t>the District’s</w:t>
        </w:r>
        <w:r w:rsidR="00335D2A" w:rsidRPr="00625CD7">
          <w:rPr>
            <w:rFonts w:ascii="Times New Roman" w:hAnsi="Times New Roman"/>
            <w:color w:val="4D4D4F"/>
            <w:sz w:val="24"/>
            <w:szCs w:val="24"/>
          </w:rPr>
          <w:t xml:space="preserve"> </w:t>
        </w:r>
        <w:r w:rsidRPr="00625CD7">
          <w:rPr>
            <w:rFonts w:ascii="Times New Roman" w:hAnsi="Times New Roman"/>
            <w:color w:val="4D4D4F"/>
            <w:sz w:val="24"/>
            <w:szCs w:val="24"/>
          </w:rPr>
          <w:t xml:space="preserve">approved and adopted </w:t>
        </w:r>
        <w:r w:rsidR="00335D2A">
          <w:rPr>
            <w:rFonts w:ascii="Times New Roman" w:hAnsi="Times New Roman"/>
            <w:color w:val="4D4D4F"/>
            <w:sz w:val="24"/>
            <w:szCs w:val="24"/>
          </w:rPr>
          <w:t>10-</w:t>
        </w:r>
        <w:r w:rsidRPr="00625CD7">
          <w:rPr>
            <w:rFonts w:ascii="Times New Roman" w:hAnsi="Times New Roman"/>
            <w:color w:val="4D4D4F"/>
            <w:sz w:val="24"/>
            <w:szCs w:val="24"/>
          </w:rPr>
          <w:t>plan</w:t>
        </w:r>
        <w:r w:rsidR="00335D2A">
          <w:rPr>
            <w:rFonts w:ascii="Times New Roman" w:hAnsi="Times New Roman"/>
            <w:color w:val="4D4D4F"/>
            <w:sz w:val="24"/>
            <w:szCs w:val="24"/>
          </w:rPr>
          <w:t xml:space="preserve"> pursuant to </w:t>
        </w:r>
        <w:r w:rsidR="00C70864">
          <w:rPr>
            <w:rFonts w:ascii="Times New Roman" w:hAnsi="Times New Roman"/>
            <w:sz w:val="24"/>
            <w:szCs w:val="24"/>
          </w:rPr>
          <w:t>Minn. Stat. § </w:t>
        </w:r>
        <w:r w:rsidRPr="00625CD7">
          <w:rPr>
            <w:rFonts w:ascii="Times New Roman" w:hAnsi="Times New Roman"/>
            <w:color w:val="4D4D4F"/>
            <w:sz w:val="24"/>
            <w:szCs w:val="24"/>
          </w:rPr>
          <w:t>103B.201. The proceeds of any tax levied under this section shall be deposited in a separate fund and expended only for the purposes authorized by</w:t>
        </w:r>
        <w:r w:rsidR="00C70864">
          <w:rPr>
            <w:rFonts w:ascii="Times New Roman" w:hAnsi="Times New Roman"/>
            <w:color w:val="4D4D4F"/>
            <w:sz w:val="24"/>
            <w:szCs w:val="24"/>
          </w:rPr>
          <w:t xml:space="preserve"> said sections</w:t>
        </w:r>
        <w:r w:rsidRPr="00625CD7">
          <w:rPr>
            <w:rFonts w:ascii="Times New Roman" w:hAnsi="Times New Roman"/>
            <w:color w:val="4D4D4F"/>
            <w:sz w:val="24"/>
            <w:szCs w:val="24"/>
          </w:rPr>
          <w:t>.</w:t>
        </w:r>
        <w:r w:rsidR="00C70864">
          <w:rPr>
            <w:rFonts w:ascii="Times New Roman" w:hAnsi="Times New Roman"/>
            <w:color w:val="4D4D4F"/>
            <w:sz w:val="24"/>
            <w:szCs w:val="24"/>
          </w:rPr>
          <w:t xml:space="preserve">  The District may </w:t>
        </w:r>
        <w:r w:rsidRPr="00625CD7">
          <w:rPr>
            <w:rFonts w:ascii="Times New Roman" w:hAnsi="Times New Roman"/>
            <w:color w:val="4D4D4F"/>
            <w:sz w:val="24"/>
            <w:szCs w:val="24"/>
          </w:rPr>
          <w:t xml:space="preserve">accumulate the proceeds of levies as an alternative to issuing bonds to finance improvements. </w:t>
        </w:r>
      </w:ins>
    </w:p>
    <w:p w14:paraId="382F0C3B" w14:textId="77777777" w:rsidR="00007F3D" w:rsidRPr="00625CD7" w:rsidRDefault="00007F3D" w:rsidP="00007F3D">
      <w:pPr>
        <w:widowControl/>
        <w:overflowPunct/>
        <w:autoSpaceDE/>
        <w:autoSpaceDN/>
        <w:adjustRightInd/>
        <w:textAlignment w:val="auto"/>
        <w:rPr>
          <w:ins w:id="3260" w:author="lak" w:date="2022-12-08T18:00:00Z"/>
          <w:rFonts w:ascii="Times New Roman" w:hAnsi="Times New Roman"/>
          <w:color w:val="4D4D4F"/>
          <w:sz w:val="24"/>
          <w:szCs w:val="24"/>
        </w:rPr>
      </w:pPr>
    </w:p>
    <w:p w14:paraId="7FF50D0B" w14:textId="77777777" w:rsidR="006601E9" w:rsidRPr="00625CD7" w:rsidRDefault="00007F3D" w:rsidP="00007F3D">
      <w:pPr>
        <w:widowControl/>
        <w:overflowPunct/>
        <w:autoSpaceDE/>
        <w:autoSpaceDN/>
        <w:adjustRightInd/>
        <w:textAlignment w:val="auto"/>
        <w:rPr>
          <w:ins w:id="3261" w:author="lak" w:date="2022-12-08T18:00:00Z"/>
          <w:rFonts w:ascii="Times New Roman" w:hAnsi="Times New Roman"/>
          <w:color w:val="4D4D4F"/>
          <w:sz w:val="24"/>
          <w:szCs w:val="24"/>
        </w:rPr>
      </w:pPr>
      <w:ins w:id="3262" w:author="lak" w:date="2022-12-08T18:00:00Z">
        <w:r w:rsidRPr="00625CD7">
          <w:rPr>
            <w:rFonts w:ascii="Times New Roman" w:hAnsi="Times New Roman"/>
            <w:color w:val="4D4D4F"/>
            <w:sz w:val="24"/>
            <w:szCs w:val="24"/>
          </w:rPr>
          <w:t>As a general rule the effect of interfund activity has been eliminated from government-wide financial statements.</w:t>
        </w:r>
        <w:r w:rsidR="00335D2A">
          <w:rPr>
            <w:rFonts w:ascii="Times New Roman" w:hAnsi="Times New Roman"/>
            <w:color w:val="4D4D4F"/>
            <w:sz w:val="24"/>
            <w:szCs w:val="24"/>
          </w:rPr>
          <w:t xml:space="preserve">  </w:t>
        </w:r>
      </w:ins>
    </w:p>
    <w:p w14:paraId="7702687D" w14:textId="77777777" w:rsidR="006601E9" w:rsidRPr="00625CD7" w:rsidRDefault="006601E9" w:rsidP="00007F3D">
      <w:pPr>
        <w:widowControl/>
        <w:overflowPunct/>
        <w:autoSpaceDE/>
        <w:autoSpaceDN/>
        <w:adjustRightInd/>
        <w:textAlignment w:val="auto"/>
        <w:rPr>
          <w:ins w:id="3263" w:author="lak" w:date="2022-12-08T18:00:00Z"/>
          <w:rFonts w:ascii="Times New Roman" w:hAnsi="Times New Roman"/>
          <w:color w:val="4D4D4F"/>
          <w:sz w:val="24"/>
          <w:szCs w:val="24"/>
        </w:rPr>
      </w:pPr>
    </w:p>
    <w:p w14:paraId="326F693D" w14:textId="77777777" w:rsidR="006601E9" w:rsidRPr="00625CD7" w:rsidRDefault="006601E9" w:rsidP="006601E9">
      <w:pPr>
        <w:widowControl/>
        <w:overflowPunct/>
        <w:textAlignment w:val="auto"/>
        <w:rPr>
          <w:ins w:id="3264" w:author="lak" w:date="2022-12-08T18:00:00Z"/>
          <w:rFonts w:ascii="Times New Roman" w:hAnsi="Times New Roman"/>
          <w:color w:val="4D4D4F"/>
          <w:sz w:val="24"/>
          <w:szCs w:val="24"/>
        </w:rPr>
      </w:pPr>
      <w:ins w:id="3265" w:author="lak" w:date="2022-12-08T18:00:00Z">
        <w:r w:rsidRPr="00625CD7">
          <w:rPr>
            <w:rFonts w:ascii="Times New Roman" w:hAnsi="Times New Roman"/>
            <w:color w:val="4D4D4F"/>
            <w:sz w:val="24"/>
            <w:szCs w:val="24"/>
          </w:rPr>
          <w:t>D. Assets, Deferred Outflows of Resources, liabilities, Deferred Inflows of Resources, and Net Position/Fund Balance Deposits and Investments</w:t>
        </w:r>
        <w:r w:rsidR="00CD52FF">
          <w:rPr>
            <w:rFonts w:ascii="Times New Roman" w:hAnsi="Times New Roman"/>
            <w:color w:val="4D4D4F"/>
            <w:sz w:val="24"/>
            <w:szCs w:val="24"/>
          </w:rPr>
          <w:t xml:space="preserve">. </w:t>
        </w:r>
        <w:r w:rsidRPr="00625CD7">
          <w:rPr>
            <w:rFonts w:ascii="Times New Roman" w:hAnsi="Times New Roman"/>
            <w:color w:val="4D4D4F"/>
            <w:sz w:val="24"/>
            <w:szCs w:val="24"/>
          </w:rPr>
          <w:t xml:space="preserve"> The District’s cash and temporary investments</w:t>
        </w:r>
        <w:r w:rsidR="00593E07">
          <w:rPr>
            <w:rFonts w:ascii="Times New Roman" w:hAnsi="Times New Roman"/>
            <w:color w:val="4D4D4F"/>
            <w:sz w:val="24"/>
            <w:szCs w:val="24"/>
          </w:rPr>
          <w:t xml:space="preserve"> shall be </w:t>
        </w:r>
        <w:r w:rsidRPr="00625CD7">
          <w:rPr>
            <w:rFonts w:ascii="Times New Roman" w:hAnsi="Times New Roman"/>
            <w:color w:val="4D4D4F"/>
            <w:sz w:val="24"/>
            <w:szCs w:val="24"/>
          </w:rPr>
          <w:t xml:space="preserve">considered to be cash on hand, demand deposits and </w:t>
        </w:r>
        <w:r w:rsidR="00CD52FF" w:rsidRPr="00625CD7">
          <w:rPr>
            <w:rFonts w:ascii="Times New Roman" w:hAnsi="Times New Roman"/>
            <w:color w:val="4D4D4F"/>
            <w:sz w:val="24"/>
            <w:szCs w:val="24"/>
          </w:rPr>
          <w:t>short-term</w:t>
        </w:r>
        <w:r w:rsidRPr="00625CD7">
          <w:rPr>
            <w:rFonts w:ascii="Times New Roman" w:hAnsi="Times New Roman"/>
            <w:color w:val="4D4D4F"/>
            <w:sz w:val="24"/>
            <w:szCs w:val="24"/>
          </w:rPr>
          <w:t xml:space="preserve"> investments with original maturities of three months or less from the date of acquisition</w:t>
        </w:r>
        <w:r w:rsidR="00CD52FF" w:rsidRPr="00625CD7">
          <w:rPr>
            <w:rFonts w:ascii="Times New Roman" w:hAnsi="Times New Roman"/>
            <w:color w:val="4D4D4F"/>
            <w:sz w:val="24"/>
            <w:szCs w:val="24"/>
          </w:rPr>
          <w:t xml:space="preserve">.  </w:t>
        </w:r>
        <w:r w:rsidRPr="00625CD7">
          <w:rPr>
            <w:rFonts w:ascii="Times New Roman" w:hAnsi="Times New Roman"/>
            <w:color w:val="4D4D4F"/>
            <w:sz w:val="24"/>
            <w:szCs w:val="24"/>
          </w:rPr>
          <w:t>Cash balances from all funds</w:t>
        </w:r>
        <w:r w:rsidR="00593E07">
          <w:rPr>
            <w:rFonts w:ascii="Times New Roman" w:hAnsi="Times New Roman"/>
            <w:color w:val="4D4D4F"/>
            <w:sz w:val="24"/>
            <w:szCs w:val="24"/>
          </w:rPr>
          <w:t xml:space="preserve"> shall be </w:t>
        </w:r>
        <w:r w:rsidRPr="00625CD7">
          <w:rPr>
            <w:rFonts w:ascii="Times New Roman" w:hAnsi="Times New Roman"/>
            <w:color w:val="4D4D4F"/>
            <w:sz w:val="24"/>
            <w:szCs w:val="24"/>
          </w:rPr>
          <w:t xml:space="preserve">pooled and invested, to the extent available, in certificates of deposit and other authorized investments. </w:t>
        </w:r>
        <w:r w:rsidR="00B8328B">
          <w:rPr>
            <w:rFonts w:ascii="Times New Roman" w:hAnsi="Times New Roman"/>
            <w:color w:val="4D4D4F"/>
            <w:sz w:val="24"/>
            <w:szCs w:val="24"/>
          </w:rPr>
          <w:t xml:space="preserve"> </w:t>
        </w:r>
        <w:r w:rsidRPr="00625CD7">
          <w:rPr>
            <w:rFonts w:ascii="Times New Roman" w:hAnsi="Times New Roman"/>
            <w:color w:val="4D4D4F"/>
            <w:sz w:val="24"/>
            <w:szCs w:val="24"/>
          </w:rPr>
          <w:t>Earnings from such investments</w:t>
        </w:r>
        <w:r w:rsidR="00593E07">
          <w:rPr>
            <w:rFonts w:ascii="Times New Roman" w:hAnsi="Times New Roman"/>
            <w:color w:val="4D4D4F"/>
            <w:sz w:val="24"/>
            <w:szCs w:val="24"/>
          </w:rPr>
          <w:t xml:space="preserve"> shall be </w:t>
        </w:r>
        <w:r w:rsidRPr="00625CD7">
          <w:rPr>
            <w:rFonts w:ascii="Times New Roman" w:hAnsi="Times New Roman"/>
            <w:color w:val="4D4D4F"/>
            <w:sz w:val="24"/>
            <w:szCs w:val="24"/>
          </w:rPr>
          <w:t>allocated on the basis of applicable participation by each of the funds.</w:t>
        </w:r>
      </w:ins>
    </w:p>
    <w:p w14:paraId="77251D4D" w14:textId="77777777" w:rsidR="00EC177B" w:rsidRPr="00625CD7" w:rsidRDefault="006601E9" w:rsidP="00625CD7">
      <w:pPr>
        <w:widowControl/>
        <w:overflowPunct/>
        <w:textAlignment w:val="auto"/>
        <w:rPr>
          <w:ins w:id="3266" w:author="lak" w:date="2022-12-08T18:00:00Z"/>
          <w:rFonts w:ascii="Times New Roman" w:hAnsi="Times New Roman"/>
          <w:color w:val="4D4D4F"/>
          <w:sz w:val="24"/>
          <w:szCs w:val="24"/>
        </w:rPr>
      </w:pPr>
      <w:ins w:id="3267" w:author="lak" w:date="2022-12-08T18:00:00Z">
        <w:r w:rsidRPr="00625CD7">
          <w:rPr>
            <w:rFonts w:ascii="Times New Roman" w:hAnsi="Times New Roman"/>
            <w:color w:val="4D4D4F"/>
            <w:sz w:val="24"/>
            <w:szCs w:val="24"/>
          </w:rPr>
          <w:t>The District may also invest idle funds as authorized by Minnesota statutes,</w:t>
        </w:r>
        <w:r w:rsidR="00D56146">
          <w:rPr>
            <w:rFonts w:ascii="Times New Roman" w:hAnsi="Times New Roman"/>
            <w:color w:val="4D4D4F"/>
            <w:sz w:val="24"/>
            <w:szCs w:val="24"/>
          </w:rPr>
          <w:t xml:space="preserve"> and in accordance with the District’s Investment and Depository Policy</w:t>
        </w:r>
        <w:r w:rsidR="00EA0B9A">
          <w:rPr>
            <w:rFonts w:ascii="Times New Roman" w:hAnsi="Times New Roman"/>
            <w:color w:val="4D4D4F"/>
            <w:sz w:val="24"/>
            <w:szCs w:val="24"/>
          </w:rPr>
          <w:t>.</w:t>
        </w:r>
        <w:r w:rsidR="00EA0B9A" w:rsidRPr="00EA0B9A">
          <w:rPr>
            <w:rFonts w:ascii="Times New Roman" w:hAnsi="Times New Roman"/>
            <w:color w:val="4D4D4F"/>
            <w:sz w:val="24"/>
            <w:szCs w:val="24"/>
          </w:rPr>
          <w:t xml:space="preserve">  </w:t>
        </w:r>
      </w:ins>
    </w:p>
    <w:p w14:paraId="65E21280" w14:textId="77777777" w:rsidR="00EC177B" w:rsidRPr="00625CD7" w:rsidRDefault="00EC177B" w:rsidP="00EC177B">
      <w:pPr>
        <w:widowControl/>
        <w:overflowPunct/>
        <w:autoSpaceDE/>
        <w:autoSpaceDN/>
        <w:adjustRightInd/>
        <w:textAlignment w:val="auto"/>
        <w:rPr>
          <w:ins w:id="3268" w:author="lak" w:date="2022-12-08T18:00:00Z"/>
          <w:rFonts w:ascii="Times New Roman" w:hAnsi="Times New Roman"/>
          <w:color w:val="4D4D4F"/>
          <w:sz w:val="24"/>
          <w:szCs w:val="24"/>
        </w:rPr>
      </w:pPr>
    </w:p>
    <w:p w14:paraId="2CEC9856" w14:textId="77777777" w:rsidR="00EC177B" w:rsidRPr="00625CD7" w:rsidRDefault="006601E9" w:rsidP="00EC177B">
      <w:pPr>
        <w:widowControl/>
        <w:overflowPunct/>
        <w:autoSpaceDE/>
        <w:autoSpaceDN/>
        <w:adjustRightInd/>
        <w:textAlignment w:val="auto"/>
        <w:rPr>
          <w:ins w:id="3269" w:author="lak" w:date="2022-12-08T18:00:00Z"/>
          <w:rFonts w:ascii="Times New Roman" w:hAnsi="Times New Roman"/>
          <w:color w:val="4D4D4F"/>
          <w:sz w:val="24"/>
          <w:szCs w:val="24"/>
        </w:rPr>
      </w:pPr>
      <w:ins w:id="3270" w:author="lak" w:date="2022-12-08T18:00:00Z">
        <w:r w:rsidRPr="00625CD7">
          <w:rPr>
            <w:rFonts w:ascii="Times New Roman" w:hAnsi="Times New Roman"/>
            <w:color w:val="4D4D4F"/>
            <w:sz w:val="24"/>
            <w:szCs w:val="24"/>
          </w:rPr>
          <w:t>The reported</w:t>
        </w:r>
        <w:r w:rsidR="00EC177B" w:rsidRPr="00625CD7">
          <w:rPr>
            <w:rFonts w:ascii="Times New Roman" w:hAnsi="Times New Roman"/>
            <w:color w:val="4D4D4F"/>
            <w:sz w:val="24"/>
            <w:szCs w:val="24"/>
          </w:rPr>
          <w:t xml:space="preserve"> </w:t>
        </w:r>
        <w:r w:rsidRPr="00625CD7">
          <w:rPr>
            <w:rFonts w:ascii="Times New Roman" w:hAnsi="Times New Roman"/>
            <w:color w:val="4D4D4F"/>
            <w:sz w:val="24"/>
            <w:szCs w:val="24"/>
          </w:rPr>
          <w:t>value of the pools</w:t>
        </w:r>
        <w:r w:rsidR="00AC62A2">
          <w:rPr>
            <w:rFonts w:ascii="Times New Roman" w:hAnsi="Times New Roman"/>
            <w:color w:val="4D4D4F"/>
            <w:sz w:val="24"/>
            <w:szCs w:val="24"/>
          </w:rPr>
          <w:t xml:space="preserve"> shall be </w:t>
        </w:r>
        <w:r w:rsidRPr="00625CD7">
          <w:rPr>
            <w:rFonts w:ascii="Times New Roman" w:hAnsi="Times New Roman"/>
            <w:color w:val="4D4D4F"/>
            <w:sz w:val="24"/>
            <w:szCs w:val="24"/>
          </w:rPr>
          <w:t xml:space="preserve">the same as the fair value of the pool shares. </w:t>
        </w:r>
        <w:r w:rsidR="00AC62A2">
          <w:rPr>
            <w:rFonts w:ascii="Times New Roman" w:hAnsi="Times New Roman"/>
            <w:color w:val="4D4D4F"/>
            <w:sz w:val="24"/>
            <w:szCs w:val="24"/>
          </w:rPr>
          <w:t xml:space="preserve"> All investment shall be in accordance with the </w:t>
        </w:r>
        <w:r w:rsidR="00CD52FF">
          <w:rPr>
            <w:rFonts w:ascii="Times New Roman" w:hAnsi="Times New Roman"/>
            <w:color w:val="4D4D4F"/>
            <w:sz w:val="24"/>
            <w:szCs w:val="24"/>
          </w:rPr>
          <w:t>District’s Investment</w:t>
        </w:r>
        <w:r w:rsidRPr="00625CD7">
          <w:rPr>
            <w:rFonts w:ascii="Times New Roman" w:hAnsi="Times New Roman"/>
            <w:color w:val="4D4D4F"/>
            <w:sz w:val="24"/>
            <w:szCs w:val="24"/>
          </w:rPr>
          <w:t xml:space="preserve"> </w:t>
        </w:r>
        <w:r w:rsidR="00AC62A2">
          <w:rPr>
            <w:rFonts w:ascii="Times New Roman" w:hAnsi="Times New Roman"/>
            <w:color w:val="4D4D4F"/>
            <w:sz w:val="24"/>
            <w:szCs w:val="24"/>
          </w:rPr>
          <w:t>P</w:t>
        </w:r>
        <w:r w:rsidRPr="00625CD7">
          <w:rPr>
            <w:rFonts w:ascii="Times New Roman" w:hAnsi="Times New Roman"/>
            <w:color w:val="4D4D4F"/>
            <w:sz w:val="24"/>
            <w:szCs w:val="24"/>
          </w:rPr>
          <w:t>olicy.</w:t>
        </w:r>
        <w:r w:rsidR="00EC177B" w:rsidRPr="00625CD7">
          <w:rPr>
            <w:rFonts w:ascii="Times New Roman" w:hAnsi="Times New Roman"/>
            <w:color w:val="4D4D4F"/>
            <w:sz w:val="24"/>
            <w:szCs w:val="24"/>
          </w:rPr>
          <w:t xml:space="preserve"> </w:t>
        </w:r>
      </w:ins>
    </w:p>
    <w:p w14:paraId="0B9CDAEF" w14:textId="77777777" w:rsidR="00EC177B" w:rsidRPr="00625CD7" w:rsidRDefault="00EC177B" w:rsidP="00EC177B">
      <w:pPr>
        <w:widowControl/>
        <w:overflowPunct/>
        <w:autoSpaceDE/>
        <w:autoSpaceDN/>
        <w:adjustRightInd/>
        <w:textAlignment w:val="auto"/>
        <w:rPr>
          <w:ins w:id="3271" w:author="lak" w:date="2022-12-08T18:00:00Z"/>
          <w:rFonts w:ascii="Times New Roman" w:hAnsi="Times New Roman"/>
          <w:color w:val="4D4D4F"/>
          <w:sz w:val="24"/>
          <w:szCs w:val="24"/>
        </w:rPr>
      </w:pPr>
    </w:p>
    <w:p w14:paraId="1B87C570" w14:textId="77777777" w:rsidR="00EC177B" w:rsidRPr="00625CD7" w:rsidRDefault="006601E9" w:rsidP="00EC177B">
      <w:pPr>
        <w:widowControl/>
        <w:overflowPunct/>
        <w:autoSpaceDE/>
        <w:autoSpaceDN/>
        <w:adjustRightInd/>
        <w:textAlignment w:val="auto"/>
        <w:rPr>
          <w:ins w:id="3272" w:author="lak" w:date="2022-12-08T18:00:00Z"/>
          <w:rFonts w:ascii="Times New Roman" w:hAnsi="Times New Roman"/>
          <w:color w:val="4D4D4F"/>
          <w:sz w:val="24"/>
          <w:szCs w:val="24"/>
        </w:rPr>
      </w:pPr>
      <w:ins w:id="3273" w:author="lak" w:date="2022-12-08T18:00:00Z">
        <w:r w:rsidRPr="00625CD7">
          <w:rPr>
            <w:rFonts w:ascii="Times New Roman" w:hAnsi="Times New Roman"/>
            <w:color w:val="4D4D4F"/>
            <w:sz w:val="24"/>
            <w:szCs w:val="24"/>
          </w:rPr>
          <w:t>The District</w:t>
        </w:r>
        <w:r w:rsidR="00AC62A2">
          <w:rPr>
            <w:rFonts w:ascii="Times New Roman" w:hAnsi="Times New Roman"/>
            <w:color w:val="4D4D4F"/>
            <w:sz w:val="24"/>
            <w:szCs w:val="24"/>
          </w:rPr>
          <w:t xml:space="preserve"> shall categorize </w:t>
        </w:r>
        <w:r w:rsidRPr="00625CD7">
          <w:rPr>
            <w:rFonts w:ascii="Times New Roman" w:hAnsi="Times New Roman"/>
            <w:color w:val="4D4D4F"/>
            <w:sz w:val="24"/>
            <w:szCs w:val="24"/>
          </w:rPr>
          <w:t>its fair value measurements within the fair value hierarchy established by generally accepted</w:t>
        </w:r>
        <w:r w:rsidR="00EC177B" w:rsidRPr="00625CD7">
          <w:rPr>
            <w:rFonts w:ascii="Times New Roman" w:hAnsi="Times New Roman"/>
            <w:color w:val="4D4D4F"/>
            <w:sz w:val="24"/>
            <w:szCs w:val="24"/>
          </w:rPr>
          <w:t xml:space="preserve"> </w:t>
        </w:r>
        <w:r w:rsidRPr="00625CD7">
          <w:rPr>
            <w:rFonts w:ascii="Times New Roman" w:hAnsi="Times New Roman"/>
            <w:color w:val="4D4D4F"/>
            <w:sz w:val="24"/>
            <w:szCs w:val="24"/>
          </w:rPr>
          <w:t>accounting principles</w:t>
        </w:r>
        <w:r w:rsidR="00EA0B9A" w:rsidRPr="00EA0B9A">
          <w:rPr>
            <w:rFonts w:ascii="Times New Roman" w:hAnsi="Times New Roman"/>
            <w:color w:val="4D4D4F"/>
            <w:sz w:val="24"/>
            <w:szCs w:val="24"/>
          </w:rPr>
          <w:t xml:space="preserve">.  </w:t>
        </w:r>
        <w:r w:rsidRPr="00625CD7">
          <w:rPr>
            <w:rFonts w:ascii="Times New Roman" w:hAnsi="Times New Roman"/>
            <w:color w:val="4D4D4F"/>
            <w:sz w:val="24"/>
            <w:szCs w:val="24"/>
          </w:rPr>
          <w:t xml:space="preserve">The hierarchy </w:t>
        </w:r>
        <w:r w:rsidR="00BF4E39">
          <w:rPr>
            <w:rFonts w:ascii="Times New Roman" w:hAnsi="Times New Roman"/>
            <w:color w:val="4D4D4F"/>
            <w:sz w:val="24"/>
            <w:szCs w:val="24"/>
          </w:rPr>
          <w:t>shall be</w:t>
        </w:r>
        <w:r w:rsidR="00BF4E39" w:rsidRPr="00625CD7">
          <w:rPr>
            <w:rFonts w:ascii="Times New Roman" w:hAnsi="Times New Roman"/>
            <w:color w:val="4D4D4F"/>
            <w:sz w:val="24"/>
            <w:szCs w:val="24"/>
          </w:rPr>
          <w:t xml:space="preserve"> </w:t>
        </w:r>
        <w:r w:rsidRPr="00625CD7">
          <w:rPr>
            <w:rFonts w:ascii="Times New Roman" w:hAnsi="Times New Roman"/>
            <w:color w:val="4D4D4F"/>
            <w:sz w:val="24"/>
            <w:szCs w:val="24"/>
          </w:rPr>
          <w:t xml:space="preserve">based on the valuation inputs used to measure the fair value of the asset. </w:t>
        </w:r>
        <w:r w:rsidR="00D20734">
          <w:rPr>
            <w:rFonts w:ascii="Times New Roman" w:hAnsi="Times New Roman"/>
            <w:color w:val="4D4D4F"/>
            <w:sz w:val="24"/>
            <w:szCs w:val="24"/>
          </w:rPr>
          <w:t xml:space="preserve"> </w:t>
        </w:r>
        <w:r w:rsidRPr="00625CD7">
          <w:rPr>
            <w:rFonts w:ascii="Times New Roman" w:hAnsi="Times New Roman"/>
            <w:color w:val="4D4D4F"/>
            <w:sz w:val="24"/>
            <w:szCs w:val="24"/>
          </w:rPr>
          <w:t>Level 1</w:t>
        </w:r>
        <w:r w:rsidR="00EC177B" w:rsidRPr="00625CD7">
          <w:rPr>
            <w:rFonts w:ascii="Times New Roman" w:hAnsi="Times New Roman"/>
            <w:color w:val="4D4D4F"/>
            <w:sz w:val="24"/>
            <w:szCs w:val="24"/>
          </w:rPr>
          <w:t xml:space="preserve"> </w:t>
        </w:r>
        <w:r w:rsidRPr="00625CD7">
          <w:rPr>
            <w:rFonts w:ascii="Times New Roman" w:hAnsi="Times New Roman"/>
            <w:color w:val="4D4D4F"/>
            <w:sz w:val="24"/>
            <w:szCs w:val="24"/>
          </w:rPr>
          <w:t>inputs are quoted prices in active markets for identical assets; Level 2 inputs are significant other observable inputs; Level</w:t>
        </w:r>
        <w:r w:rsidR="00EC177B" w:rsidRPr="00625CD7">
          <w:rPr>
            <w:rFonts w:ascii="Times New Roman" w:hAnsi="Times New Roman"/>
            <w:color w:val="4D4D4F"/>
            <w:sz w:val="24"/>
            <w:szCs w:val="24"/>
          </w:rPr>
          <w:t xml:space="preserve"> </w:t>
        </w:r>
        <w:r w:rsidRPr="00625CD7">
          <w:rPr>
            <w:rFonts w:ascii="Times New Roman" w:hAnsi="Times New Roman"/>
            <w:color w:val="4D4D4F"/>
            <w:sz w:val="24"/>
            <w:szCs w:val="24"/>
          </w:rPr>
          <w:t>3 inputs are significant unobservable inputs</w:t>
        </w:r>
        <w:r w:rsidR="00EA0B9A" w:rsidRPr="00EA0B9A">
          <w:rPr>
            <w:rFonts w:ascii="Times New Roman" w:hAnsi="Times New Roman"/>
            <w:color w:val="4D4D4F"/>
            <w:sz w:val="24"/>
            <w:szCs w:val="24"/>
          </w:rPr>
          <w:t xml:space="preserve">.  </w:t>
        </w:r>
      </w:ins>
    </w:p>
    <w:p w14:paraId="42AE1F85" w14:textId="77777777" w:rsidR="00EC177B" w:rsidRPr="00625CD7" w:rsidRDefault="00EC177B" w:rsidP="00EC177B">
      <w:pPr>
        <w:widowControl/>
        <w:overflowPunct/>
        <w:autoSpaceDE/>
        <w:autoSpaceDN/>
        <w:adjustRightInd/>
        <w:textAlignment w:val="auto"/>
        <w:rPr>
          <w:ins w:id="3274" w:author="lak" w:date="2022-12-08T18:00:00Z"/>
          <w:rFonts w:ascii="Times New Roman" w:hAnsi="Times New Roman"/>
          <w:color w:val="4D4D4F"/>
          <w:sz w:val="24"/>
          <w:szCs w:val="24"/>
        </w:rPr>
      </w:pPr>
    </w:p>
    <w:p w14:paraId="2CFC163F" w14:textId="77777777" w:rsidR="00EC177B" w:rsidRPr="00625CD7" w:rsidRDefault="00EC177B" w:rsidP="00626AA1">
      <w:pPr>
        <w:keepNext/>
        <w:widowControl/>
        <w:overflowPunct/>
        <w:textAlignment w:val="auto"/>
        <w:rPr>
          <w:ins w:id="3275" w:author="lak" w:date="2022-12-08T18:00:00Z"/>
          <w:rFonts w:ascii="Times New Roman" w:hAnsi="Times New Roman"/>
          <w:color w:val="4D4D4F"/>
          <w:sz w:val="24"/>
          <w:szCs w:val="24"/>
        </w:rPr>
      </w:pPr>
      <w:ins w:id="3276" w:author="lak" w:date="2022-12-08T18:00:00Z">
        <w:r w:rsidRPr="00625CD7">
          <w:rPr>
            <w:rFonts w:ascii="Times New Roman" w:hAnsi="Times New Roman"/>
            <w:color w:val="4D4D4F"/>
            <w:sz w:val="24"/>
            <w:szCs w:val="24"/>
          </w:rPr>
          <w:t>Property Taxes</w:t>
        </w:r>
      </w:ins>
    </w:p>
    <w:p w14:paraId="5DEE3C10" w14:textId="77777777" w:rsidR="00EC177B" w:rsidRPr="00625CD7" w:rsidRDefault="00EC177B" w:rsidP="00EC177B">
      <w:pPr>
        <w:widowControl/>
        <w:overflowPunct/>
        <w:textAlignment w:val="auto"/>
        <w:rPr>
          <w:ins w:id="3277" w:author="lak" w:date="2022-12-08T18:00:00Z"/>
          <w:rFonts w:ascii="Times New Roman" w:hAnsi="Times New Roman"/>
          <w:color w:val="4D4D4F"/>
          <w:sz w:val="24"/>
          <w:szCs w:val="24"/>
        </w:rPr>
      </w:pPr>
      <w:ins w:id="3278" w:author="lak" w:date="2022-12-08T18:00:00Z">
        <w:r w:rsidRPr="00625CD7">
          <w:rPr>
            <w:rFonts w:ascii="Times New Roman" w:hAnsi="Times New Roman"/>
            <w:color w:val="4D4D4F"/>
            <w:sz w:val="24"/>
            <w:szCs w:val="24"/>
          </w:rPr>
          <w:t xml:space="preserve">Delinquent taxes receivable </w:t>
        </w:r>
        <w:r w:rsidR="008171ED" w:rsidRPr="008171ED">
          <w:rPr>
            <w:rFonts w:ascii="Times New Roman" w:hAnsi="Times New Roman"/>
            <w:color w:val="4D4D4F"/>
            <w:sz w:val="24"/>
            <w:szCs w:val="24"/>
          </w:rPr>
          <w:t>includes</w:t>
        </w:r>
        <w:r w:rsidRPr="00625CD7">
          <w:rPr>
            <w:rFonts w:ascii="Times New Roman" w:hAnsi="Times New Roman"/>
            <w:color w:val="4D4D4F"/>
            <w:sz w:val="24"/>
            <w:szCs w:val="24"/>
          </w:rPr>
          <w:t xml:space="preserve"> the past six years’ uncollected taxes</w:t>
        </w:r>
        <w:r w:rsidR="008171ED" w:rsidRPr="008171ED">
          <w:rPr>
            <w:rFonts w:ascii="Times New Roman" w:hAnsi="Times New Roman"/>
            <w:color w:val="4D4D4F"/>
            <w:sz w:val="24"/>
            <w:szCs w:val="24"/>
          </w:rPr>
          <w:t xml:space="preserve">.  </w:t>
        </w:r>
        <w:r w:rsidRPr="00625CD7">
          <w:rPr>
            <w:rFonts w:ascii="Times New Roman" w:hAnsi="Times New Roman"/>
            <w:color w:val="4D4D4F"/>
            <w:sz w:val="24"/>
            <w:szCs w:val="24"/>
          </w:rPr>
          <w:t xml:space="preserve">Delinquent taxes </w:t>
        </w:r>
        <w:r w:rsidR="00BF4E39">
          <w:rPr>
            <w:rFonts w:ascii="Times New Roman" w:hAnsi="Times New Roman"/>
            <w:color w:val="4D4D4F"/>
            <w:sz w:val="24"/>
            <w:szCs w:val="24"/>
          </w:rPr>
          <w:t>shall be</w:t>
        </w:r>
        <w:r w:rsidRPr="00625CD7">
          <w:rPr>
            <w:rFonts w:ascii="Times New Roman" w:hAnsi="Times New Roman"/>
            <w:color w:val="4D4D4F"/>
            <w:sz w:val="24"/>
            <w:szCs w:val="24"/>
          </w:rPr>
          <w:t xml:space="preserve"> offset by a deferred inflow of resources for taxes not received within 60 days after year end in the fund financial statements.</w:t>
        </w:r>
      </w:ins>
    </w:p>
    <w:p w14:paraId="17830F1A" w14:textId="77777777" w:rsidR="00EC177B" w:rsidRPr="00625CD7" w:rsidRDefault="00EC177B" w:rsidP="00EC177B">
      <w:pPr>
        <w:widowControl/>
        <w:overflowPunct/>
        <w:textAlignment w:val="auto"/>
        <w:rPr>
          <w:ins w:id="3279" w:author="lak" w:date="2022-12-08T18:00:00Z"/>
          <w:rFonts w:ascii="Times New Roman" w:hAnsi="Times New Roman"/>
          <w:color w:val="4D4D4F"/>
          <w:sz w:val="24"/>
          <w:szCs w:val="24"/>
        </w:rPr>
      </w:pPr>
    </w:p>
    <w:p w14:paraId="19E71165" w14:textId="77777777" w:rsidR="00EC177B" w:rsidRPr="00625CD7" w:rsidRDefault="00EC177B" w:rsidP="00EC177B">
      <w:pPr>
        <w:widowControl/>
        <w:overflowPunct/>
        <w:textAlignment w:val="auto"/>
        <w:rPr>
          <w:ins w:id="3280" w:author="lak" w:date="2022-12-08T18:00:00Z"/>
          <w:rFonts w:ascii="Times New Roman" w:hAnsi="Times New Roman"/>
          <w:color w:val="4D4D4F"/>
          <w:sz w:val="24"/>
          <w:szCs w:val="24"/>
        </w:rPr>
      </w:pPr>
      <w:ins w:id="3281" w:author="lak" w:date="2022-12-08T18:00:00Z">
        <w:r w:rsidRPr="00625CD7">
          <w:rPr>
            <w:rFonts w:ascii="Times New Roman" w:hAnsi="Times New Roman"/>
            <w:color w:val="4D4D4F"/>
            <w:sz w:val="24"/>
            <w:szCs w:val="24"/>
          </w:rPr>
          <w:t>Accounts Receivable</w:t>
        </w:r>
      </w:ins>
    </w:p>
    <w:p w14:paraId="509304F7" w14:textId="77777777" w:rsidR="00EC177B" w:rsidRPr="00625CD7" w:rsidRDefault="00EC177B" w:rsidP="00EC177B">
      <w:pPr>
        <w:widowControl/>
        <w:overflowPunct/>
        <w:textAlignment w:val="auto"/>
        <w:rPr>
          <w:ins w:id="3282" w:author="lak" w:date="2022-12-08T18:00:00Z"/>
          <w:rFonts w:ascii="Times New Roman" w:hAnsi="Times New Roman"/>
          <w:color w:val="4D4D4F"/>
          <w:sz w:val="24"/>
          <w:szCs w:val="24"/>
        </w:rPr>
      </w:pPr>
      <w:ins w:id="3283" w:author="lak" w:date="2022-12-08T18:00:00Z">
        <w:r w:rsidRPr="00625CD7">
          <w:rPr>
            <w:rFonts w:ascii="Times New Roman" w:hAnsi="Times New Roman"/>
            <w:color w:val="4D4D4F"/>
            <w:sz w:val="24"/>
            <w:szCs w:val="24"/>
          </w:rPr>
          <w:t>Accounts receivable</w:t>
        </w:r>
        <w:r w:rsidR="00686E3E">
          <w:rPr>
            <w:rFonts w:ascii="Times New Roman" w:hAnsi="Times New Roman"/>
            <w:color w:val="4D4D4F"/>
            <w:sz w:val="24"/>
            <w:szCs w:val="24"/>
          </w:rPr>
          <w:t xml:space="preserve"> shall </w:t>
        </w:r>
        <w:r w:rsidRPr="00625CD7">
          <w:rPr>
            <w:rFonts w:ascii="Times New Roman" w:hAnsi="Times New Roman"/>
            <w:color w:val="4D4D4F"/>
            <w:sz w:val="24"/>
            <w:szCs w:val="24"/>
          </w:rPr>
          <w:t xml:space="preserve">include amounts billed for services provided before year end. </w:t>
        </w:r>
        <w:r w:rsidR="00A908F2">
          <w:rPr>
            <w:rFonts w:ascii="Times New Roman" w:hAnsi="Times New Roman"/>
            <w:color w:val="4D4D4F"/>
            <w:sz w:val="24"/>
            <w:szCs w:val="24"/>
          </w:rPr>
          <w:t xml:space="preserve"> </w:t>
        </w:r>
        <w:r w:rsidRPr="00625CD7">
          <w:rPr>
            <w:rFonts w:ascii="Times New Roman" w:hAnsi="Times New Roman"/>
            <w:color w:val="4D4D4F"/>
            <w:sz w:val="24"/>
            <w:szCs w:val="24"/>
          </w:rPr>
          <w:t xml:space="preserve">Prepaid Items Certain payments to vendors </w:t>
        </w:r>
        <w:r w:rsidR="00A908F2">
          <w:rPr>
            <w:rFonts w:ascii="Times New Roman" w:hAnsi="Times New Roman"/>
            <w:color w:val="4D4D4F"/>
            <w:sz w:val="24"/>
            <w:szCs w:val="24"/>
          </w:rPr>
          <w:t xml:space="preserve">shall </w:t>
        </w:r>
        <w:r w:rsidRPr="00625CD7">
          <w:rPr>
            <w:rFonts w:ascii="Times New Roman" w:hAnsi="Times New Roman"/>
            <w:color w:val="4D4D4F"/>
            <w:sz w:val="24"/>
            <w:szCs w:val="24"/>
          </w:rPr>
          <w:t xml:space="preserve">reflect costs applicable to future accounting periods and are recorded as prepaid items and are recorded as prepaid items. </w:t>
        </w:r>
        <w:r w:rsidR="00A908F2">
          <w:rPr>
            <w:rFonts w:ascii="Times New Roman" w:hAnsi="Times New Roman"/>
            <w:color w:val="4D4D4F"/>
            <w:sz w:val="24"/>
            <w:szCs w:val="24"/>
          </w:rPr>
          <w:t xml:space="preserve"> </w:t>
        </w:r>
        <w:r w:rsidRPr="00625CD7">
          <w:rPr>
            <w:rFonts w:ascii="Times New Roman" w:hAnsi="Times New Roman"/>
            <w:color w:val="4D4D4F"/>
            <w:sz w:val="24"/>
            <w:szCs w:val="24"/>
          </w:rPr>
          <w:t>The District</w:t>
        </w:r>
        <w:r w:rsidR="00A908F2">
          <w:rPr>
            <w:rFonts w:ascii="Times New Roman" w:hAnsi="Times New Roman"/>
            <w:color w:val="4D4D4F"/>
            <w:sz w:val="24"/>
            <w:szCs w:val="24"/>
          </w:rPr>
          <w:t xml:space="preserve"> shall use </w:t>
        </w:r>
        <w:r w:rsidRPr="00625CD7">
          <w:rPr>
            <w:rFonts w:ascii="Times New Roman" w:hAnsi="Times New Roman"/>
            <w:color w:val="4D4D4F"/>
            <w:sz w:val="24"/>
            <w:szCs w:val="24"/>
          </w:rPr>
          <w:t xml:space="preserve">the consumption method to account for all prepaid items. </w:t>
        </w:r>
      </w:ins>
    </w:p>
    <w:p w14:paraId="33325731" w14:textId="77777777" w:rsidR="00EC177B" w:rsidRPr="00625CD7" w:rsidRDefault="00EC177B" w:rsidP="00EC177B">
      <w:pPr>
        <w:widowControl/>
        <w:overflowPunct/>
        <w:textAlignment w:val="auto"/>
        <w:rPr>
          <w:ins w:id="3284" w:author="lak" w:date="2022-12-08T18:00:00Z"/>
          <w:rFonts w:ascii="Times New Roman" w:hAnsi="Times New Roman"/>
          <w:color w:val="4D4D4F"/>
          <w:sz w:val="24"/>
          <w:szCs w:val="24"/>
        </w:rPr>
      </w:pPr>
    </w:p>
    <w:p w14:paraId="2D47B603" w14:textId="77777777" w:rsidR="00EC177B" w:rsidRPr="00625CD7" w:rsidRDefault="00EC177B" w:rsidP="00EC177B">
      <w:pPr>
        <w:widowControl/>
        <w:overflowPunct/>
        <w:textAlignment w:val="auto"/>
        <w:rPr>
          <w:ins w:id="3285" w:author="lak" w:date="2022-12-08T18:00:00Z"/>
          <w:rFonts w:ascii="Times New Roman" w:hAnsi="Times New Roman"/>
          <w:color w:val="4D4D4F"/>
          <w:sz w:val="24"/>
          <w:szCs w:val="24"/>
        </w:rPr>
      </w:pPr>
      <w:ins w:id="3286" w:author="lak" w:date="2022-12-08T18:00:00Z">
        <w:r w:rsidRPr="00625CD7">
          <w:rPr>
            <w:rFonts w:ascii="Times New Roman" w:hAnsi="Times New Roman"/>
            <w:color w:val="4D4D4F"/>
            <w:sz w:val="24"/>
            <w:szCs w:val="24"/>
          </w:rPr>
          <w:t>Capital Assets</w:t>
        </w:r>
      </w:ins>
    </w:p>
    <w:p w14:paraId="331E684F" w14:textId="77777777" w:rsidR="00EC177B" w:rsidRPr="00625CD7" w:rsidRDefault="00EC177B" w:rsidP="00EC177B">
      <w:pPr>
        <w:widowControl/>
        <w:overflowPunct/>
        <w:textAlignment w:val="auto"/>
        <w:rPr>
          <w:ins w:id="3287" w:author="lak" w:date="2022-12-08T18:00:00Z"/>
          <w:rFonts w:ascii="Times New Roman" w:hAnsi="Times New Roman"/>
          <w:color w:val="4D4D4F"/>
          <w:sz w:val="24"/>
          <w:szCs w:val="24"/>
        </w:rPr>
      </w:pPr>
      <w:ins w:id="3288" w:author="lak" w:date="2022-12-08T18:00:00Z">
        <w:r w:rsidRPr="00625CD7">
          <w:rPr>
            <w:rFonts w:ascii="Times New Roman" w:hAnsi="Times New Roman"/>
            <w:color w:val="4D4D4F"/>
            <w:sz w:val="24"/>
            <w:szCs w:val="24"/>
          </w:rPr>
          <w:t>Capital assets</w:t>
        </w:r>
        <w:r w:rsidR="00A908F2">
          <w:rPr>
            <w:rFonts w:ascii="Times New Roman" w:hAnsi="Times New Roman"/>
            <w:color w:val="4D4D4F"/>
            <w:sz w:val="24"/>
            <w:szCs w:val="24"/>
          </w:rPr>
          <w:t xml:space="preserve"> shall </w:t>
        </w:r>
        <w:r w:rsidRPr="00625CD7">
          <w:rPr>
            <w:rFonts w:ascii="Times New Roman" w:hAnsi="Times New Roman"/>
            <w:color w:val="4D4D4F"/>
            <w:sz w:val="24"/>
            <w:szCs w:val="24"/>
          </w:rPr>
          <w:t>include land, land improvements and easements</w:t>
        </w:r>
        <w:r w:rsidR="00A908F2">
          <w:rPr>
            <w:rFonts w:ascii="Times New Roman" w:hAnsi="Times New Roman"/>
            <w:color w:val="4D4D4F"/>
            <w:sz w:val="24"/>
            <w:szCs w:val="24"/>
          </w:rPr>
          <w:t xml:space="preserve"> and shall be </w:t>
        </w:r>
        <w:r w:rsidRPr="00625CD7">
          <w:rPr>
            <w:rFonts w:ascii="Times New Roman" w:hAnsi="Times New Roman"/>
            <w:color w:val="4D4D4F"/>
            <w:sz w:val="24"/>
            <w:szCs w:val="24"/>
          </w:rPr>
          <w:t>reported in the applicable governmental activities columns in the government-wide financial statements</w:t>
        </w:r>
        <w:r w:rsidR="008171ED" w:rsidRPr="008171ED">
          <w:rPr>
            <w:rFonts w:ascii="Times New Roman" w:hAnsi="Times New Roman"/>
            <w:color w:val="4D4D4F"/>
            <w:sz w:val="24"/>
            <w:szCs w:val="24"/>
          </w:rPr>
          <w:t xml:space="preserve">.  </w:t>
        </w:r>
        <w:r w:rsidRPr="00625CD7">
          <w:rPr>
            <w:rFonts w:ascii="Times New Roman" w:hAnsi="Times New Roman"/>
            <w:color w:val="4D4D4F"/>
            <w:sz w:val="24"/>
            <w:szCs w:val="24"/>
          </w:rPr>
          <w:t xml:space="preserve">Capital assets are defined as assets with an initial, individual cost of more than $5,000 and an estimated useful life in excess of one year. </w:t>
        </w:r>
        <w:r w:rsidR="00A53F18">
          <w:rPr>
            <w:rFonts w:ascii="Times New Roman" w:hAnsi="Times New Roman"/>
            <w:color w:val="4D4D4F"/>
            <w:sz w:val="24"/>
            <w:szCs w:val="24"/>
          </w:rPr>
          <w:t xml:space="preserve"> </w:t>
        </w:r>
        <w:r w:rsidRPr="00625CD7">
          <w:rPr>
            <w:rFonts w:ascii="Times New Roman" w:hAnsi="Times New Roman"/>
            <w:color w:val="4D4D4F"/>
            <w:sz w:val="24"/>
            <w:szCs w:val="24"/>
          </w:rPr>
          <w:t>Such assets</w:t>
        </w:r>
        <w:r w:rsidR="00A908F2">
          <w:rPr>
            <w:rFonts w:ascii="Times New Roman" w:hAnsi="Times New Roman"/>
            <w:color w:val="4D4D4F"/>
            <w:sz w:val="24"/>
            <w:szCs w:val="24"/>
          </w:rPr>
          <w:t xml:space="preserve"> shall be </w:t>
        </w:r>
        <w:r w:rsidRPr="00625CD7">
          <w:rPr>
            <w:rFonts w:ascii="Times New Roman" w:hAnsi="Times New Roman"/>
            <w:color w:val="4D4D4F"/>
            <w:sz w:val="24"/>
            <w:szCs w:val="24"/>
          </w:rPr>
          <w:t xml:space="preserve">recorded at historical cost or estimated historical cost if purchased or constructed. </w:t>
        </w:r>
        <w:r w:rsidR="00A53F18">
          <w:rPr>
            <w:rFonts w:ascii="Times New Roman" w:hAnsi="Times New Roman"/>
            <w:color w:val="4D4D4F"/>
            <w:sz w:val="24"/>
            <w:szCs w:val="24"/>
          </w:rPr>
          <w:t xml:space="preserve"> </w:t>
        </w:r>
        <w:r w:rsidRPr="00625CD7">
          <w:rPr>
            <w:rFonts w:ascii="Times New Roman" w:hAnsi="Times New Roman"/>
            <w:color w:val="4D4D4F"/>
            <w:sz w:val="24"/>
            <w:szCs w:val="24"/>
          </w:rPr>
          <w:t>Donated capital assets</w:t>
        </w:r>
        <w:r w:rsidR="00A53F18">
          <w:rPr>
            <w:rFonts w:ascii="Times New Roman" w:hAnsi="Times New Roman"/>
            <w:color w:val="4D4D4F"/>
            <w:sz w:val="24"/>
            <w:szCs w:val="24"/>
          </w:rPr>
          <w:t xml:space="preserve"> shall be </w:t>
        </w:r>
        <w:r w:rsidRPr="00625CD7">
          <w:rPr>
            <w:rFonts w:ascii="Times New Roman" w:hAnsi="Times New Roman"/>
            <w:color w:val="4D4D4F"/>
            <w:sz w:val="24"/>
            <w:szCs w:val="24"/>
          </w:rPr>
          <w:t xml:space="preserve">recorded at acquisition value at the date of donation. </w:t>
        </w:r>
      </w:ins>
    </w:p>
    <w:p w14:paraId="309462A9" w14:textId="77777777" w:rsidR="00EC177B" w:rsidRPr="00625CD7" w:rsidRDefault="00EC177B" w:rsidP="00EC177B">
      <w:pPr>
        <w:widowControl/>
        <w:overflowPunct/>
        <w:textAlignment w:val="auto"/>
        <w:rPr>
          <w:ins w:id="3289" w:author="lak" w:date="2022-12-08T18:00:00Z"/>
          <w:rFonts w:ascii="Times New Roman" w:hAnsi="Times New Roman"/>
          <w:color w:val="4D4D4F"/>
          <w:sz w:val="24"/>
          <w:szCs w:val="24"/>
        </w:rPr>
      </w:pPr>
    </w:p>
    <w:p w14:paraId="4799BD91" w14:textId="77777777" w:rsidR="00EC177B" w:rsidRPr="00625CD7" w:rsidRDefault="00EC177B" w:rsidP="00EC177B">
      <w:pPr>
        <w:widowControl/>
        <w:overflowPunct/>
        <w:textAlignment w:val="auto"/>
        <w:rPr>
          <w:ins w:id="3290" w:author="lak" w:date="2022-12-08T18:00:00Z"/>
          <w:rFonts w:ascii="Times New Roman" w:hAnsi="Times New Roman"/>
          <w:color w:val="4D4D4F"/>
          <w:sz w:val="24"/>
          <w:szCs w:val="24"/>
        </w:rPr>
      </w:pPr>
      <w:ins w:id="3291" w:author="lak" w:date="2022-12-08T18:00:00Z">
        <w:r w:rsidRPr="00625CD7">
          <w:rPr>
            <w:rFonts w:ascii="Times New Roman" w:hAnsi="Times New Roman"/>
            <w:color w:val="4D4D4F"/>
            <w:sz w:val="24"/>
            <w:szCs w:val="24"/>
          </w:rPr>
          <w:t>The costs of normal maintenance and repairs that do not add to the value of the asset or materially extend assets lives</w:t>
        </w:r>
        <w:r w:rsidR="00A53F18">
          <w:rPr>
            <w:rFonts w:ascii="Times New Roman" w:hAnsi="Times New Roman"/>
            <w:color w:val="4D4D4F"/>
            <w:sz w:val="24"/>
            <w:szCs w:val="24"/>
          </w:rPr>
          <w:t xml:space="preserve"> will not be </w:t>
        </w:r>
        <w:r w:rsidRPr="00625CD7">
          <w:rPr>
            <w:rFonts w:ascii="Times New Roman" w:hAnsi="Times New Roman"/>
            <w:color w:val="4D4D4F"/>
            <w:sz w:val="24"/>
            <w:szCs w:val="24"/>
          </w:rPr>
          <w:t xml:space="preserve">capitalized. </w:t>
        </w:r>
      </w:ins>
    </w:p>
    <w:p w14:paraId="700A4B26" w14:textId="77777777" w:rsidR="00EC177B" w:rsidRPr="00625CD7" w:rsidRDefault="00EC177B" w:rsidP="00EC177B">
      <w:pPr>
        <w:widowControl/>
        <w:overflowPunct/>
        <w:textAlignment w:val="auto"/>
        <w:rPr>
          <w:ins w:id="3292" w:author="lak" w:date="2022-12-08T18:00:00Z"/>
          <w:rFonts w:ascii="Times New Roman" w:hAnsi="Times New Roman"/>
          <w:color w:val="4D4D4F"/>
          <w:sz w:val="24"/>
          <w:szCs w:val="24"/>
        </w:rPr>
      </w:pPr>
    </w:p>
    <w:p w14:paraId="55F1EB16" w14:textId="77777777" w:rsidR="00EC177B" w:rsidRPr="00625CD7" w:rsidRDefault="00A53F18" w:rsidP="00EC177B">
      <w:pPr>
        <w:widowControl/>
        <w:overflowPunct/>
        <w:textAlignment w:val="auto"/>
        <w:rPr>
          <w:ins w:id="3293" w:author="lak" w:date="2022-12-08T18:00:00Z"/>
          <w:rFonts w:ascii="Times New Roman" w:hAnsi="Times New Roman"/>
          <w:color w:val="4D4D4F"/>
          <w:sz w:val="24"/>
          <w:szCs w:val="24"/>
        </w:rPr>
      </w:pPr>
      <w:ins w:id="3294" w:author="lak" w:date="2022-12-08T18:00:00Z">
        <w:r>
          <w:rPr>
            <w:rFonts w:ascii="Times New Roman" w:hAnsi="Times New Roman"/>
            <w:color w:val="4D4D4F"/>
            <w:sz w:val="24"/>
            <w:szCs w:val="24"/>
          </w:rPr>
          <w:t xml:space="preserve">Pursuant to </w:t>
        </w:r>
        <w:r w:rsidR="00EC177B" w:rsidRPr="00625CD7">
          <w:rPr>
            <w:rFonts w:ascii="Times New Roman" w:hAnsi="Times New Roman"/>
            <w:color w:val="4D4D4F"/>
            <w:sz w:val="24"/>
            <w:szCs w:val="24"/>
          </w:rPr>
          <w:t>GASB Statement No. 34 the District</w:t>
        </w:r>
        <w:r w:rsidR="00CC65E0">
          <w:rPr>
            <w:rFonts w:ascii="Times New Roman" w:hAnsi="Times New Roman"/>
            <w:color w:val="4D4D4F"/>
            <w:sz w:val="24"/>
            <w:szCs w:val="24"/>
          </w:rPr>
          <w:t xml:space="preserve"> shall </w:t>
        </w:r>
        <w:r w:rsidR="00EC177B" w:rsidRPr="00625CD7">
          <w:rPr>
            <w:rFonts w:ascii="Times New Roman" w:hAnsi="Times New Roman"/>
            <w:color w:val="4D4D4F"/>
            <w:sz w:val="24"/>
            <w:szCs w:val="24"/>
          </w:rPr>
          <w:t xml:space="preserve">report and depreciate new infrastructure assets effective with the beginning of the 2004 calendar year. </w:t>
        </w:r>
        <w:r w:rsidR="00D20734">
          <w:rPr>
            <w:rFonts w:ascii="Times New Roman" w:hAnsi="Times New Roman"/>
            <w:color w:val="4D4D4F"/>
            <w:sz w:val="24"/>
            <w:szCs w:val="24"/>
          </w:rPr>
          <w:t xml:space="preserve"> </w:t>
        </w:r>
        <w:r w:rsidR="00EC177B" w:rsidRPr="007F64C2">
          <w:rPr>
            <w:rFonts w:ascii="Times New Roman" w:hAnsi="Times New Roman"/>
            <w:color w:val="4D4D4F"/>
            <w:sz w:val="24"/>
            <w:szCs w:val="24"/>
          </w:rPr>
          <w:t>I</w:t>
        </w:r>
        <w:r w:rsidR="00EC177B" w:rsidRPr="00F543EC">
          <w:rPr>
            <w:rFonts w:ascii="Times New Roman" w:hAnsi="Times New Roman"/>
            <w:color w:val="4D4D4F"/>
            <w:sz w:val="24"/>
            <w:szCs w:val="24"/>
          </w:rPr>
          <w:t>nfrastructure assets include lake improvements, dams and drainage systems.</w:t>
        </w:r>
        <w:r w:rsidR="00EC177B" w:rsidRPr="007F64C2">
          <w:rPr>
            <w:rFonts w:ascii="Times New Roman" w:hAnsi="Times New Roman"/>
            <w:color w:val="4D4D4F"/>
            <w:sz w:val="24"/>
            <w:szCs w:val="24"/>
          </w:rPr>
          <w:t xml:space="preserve"> </w:t>
        </w:r>
        <w:r w:rsidR="00D20734" w:rsidRPr="007F64C2">
          <w:rPr>
            <w:rFonts w:ascii="Times New Roman" w:hAnsi="Times New Roman"/>
            <w:color w:val="4D4D4F"/>
            <w:sz w:val="24"/>
            <w:szCs w:val="24"/>
          </w:rPr>
          <w:t xml:space="preserve"> </w:t>
        </w:r>
        <w:r w:rsidR="00EC177B" w:rsidRPr="007F64C2">
          <w:rPr>
            <w:rFonts w:ascii="Times New Roman" w:hAnsi="Times New Roman"/>
            <w:color w:val="4D4D4F"/>
            <w:sz w:val="24"/>
            <w:szCs w:val="24"/>
          </w:rPr>
          <w:t>Neither their historical cost nor related depreciation had historically been reported in the financial statements.</w:t>
        </w:r>
        <w:r w:rsidR="00EC177B" w:rsidRPr="00625CD7">
          <w:rPr>
            <w:rFonts w:ascii="Times New Roman" w:hAnsi="Times New Roman"/>
            <w:color w:val="4D4D4F"/>
            <w:sz w:val="24"/>
            <w:szCs w:val="24"/>
          </w:rPr>
          <w:t xml:space="preserve"> </w:t>
        </w:r>
      </w:ins>
    </w:p>
    <w:p w14:paraId="3CD4959E" w14:textId="77777777" w:rsidR="00EC177B" w:rsidRPr="00625CD7" w:rsidRDefault="00EC177B" w:rsidP="00EC177B">
      <w:pPr>
        <w:widowControl/>
        <w:overflowPunct/>
        <w:textAlignment w:val="auto"/>
        <w:rPr>
          <w:ins w:id="3295" w:author="lak" w:date="2022-12-08T18:00:00Z"/>
          <w:rFonts w:ascii="Times New Roman" w:hAnsi="Times New Roman"/>
          <w:color w:val="4D4D4F"/>
          <w:sz w:val="24"/>
          <w:szCs w:val="24"/>
        </w:rPr>
      </w:pPr>
    </w:p>
    <w:p w14:paraId="427C9415" w14:textId="77777777" w:rsidR="00EC177B" w:rsidRPr="00625CD7" w:rsidRDefault="00EC177B" w:rsidP="00EC177B">
      <w:pPr>
        <w:widowControl/>
        <w:overflowPunct/>
        <w:textAlignment w:val="auto"/>
        <w:rPr>
          <w:ins w:id="3296" w:author="lak" w:date="2022-12-08T18:00:00Z"/>
          <w:rFonts w:ascii="Times New Roman" w:hAnsi="Times New Roman"/>
          <w:color w:val="4D4D4F"/>
          <w:sz w:val="24"/>
          <w:szCs w:val="24"/>
        </w:rPr>
      </w:pPr>
      <w:ins w:id="3297" w:author="lak" w:date="2022-12-08T18:00:00Z">
        <w:r w:rsidRPr="00625CD7">
          <w:rPr>
            <w:rFonts w:ascii="Times New Roman" w:hAnsi="Times New Roman"/>
            <w:color w:val="4D4D4F"/>
            <w:sz w:val="24"/>
            <w:szCs w:val="24"/>
          </w:rPr>
          <w:t xml:space="preserve">Major outlays for capital assets and improvements </w:t>
        </w:r>
        <w:r w:rsidR="002E0FC7">
          <w:rPr>
            <w:rFonts w:ascii="Times New Roman" w:hAnsi="Times New Roman"/>
            <w:color w:val="4D4D4F"/>
            <w:sz w:val="24"/>
            <w:szCs w:val="24"/>
          </w:rPr>
          <w:t>shall be</w:t>
        </w:r>
        <w:r w:rsidR="002E0FC7" w:rsidRPr="00625CD7">
          <w:rPr>
            <w:rFonts w:ascii="Times New Roman" w:hAnsi="Times New Roman"/>
            <w:color w:val="4D4D4F"/>
            <w:sz w:val="24"/>
            <w:szCs w:val="24"/>
          </w:rPr>
          <w:t xml:space="preserve"> </w:t>
        </w:r>
        <w:r w:rsidRPr="00625CD7">
          <w:rPr>
            <w:rFonts w:ascii="Times New Roman" w:hAnsi="Times New Roman"/>
            <w:color w:val="4D4D4F"/>
            <w:sz w:val="24"/>
            <w:szCs w:val="24"/>
          </w:rPr>
          <w:t xml:space="preserve">capitalized as projects are constructed. </w:t>
        </w:r>
        <w:r w:rsidR="002E0FC7">
          <w:rPr>
            <w:rFonts w:ascii="Times New Roman" w:hAnsi="Times New Roman"/>
            <w:color w:val="4D4D4F"/>
            <w:sz w:val="24"/>
            <w:szCs w:val="24"/>
          </w:rPr>
          <w:t xml:space="preserve"> </w:t>
        </w:r>
        <w:r w:rsidRPr="00625CD7">
          <w:rPr>
            <w:rFonts w:ascii="Times New Roman" w:hAnsi="Times New Roman"/>
            <w:color w:val="4D4D4F"/>
            <w:sz w:val="24"/>
            <w:szCs w:val="24"/>
          </w:rPr>
          <w:t>Interest incurred during the construction phase of capital assets is included as part of the capitalized value of the assets constructed.</w:t>
        </w:r>
      </w:ins>
    </w:p>
    <w:p w14:paraId="4049C09F" w14:textId="77777777" w:rsidR="0044315A" w:rsidRPr="00625CD7" w:rsidRDefault="0044315A" w:rsidP="00EC177B">
      <w:pPr>
        <w:widowControl/>
        <w:overflowPunct/>
        <w:textAlignment w:val="auto"/>
        <w:rPr>
          <w:ins w:id="3298" w:author="lak" w:date="2022-12-08T18:00:00Z"/>
          <w:rFonts w:ascii="Times New Roman" w:hAnsi="Times New Roman"/>
          <w:color w:val="4D4D4F"/>
          <w:sz w:val="24"/>
          <w:szCs w:val="24"/>
        </w:rPr>
      </w:pPr>
    </w:p>
    <w:p w14:paraId="686F692E" w14:textId="77777777" w:rsidR="0044315A" w:rsidRPr="00625CD7" w:rsidRDefault="0044315A" w:rsidP="0044315A">
      <w:pPr>
        <w:widowControl/>
        <w:overflowPunct/>
        <w:textAlignment w:val="auto"/>
        <w:rPr>
          <w:ins w:id="3299" w:author="lak" w:date="2022-12-08T18:00:00Z"/>
          <w:rFonts w:ascii="Times New Roman" w:hAnsi="Times New Roman"/>
          <w:color w:val="4D4D4F"/>
          <w:sz w:val="24"/>
          <w:szCs w:val="24"/>
        </w:rPr>
      </w:pPr>
      <w:ins w:id="3300" w:author="lak" w:date="2022-12-08T18:00:00Z">
        <w:r w:rsidRPr="00625CD7">
          <w:rPr>
            <w:rFonts w:ascii="Times New Roman" w:hAnsi="Times New Roman"/>
            <w:color w:val="4D4D4F"/>
            <w:sz w:val="24"/>
            <w:szCs w:val="24"/>
          </w:rPr>
          <w:t xml:space="preserve">Capital assets of the District </w:t>
        </w:r>
        <w:r w:rsidR="002E0FC7">
          <w:rPr>
            <w:rFonts w:ascii="Times New Roman" w:hAnsi="Times New Roman"/>
            <w:color w:val="4D4D4F"/>
            <w:sz w:val="24"/>
            <w:szCs w:val="24"/>
          </w:rPr>
          <w:t>shall be</w:t>
        </w:r>
        <w:r w:rsidR="00D20734">
          <w:rPr>
            <w:rFonts w:ascii="Times New Roman" w:hAnsi="Times New Roman"/>
            <w:color w:val="4D4D4F"/>
            <w:sz w:val="24"/>
            <w:szCs w:val="24"/>
          </w:rPr>
          <w:t xml:space="preserve"> </w:t>
        </w:r>
        <w:r w:rsidRPr="00625CD7">
          <w:rPr>
            <w:rFonts w:ascii="Times New Roman" w:hAnsi="Times New Roman"/>
            <w:color w:val="4D4D4F"/>
            <w:sz w:val="24"/>
            <w:szCs w:val="24"/>
          </w:rPr>
          <w:t>depreciated using the straight-line method over the following estimated useful lives:</w:t>
        </w:r>
      </w:ins>
    </w:p>
    <w:p w14:paraId="1522E640" w14:textId="77777777" w:rsidR="00CC3FD0" w:rsidRPr="00625CD7" w:rsidRDefault="00CC3FD0" w:rsidP="0044315A">
      <w:pPr>
        <w:widowControl/>
        <w:overflowPunct/>
        <w:textAlignment w:val="auto"/>
        <w:rPr>
          <w:ins w:id="3301" w:author="lak" w:date="2022-12-08T18:00:00Z"/>
          <w:rFonts w:ascii="Times New Roman" w:hAnsi="Times New Roman"/>
          <w:color w:val="4D4D4F"/>
          <w:sz w:val="24"/>
          <w:szCs w:val="24"/>
        </w:rPr>
      </w:pPr>
    </w:p>
    <w:tbl>
      <w:tblPr>
        <w:tblStyle w:val="TableGrid"/>
        <w:tblW w:w="0" w:type="auto"/>
        <w:tblLook w:val="04A0" w:firstRow="1" w:lastRow="0" w:firstColumn="1" w:lastColumn="0" w:noHBand="0" w:noVBand="1"/>
      </w:tblPr>
      <w:tblGrid>
        <w:gridCol w:w="4675"/>
        <w:gridCol w:w="4675"/>
      </w:tblGrid>
      <w:tr w:rsidR="00DA2934" w:rsidRPr="007651B8" w14:paraId="4A1EF8F7" w14:textId="77777777" w:rsidTr="00DA2934">
        <w:trPr>
          <w:ins w:id="3302" w:author="lak" w:date="2022-12-08T18:00:00Z"/>
        </w:trPr>
        <w:tc>
          <w:tcPr>
            <w:tcW w:w="4675" w:type="dxa"/>
          </w:tcPr>
          <w:p w14:paraId="76E7E53C" w14:textId="77777777" w:rsidR="00DA2934" w:rsidRPr="00625CD7" w:rsidRDefault="00DA2934" w:rsidP="0044315A">
            <w:pPr>
              <w:widowControl/>
              <w:overflowPunct/>
              <w:textAlignment w:val="auto"/>
              <w:rPr>
                <w:ins w:id="3303" w:author="lak" w:date="2022-12-08T18:00:00Z"/>
                <w:rFonts w:ascii="Times New Roman" w:hAnsi="Times New Roman"/>
                <w:color w:val="4D4D4F"/>
                <w:sz w:val="24"/>
                <w:szCs w:val="24"/>
              </w:rPr>
            </w:pPr>
            <w:ins w:id="3304" w:author="lak" w:date="2022-12-08T18:00:00Z">
              <w:r w:rsidRPr="00625CD7">
                <w:rPr>
                  <w:rFonts w:ascii="Times New Roman" w:hAnsi="Times New Roman"/>
                  <w:color w:val="4D4D4F"/>
                  <w:sz w:val="24"/>
                  <w:szCs w:val="24"/>
                </w:rPr>
                <w:t>Assets</w:t>
              </w:r>
            </w:ins>
          </w:p>
        </w:tc>
        <w:tc>
          <w:tcPr>
            <w:tcW w:w="4675" w:type="dxa"/>
          </w:tcPr>
          <w:p w14:paraId="395233A5" w14:textId="77777777" w:rsidR="00DA2934" w:rsidRPr="00625CD7" w:rsidRDefault="00DA2934" w:rsidP="00DA2934">
            <w:pPr>
              <w:widowControl/>
              <w:overflowPunct/>
              <w:textAlignment w:val="auto"/>
              <w:rPr>
                <w:ins w:id="3305" w:author="lak" w:date="2022-12-08T18:00:00Z"/>
                <w:rFonts w:ascii="Times New Roman" w:hAnsi="Times New Roman"/>
                <w:color w:val="4D4D4F"/>
                <w:sz w:val="24"/>
                <w:szCs w:val="24"/>
              </w:rPr>
            </w:pPr>
            <w:ins w:id="3306" w:author="lak" w:date="2022-12-08T18:00:00Z">
              <w:r w:rsidRPr="00625CD7">
                <w:rPr>
                  <w:rFonts w:ascii="Times New Roman" w:hAnsi="Times New Roman"/>
                  <w:color w:val="4D4D4F"/>
                  <w:sz w:val="24"/>
                  <w:szCs w:val="24"/>
                </w:rPr>
                <w:t>Useful Lives</w:t>
              </w:r>
            </w:ins>
          </w:p>
          <w:p w14:paraId="21941CBB" w14:textId="77777777" w:rsidR="00DA2934" w:rsidRPr="00625CD7" w:rsidRDefault="00DA2934" w:rsidP="0044315A">
            <w:pPr>
              <w:widowControl/>
              <w:overflowPunct/>
              <w:textAlignment w:val="auto"/>
              <w:rPr>
                <w:ins w:id="3307" w:author="lak" w:date="2022-12-08T18:00:00Z"/>
                <w:rFonts w:ascii="Times New Roman" w:hAnsi="Times New Roman"/>
                <w:color w:val="4D4D4F"/>
                <w:sz w:val="24"/>
                <w:szCs w:val="24"/>
              </w:rPr>
            </w:pPr>
            <w:ins w:id="3308" w:author="lak" w:date="2022-12-08T18:00:00Z">
              <w:r w:rsidRPr="00625CD7">
                <w:rPr>
                  <w:rFonts w:ascii="Times New Roman" w:hAnsi="Times New Roman"/>
                  <w:color w:val="4D4D4F"/>
                  <w:sz w:val="24"/>
                  <w:szCs w:val="24"/>
                </w:rPr>
                <w:t>Assets in Years</w:t>
              </w:r>
            </w:ins>
          </w:p>
        </w:tc>
      </w:tr>
      <w:tr w:rsidR="00DA2934" w:rsidRPr="007651B8" w14:paraId="4A5A8393" w14:textId="77777777" w:rsidTr="00DA2934">
        <w:trPr>
          <w:ins w:id="3309" w:author="lak" w:date="2022-12-08T18:00:00Z"/>
        </w:trPr>
        <w:tc>
          <w:tcPr>
            <w:tcW w:w="4675" w:type="dxa"/>
          </w:tcPr>
          <w:p w14:paraId="2141FD11" w14:textId="77777777" w:rsidR="00DA2934" w:rsidRPr="00625CD7" w:rsidRDefault="00DA2934" w:rsidP="00DA2934">
            <w:pPr>
              <w:widowControl/>
              <w:overflowPunct/>
              <w:textAlignment w:val="auto"/>
              <w:rPr>
                <w:ins w:id="3310" w:author="lak" w:date="2022-12-08T18:00:00Z"/>
                <w:rFonts w:ascii="Times New Roman" w:hAnsi="Times New Roman"/>
                <w:color w:val="4D4D4F"/>
                <w:sz w:val="24"/>
                <w:szCs w:val="24"/>
              </w:rPr>
            </w:pPr>
            <w:ins w:id="3311" w:author="lak" w:date="2022-12-08T18:00:00Z">
              <w:r w:rsidRPr="00625CD7">
                <w:rPr>
                  <w:rFonts w:ascii="Times New Roman" w:hAnsi="Times New Roman"/>
                  <w:color w:val="4D4D4F"/>
                  <w:sz w:val="24"/>
                  <w:szCs w:val="24"/>
                </w:rPr>
                <w:t xml:space="preserve">Building </w:t>
              </w:r>
            </w:ins>
          </w:p>
        </w:tc>
        <w:tc>
          <w:tcPr>
            <w:tcW w:w="4675" w:type="dxa"/>
          </w:tcPr>
          <w:p w14:paraId="7B9626C6" w14:textId="77777777" w:rsidR="00DA2934" w:rsidRPr="00625CD7" w:rsidRDefault="00DA2934" w:rsidP="0044315A">
            <w:pPr>
              <w:widowControl/>
              <w:overflowPunct/>
              <w:textAlignment w:val="auto"/>
              <w:rPr>
                <w:ins w:id="3312" w:author="lak" w:date="2022-12-08T18:00:00Z"/>
                <w:rFonts w:ascii="Times New Roman" w:hAnsi="Times New Roman"/>
                <w:color w:val="4D4D4F"/>
                <w:sz w:val="24"/>
                <w:szCs w:val="24"/>
              </w:rPr>
            </w:pPr>
            <w:ins w:id="3313" w:author="lak" w:date="2022-12-08T18:00:00Z">
              <w:r w:rsidRPr="00625CD7">
                <w:rPr>
                  <w:rFonts w:ascii="Times New Roman" w:hAnsi="Times New Roman"/>
                  <w:color w:val="4D4D4F"/>
                  <w:sz w:val="24"/>
                  <w:szCs w:val="24"/>
                </w:rPr>
                <w:t>30</w:t>
              </w:r>
            </w:ins>
          </w:p>
        </w:tc>
      </w:tr>
      <w:tr w:rsidR="00DA2934" w:rsidRPr="007651B8" w14:paraId="493811B4" w14:textId="77777777" w:rsidTr="00DA2934">
        <w:trPr>
          <w:ins w:id="3314" w:author="lak" w:date="2022-12-08T18:00:00Z"/>
        </w:trPr>
        <w:tc>
          <w:tcPr>
            <w:tcW w:w="4675" w:type="dxa"/>
          </w:tcPr>
          <w:p w14:paraId="0D766BCF" w14:textId="77777777" w:rsidR="00DA2934" w:rsidRPr="00625CD7" w:rsidRDefault="00DA2934" w:rsidP="00DA2934">
            <w:pPr>
              <w:widowControl/>
              <w:overflowPunct/>
              <w:textAlignment w:val="auto"/>
              <w:rPr>
                <w:ins w:id="3315" w:author="lak" w:date="2022-12-08T18:00:00Z"/>
                <w:rFonts w:ascii="Times New Roman" w:hAnsi="Times New Roman"/>
                <w:color w:val="4D4D4F"/>
                <w:sz w:val="24"/>
                <w:szCs w:val="24"/>
              </w:rPr>
            </w:pPr>
            <w:ins w:id="3316" w:author="lak" w:date="2022-12-08T18:00:00Z">
              <w:r w:rsidRPr="00625CD7">
                <w:rPr>
                  <w:rFonts w:ascii="Times New Roman" w:hAnsi="Times New Roman"/>
                  <w:color w:val="4D4D4F"/>
                  <w:sz w:val="24"/>
                  <w:szCs w:val="24"/>
                </w:rPr>
                <w:t xml:space="preserve">Equipment, Boats and Vehicles </w:t>
              </w:r>
            </w:ins>
          </w:p>
        </w:tc>
        <w:tc>
          <w:tcPr>
            <w:tcW w:w="4675" w:type="dxa"/>
          </w:tcPr>
          <w:p w14:paraId="131289AB" w14:textId="77777777" w:rsidR="00DA2934" w:rsidRPr="00625CD7" w:rsidRDefault="00DA2934" w:rsidP="0044315A">
            <w:pPr>
              <w:widowControl/>
              <w:overflowPunct/>
              <w:textAlignment w:val="auto"/>
              <w:rPr>
                <w:ins w:id="3317" w:author="lak" w:date="2022-12-08T18:00:00Z"/>
                <w:rFonts w:ascii="Times New Roman" w:hAnsi="Times New Roman"/>
                <w:color w:val="4D4D4F"/>
                <w:sz w:val="24"/>
                <w:szCs w:val="24"/>
              </w:rPr>
            </w:pPr>
            <w:ins w:id="3318" w:author="lak" w:date="2022-12-08T18:00:00Z">
              <w:r w:rsidRPr="00625CD7">
                <w:rPr>
                  <w:rFonts w:ascii="Times New Roman" w:hAnsi="Times New Roman"/>
                  <w:color w:val="4D4D4F"/>
                  <w:sz w:val="24"/>
                  <w:szCs w:val="24"/>
                </w:rPr>
                <w:t>7 – 10</w:t>
              </w:r>
            </w:ins>
          </w:p>
        </w:tc>
      </w:tr>
      <w:tr w:rsidR="00DA2934" w:rsidRPr="007651B8" w14:paraId="5A2B6BEF" w14:textId="77777777" w:rsidTr="00DA2934">
        <w:trPr>
          <w:ins w:id="3319" w:author="lak" w:date="2022-12-08T18:00:00Z"/>
        </w:trPr>
        <w:tc>
          <w:tcPr>
            <w:tcW w:w="4675" w:type="dxa"/>
          </w:tcPr>
          <w:p w14:paraId="070C0328" w14:textId="77777777" w:rsidR="00DA2934" w:rsidRPr="00625CD7" w:rsidRDefault="00DA2934" w:rsidP="00DA2934">
            <w:pPr>
              <w:widowControl/>
              <w:overflowPunct/>
              <w:textAlignment w:val="auto"/>
              <w:rPr>
                <w:ins w:id="3320" w:author="lak" w:date="2022-12-08T18:00:00Z"/>
                <w:rFonts w:ascii="Times New Roman" w:hAnsi="Times New Roman"/>
                <w:color w:val="4D4D4F"/>
                <w:sz w:val="24"/>
                <w:szCs w:val="24"/>
              </w:rPr>
            </w:pPr>
            <w:ins w:id="3321" w:author="lak" w:date="2022-12-08T18:00:00Z">
              <w:r w:rsidRPr="00625CD7">
                <w:rPr>
                  <w:rFonts w:ascii="Times New Roman" w:hAnsi="Times New Roman"/>
                  <w:color w:val="4D4D4F"/>
                  <w:sz w:val="24"/>
                  <w:szCs w:val="24"/>
                </w:rPr>
                <w:t xml:space="preserve">Intangibles </w:t>
              </w:r>
            </w:ins>
          </w:p>
        </w:tc>
        <w:tc>
          <w:tcPr>
            <w:tcW w:w="4675" w:type="dxa"/>
          </w:tcPr>
          <w:p w14:paraId="72E1C40F" w14:textId="77777777" w:rsidR="00DA2934" w:rsidRPr="00625CD7" w:rsidRDefault="00DA2934" w:rsidP="0044315A">
            <w:pPr>
              <w:widowControl/>
              <w:overflowPunct/>
              <w:textAlignment w:val="auto"/>
              <w:rPr>
                <w:ins w:id="3322" w:author="lak" w:date="2022-12-08T18:00:00Z"/>
                <w:rFonts w:ascii="Times New Roman" w:hAnsi="Times New Roman"/>
                <w:color w:val="4D4D4F"/>
                <w:sz w:val="24"/>
                <w:szCs w:val="24"/>
              </w:rPr>
            </w:pPr>
            <w:ins w:id="3323" w:author="lak" w:date="2022-12-08T18:00:00Z">
              <w:r w:rsidRPr="00625CD7">
                <w:rPr>
                  <w:rFonts w:ascii="Times New Roman" w:hAnsi="Times New Roman"/>
                  <w:color w:val="4D4D4F"/>
                  <w:sz w:val="24"/>
                  <w:szCs w:val="24"/>
                </w:rPr>
                <w:t>10</w:t>
              </w:r>
            </w:ins>
          </w:p>
        </w:tc>
      </w:tr>
    </w:tbl>
    <w:p w14:paraId="4ED88CA9" w14:textId="77777777" w:rsidR="0044315A" w:rsidRPr="00625CD7" w:rsidRDefault="0044315A" w:rsidP="0044315A">
      <w:pPr>
        <w:widowControl/>
        <w:overflowPunct/>
        <w:textAlignment w:val="auto"/>
        <w:rPr>
          <w:ins w:id="3324" w:author="lak" w:date="2022-12-08T18:00:00Z"/>
          <w:rFonts w:ascii="Times New Roman" w:hAnsi="Times New Roman"/>
          <w:color w:val="4D4D4F"/>
          <w:sz w:val="24"/>
          <w:szCs w:val="24"/>
        </w:rPr>
      </w:pPr>
    </w:p>
    <w:p w14:paraId="64990B41" w14:textId="77777777" w:rsidR="0044315A" w:rsidRPr="00625CD7" w:rsidRDefault="0044315A" w:rsidP="0044315A">
      <w:pPr>
        <w:widowControl/>
        <w:overflowPunct/>
        <w:textAlignment w:val="auto"/>
        <w:rPr>
          <w:ins w:id="3325" w:author="lak" w:date="2022-12-08T18:00:00Z"/>
          <w:rFonts w:ascii="Times New Roman" w:hAnsi="Times New Roman"/>
          <w:color w:val="4D4D4F"/>
          <w:sz w:val="24"/>
          <w:szCs w:val="24"/>
        </w:rPr>
      </w:pPr>
      <w:ins w:id="3326" w:author="lak" w:date="2022-12-08T18:00:00Z">
        <w:r w:rsidRPr="00625CD7">
          <w:rPr>
            <w:rFonts w:ascii="Times New Roman" w:hAnsi="Times New Roman"/>
            <w:color w:val="4D4D4F"/>
            <w:sz w:val="24"/>
            <w:szCs w:val="24"/>
          </w:rPr>
          <w:t>Deferred Outflows of Resources</w:t>
        </w:r>
      </w:ins>
    </w:p>
    <w:p w14:paraId="5E51B0FA" w14:textId="77777777" w:rsidR="0044315A" w:rsidRPr="00625CD7" w:rsidRDefault="0044315A" w:rsidP="0044315A">
      <w:pPr>
        <w:widowControl/>
        <w:overflowPunct/>
        <w:textAlignment w:val="auto"/>
        <w:rPr>
          <w:ins w:id="3327" w:author="lak" w:date="2022-12-08T18:00:00Z"/>
          <w:rFonts w:ascii="Times New Roman" w:hAnsi="Times New Roman"/>
          <w:color w:val="4D4D4F"/>
          <w:sz w:val="24"/>
          <w:szCs w:val="24"/>
        </w:rPr>
      </w:pPr>
      <w:ins w:id="3328" w:author="lak" w:date="2022-12-08T18:00:00Z">
        <w:r w:rsidRPr="00625CD7">
          <w:rPr>
            <w:rFonts w:ascii="Times New Roman" w:hAnsi="Times New Roman"/>
            <w:color w:val="4D4D4F"/>
            <w:sz w:val="24"/>
            <w:szCs w:val="24"/>
          </w:rPr>
          <w:t xml:space="preserve">In addition to assets, the statement of net position </w:t>
        </w:r>
        <w:r w:rsidR="002E0FC7">
          <w:rPr>
            <w:rFonts w:ascii="Times New Roman" w:hAnsi="Times New Roman"/>
            <w:color w:val="4D4D4F"/>
            <w:sz w:val="24"/>
            <w:szCs w:val="24"/>
          </w:rPr>
          <w:t>shall be</w:t>
        </w:r>
        <w:r w:rsidR="00D20734">
          <w:rPr>
            <w:rFonts w:ascii="Times New Roman" w:hAnsi="Times New Roman"/>
            <w:color w:val="4D4D4F"/>
            <w:sz w:val="24"/>
            <w:szCs w:val="24"/>
          </w:rPr>
          <w:t xml:space="preserve"> </w:t>
        </w:r>
        <w:r w:rsidRPr="00625CD7">
          <w:rPr>
            <w:rFonts w:ascii="Times New Roman" w:hAnsi="Times New Roman"/>
            <w:color w:val="4D4D4F"/>
            <w:sz w:val="24"/>
            <w:szCs w:val="24"/>
          </w:rPr>
          <w:t>report</w:t>
        </w:r>
        <w:r w:rsidR="0007767D">
          <w:rPr>
            <w:rFonts w:ascii="Times New Roman" w:hAnsi="Times New Roman"/>
            <w:color w:val="4D4D4F"/>
            <w:sz w:val="24"/>
            <w:szCs w:val="24"/>
          </w:rPr>
          <w:t>ed in</w:t>
        </w:r>
        <w:r w:rsidRPr="00625CD7">
          <w:rPr>
            <w:rFonts w:ascii="Times New Roman" w:hAnsi="Times New Roman"/>
            <w:color w:val="4D4D4F"/>
            <w:sz w:val="24"/>
            <w:szCs w:val="24"/>
          </w:rPr>
          <w:t xml:space="preserve"> a separate section for deferred outflows of resources. </w:t>
        </w:r>
        <w:r w:rsidR="00BC6E24">
          <w:rPr>
            <w:rFonts w:ascii="Times New Roman" w:hAnsi="Times New Roman"/>
            <w:color w:val="4D4D4F"/>
            <w:sz w:val="24"/>
            <w:szCs w:val="24"/>
          </w:rPr>
          <w:t xml:space="preserve"> </w:t>
        </w:r>
        <w:r w:rsidR="002E0FC7">
          <w:rPr>
            <w:rFonts w:ascii="Times New Roman" w:hAnsi="Times New Roman"/>
            <w:color w:val="4D4D4F"/>
            <w:sz w:val="24"/>
            <w:szCs w:val="24"/>
          </w:rPr>
          <w:t>The</w:t>
        </w:r>
        <w:r w:rsidR="002E0FC7" w:rsidRPr="00625CD7">
          <w:rPr>
            <w:rFonts w:ascii="Times New Roman" w:hAnsi="Times New Roman"/>
            <w:color w:val="4D4D4F"/>
            <w:sz w:val="24"/>
            <w:szCs w:val="24"/>
          </w:rPr>
          <w:t xml:space="preserve"> </w:t>
        </w:r>
        <w:r w:rsidRPr="00625CD7">
          <w:rPr>
            <w:rFonts w:ascii="Times New Roman" w:hAnsi="Times New Roman"/>
            <w:color w:val="4D4D4F"/>
            <w:sz w:val="24"/>
            <w:szCs w:val="24"/>
          </w:rPr>
          <w:t xml:space="preserve">separate financial statement element, deferred outflows of resources, </w:t>
        </w:r>
        <w:r w:rsidR="002E0FC7">
          <w:rPr>
            <w:rFonts w:ascii="Times New Roman" w:hAnsi="Times New Roman"/>
            <w:color w:val="4D4D4F"/>
            <w:sz w:val="24"/>
            <w:szCs w:val="24"/>
          </w:rPr>
          <w:t xml:space="preserve">shall </w:t>
        </w:r>
        <w:r w:rsidRPr="00625CD7">
          <w:rPr>
            <w:rFonts w:ascii="Times New Roman" w:hAnsi="Times New Roman"/>
            <w:color w:val="4D4D4F"/>
            <w:sz w:val="24"/>
            <w:szCs w:val="24"/>
          </w:rPr>
          <w:t xml:space="preserve">represents a consumption of net position that applies to a future period(s) and will not be recognized as an outflow of resources (expense/expenditure) until </w:t>
        </w:r>
        <w:r w:rsidR="00320CDF">
          <w:rPr>
            <w:rFonts w:ascii="Times New Roman" w:hAnsi="Times New Roman"/>
            <w:color w:val="4D4D4F"/>
            <w:sz w:val="24"/>
            <w:szCs w:val="24"/>
          </w:rPr>
          <w:t>such time</w:t>
        </w:r>
        <w:r w:rsidRPr="00625CD7">
          <w:rPr>
            <w:rFonts w:ascii="Times New Roman" w:hAnsi="Times New Roman"/>
            <w:color w:val="4D4D4F"/>
            <w:sz w:val="24"/>
            <w:szCs w:val="24"/>
          </w:rPr>
          <w:t xml:space="preserve">. </w:t>
        </w:r>
        <w:r w:rsidR="002E0FC7">
          <w:rPr>
            <w:rFonts w:ascii="Times New Roman" w:hAnsi="Times New Roman"/>
            <w:color w:val="4D4D4F"/>
            <w:sz w:val="24"/>
            <w:szCs w:val="24"/>
          </w:rPr>
          <w:t xml:space="preserve"> </w:t>
        </w:r>
        <w:r w:rsidR="00320CDF">
          <w:rPr>
            <w:rFonts w:ascii="Times New Roman" w:hAnsi="Times New Roman"/>
            <w:color w:val="4D4D4F"/>
            <w:sz w:val="24"/>
            <w:szCs w:val="24"/>
          </w:rPr>
          <w:t>D</w:t>
        </w:r>
        <w:r w:rsidRPr="00625CD7">
          <w:rPr>
            <w:rFonts w:ascii="Times New Roman" w:hAnsi="Times New Roman"/>
            <w:color w:val="4D4D4F"/>
            <w:sz w:val="24"/>
            <w:szCs w:val="24"/>
          </w:rPr>
          <w:t xml:space="preserve">eferred pension resources, </w:t>
        </w:r>
        <w:r w:rsidR="00320CDF">
          <w:rPr>
            <w:rFonts w:ascii="Times New Roman" w:hAnsi="Times New Roman"/>
            <w:color w:val="4D4D4F"/>
            <w:sz w:val="24"/>
            <w:szCs w:val="24"/>
          </w:rPr>
          <w:t>shall be</w:t>
        </w:r>
        <w:r w:rsidR="00D20734">
          <w:rPr>
            <w:rFonts w:ascii="Times New Roman" w:hAnsi="Times New Roman"/>
            <w:color w:val="4D4D4F"/>
            <w:sz w:val="24"/>
            <w:szCs w:val="24"/>
          </w:rPr>
          <w:t xml:space="preserve"> </w:t>
        </w:r>
        <w:r w:rsidRPr="00625CD7">
          <w:rPr>
            <w:rFonts w:ascii="Times New Roman" w:hAnsi="Times New Roman"/>
            <w:color w:val="4D4D4F"/>
            <w:sz w:val="24"/>
            <w:szCs w:val="24"/>
          </w:rPr>
          <w:t xml:space="preserve">reported only in the statements of net position. </w:t>
        </w:r>
        <w:r w:rsidR="00D20734">
          <w:rPr>
            <w:rFonts w:ascii="Times New Roman" w:hAnsi="Times New Roman"/>
            <w:color w:val="4D4D4F"/>
            <w:sz w:val="24"/>
            <w:szCs w:val="24"/>
          </w:rPr>
          <w:t xml:space="preserve"> </w:t>
        </w:r>
        <w:r w:rsidRPr="00625CD7">
          <w:rPr>
            <w:rFonts w:ascii="Times New Roman" w:hAnsi="Times New Roman"/>
            <w:color w:val="4D4D4F"/>
            <w:sz w:val="24"/>
            <w:szCs w:val="24"/>
          </w:rPr>
          <w:t>This item results from actuarial calculations and current year pension contributions made subsequent to the measurement date.</w:t>
        </w:r>
      </w:ins>
    </w:p>
    <w:p w14:paraId="7EFF4407" w14:textId="77777777" w:rsidR="00DA2934" w:rsidRPr="00625CD7" w:rsidRDefault="00DA2934" w:rsidP="0044315A">
      <w:pPr>
        <w:widowControl/>
        <w:overflowPunct/>
        <w:textAlignment w:val="auto"/>
        <w:rPr>
          <w:ins w:id="3329" w:author="lak" w:date="2022-12-08T18:00:00Z"/>
          <w:rFonts w:ascii="Times New Roman" w:hAnsi="Times New Roman"/>
          <w:color w:val="4D4D4F"/>
          <w:sz w:val="24"/>
          <w:szCs w:val="24"/>
        </w:rPr>
      </w:pPr>
    </w:p>
    <w:p w14:paraId="21E1BF40" w14:textId="77777777" w:rsidR="0044315A" w:rsidRPr="00625CD7" w:rsidRDefault="0044315A" w:rsidP="0044315A">
      <w:pPr>
        <w:widowControl/>
        <w:overflowPunct/>
        <w:textAlignment w:val="auto"/>
        <w:rPr>
          <w:ins w:id="3330" w:author="lak" w:date="2022-12-08T18:00:00Z"/>
          <w:rFonts w:ascii="Times New Roman" w:hAnsi="Times New Roman"/>
          <w:color w:val="4D4D4F"/>
          <w:sz w:val="24"/>
          <w:szCs w:val="24"/>
        </w:rPr>
      </w:pPr>
      <w:ins w:id="3331" w:author="lak" w:date="2022-12-08T18:00:00Z">
        <w:r w:rsidRPr="00625CD7">
          <w:rPr>
            <w:rFonts w:ascii="Times New Roman" w:hAnsi="Times New Roman"/>
            <w:color w:val="4D4D4F"/>
            <w:sz w:val="24"/>
            <w:szCs w:val="24"/>
          </w:rPr>
          <w:t>Pensions</w:t>
        </w:r>
      </w:ins>
    </w:p>
    <w:p w14:paraId="6C72B3B8" w14:textId="77777777" w:rsidR="0044315A" w:rsidRPr="00625CD7" w:rsidRDefault="0044315A" w:rsidP="0044315A">
      <w:pPr>
        <w:widowControl/>
        <w:overflowPunct/>
        <w:textAlignment w:val="auto"/>
        <w:rPr>
          <w:ins w:id="3332" w:author="lak" w:date="2022-12-08T18:00:00Z"/>
          <w:rFonts w:ascii="Times New Roman" w:hAnsi="Times New Roman"/>
          <w:color w:val="4D4D4F"/>
          <w:sz w:val="24"/>
          <w:szCs w:val="24"/>
        </w:rPr>
      </w:pPr>
      <w:ins w:id="3333" w:author="lak" w:date="2022-12-08T18:00:00Z">
        <w:r w:rsidRPr="00625CD7">
          <w:rPr>
            <w:rFonts w:ascii="Times New Roman" w:hAnsi="Times New Roman"/>
            <w:color w:val="4D4D4F"/>
            <w:sz w:val="24"/>
            <w:szCs w:val="24"/>
          </w:rPr>
          <w:t xml:space="preserve">For purposes of measuring the net pension liability, deferred outflows/inflows of resources, and pension expense, information about the fiduciary net position of the Public Employees Retirement Association (PERA) and additions to/deductions from PERA’s fiduciary net position </w:t>
        </w:r>
        <w:r w:rsidR="00320CDF">
          <w:rPr>
            <w:rFonts w:ascii="Times New Roman" w:hAnsi="Times New Roman"/>
            <w:color w:val="4D4D4F"/>
            <w:sz w:val="24"/>
            <w:szCs w:val="24"/>
          </w:rPr>
          <w:t>shall be</w:t>
        </w:r>
        <w:r w:rsidRPr="00625CD7">
          <w:rPr>
            <w:rFonts w:ascii="Times New Roman" w:hAnsi="Times New Roman"/>
            <w:color w:val="4D4D4F"/>
            <w:sz w:val="24"/>
            <w:szCs w:val="24"/>
          </w:rPr>
          <w:t xml:space="preserve"> determined on the same basis as they are reported by PERA except that PERA’s fiscal year end is June 30th</w:t>
        </w:r>
        <w:r w:rsidR="005A67F6" w:rsidRPr="00625CD7">
          <w:rPr>
            <w:rFonts w:ascii="Times New Roman" w:hAnsi="Times New Roman"/>
            <w:color w:val="4D4D4F"/>
            <w:sz w:val="24"/>
            <w:szCs w:val="24"/>
          </w:rPr>
          <w:t xml:space="preserve">.  </w:t>
        </w:r>
        <w:r w:rsidRPr="00625CD7">
          <w:rPr>
            <w:rFonts w:ascii="Times New Roman" w:hAnsi="Times New Roman"/>
            <w:color w:val="4D4D4F"/>
            <w:sz w:val="24"/>
            <w:szCs w:val="24"/>
          </w:rPr>
          <w:t xml:space="preserve">For this purpose, plan contributions </w:t>
        </w:r>
        <w:r w:rsidR="00320CDF">
          <w:rPr>
            <w:rFonts w:ascii="Times New Roman" w:hAnsi="Times New Roman"/>
            <w:color w:val="4D4D4F"/>
            <w:sz w:val="24"/>
            <w:szCs w:val="24"/>
          </w:rPr>
          <w:t>shall be</w:t>
        </w:r>
        <w:r w:rsidR="00D20734">
          <w:rPr>
            <w:rFonts w:ascii="Times New Roman" w:hAnsi="Times New Roman"/>
            <w:color w:val="4D4D4F"/>
            <w:sz w:val="24"/>
            <w:szCs w:val="24"/>
          </w:rPr>
          <w:t xml:space="preserve"> </w:t>
        </w:r>
        <w:r w:rsidRPr="00625CD7">
          <w:rPr>
            <w:rFonts w:ascii="Times New Roman" w:hAnsi="Times New Roman"/>
            <w:color w:val="4D4D4F"/>
            <w:sz w:val="24"/>
            <w:szCs w:val="24"/>
          </w:rPr>
          <w:t>recognized as of employer payroll paid dates and benefit payments and refunds are recognized when due and payable in accordance with the benefit terms</w:t>
        </w:r>
        <w:r w:rsidR="008171ED" w:rsidRPr="008171ED">
          <w:rPr>
            <w:rFonts w:ascii="Times New Roman" w:hAnsi="Times New Roman"/>
            <w:color w:val="4D4D4F"/>
            <w:sz w:val="24"/>
            <w:szCs w:val="24"/>
          </w:rPr>
          <w:t xml:space="preserve">.  </w:t>
        </w:r>
        <w:r w:rsidRPr="00625CD7">
          <w:rPr>
            <w:rFonts w:ascii="Times New Roman" w:hAnsi="Times New Roman"/>
            <w:color w:val="4D4D4F"/>
            <w:sz w:val="24"/>
            <w:szCs w:val="24"/>
          </w:rPr>
          <w:t xml:space="preserve">Investments </w:t>
        </w:r>
        <w:r w:rsidR="00320CDF">
          <w:rPr>
            <w:rFonts w:ascii="Times New Roman" w:hAnsi="Times New Roman"/>
            <w:color w:val="4D4D4F"/>
            <w:sz w:val="24"/>
            <w:szCs w:val="24"/>
          </w:rPr>
          <w:t>shall be</w:t>
        </w:r>
        <w:r w:rsidR="00D20734">
          <w:rPr>
            <w:rFonts w:ascii="Times New Roman" w:hAnsi="Times New Roman"/>
            <w:color w:val="4D4D4F"/>
            <w:sz w:val="24"/>
            <w:szCs w:val="24"/>
          </w:rPr>
          <w:t xml:space="preserve"> </w:t>
        </w:r>
        <w:r w:rsidRPr="00625CD7">
          <w:rPr>
            <w:rFonts w:ascii="Times New Roman" w:hAnsi="Times New Roman"/>
            <w:color w:val="4D4D4F"/>
            <w:sz w:val="24"/>
            <w:szCs w:val="24"/>
          </w:rPr>
          <w:t>reported at fair value</w:t>
        </w:r>
        <w:r w:rsidR="008171ED" w:rsidRPr="008171ED">
          <w:rPr>
            <w:rFonts w:ascii="Times New Roman" w:hAnsi="Times New Roman"/>
            <w:color w:val="4D4D4F"/>
            <w:sz w:val="24"/>
            <w:szCs w:val="24"/>
          </w:rPr>
          <w:t xml:space="preserve">.  </w:t>
        </w:r>
        <w:r w:rsidRPr="00625CD7">
          <w:rPr>
            <w:rFonts w:ascii="Times New Roman" w:hAnsi="Times New Roman"/>
            <w:color w:val="4D4D4F"/>
            <w:sz w:val="24"/>
            <w:szCs w:val="24"/>
          </w:rPr>
          <w:t xml:space="preserve">The </w:t>
        </w:r>
        <w:r w:rsidR="00320CDF" w:rsidRPr="00F543EC">
          <w:rPr>
            <w:rFonts w:ascii="Times New Roman" w:hAnsi="Times New Roman"/>
            <w:color w:val="4D4D4F"/>
            <w:sz w:val="24"/>
            <w:szCs w:val="24"/>
          </w:rPr>
          <w:t>g</w:t>
        </w:r>
        <w:r w:rsidRPr="00F543EC">
          <w:rPr>
            <w:rFonts w:ascii="Times New Roman" w:hAnsi="Times New Roman"/>
            <w:color w:val="4D4D4F"/>
            <w:sz w:val="24"/>
            <w:szCs w:val="24"/>
          </w:rPr>
          <w:t xml:space="preserve">eneral </w:t>
        </w:r>
        <w:commentRangeStart w:id="3334"/>
        <w:r w:rsidRPr="00625CD7">
          <w:rPr>
            <w:rFonts w:ascii="Times New Roman" w:hAnsi="Times New Roman"/>
            <w:color w:val="4D4D4F"/>
            <w:sz w:val="24"/>
            <w:szCs w:val="24"/>
            <w:highlight w:val="yellow"/>
          </w:rPr>
          <w:t>fund</w:t>
        </w:r>
        <w:commentRangeEnd w:id="3334"/>
        <w:r w:rsidR="00320CDF">
          <w:rPr>
            <w:rStyle w:val="CommentReference"/>
          </w:rPr>
          <w:commentReference w:id="3334"/>
        </w:r>
        <w:r w:rsidRPr="00625CD7">
          <w:rPr>
            <w:rFonts w:ascii="Times New Roman" w:hAnsi="Times New Roman"/>
            <w:color w:val="4D4D4F"/>
            <w:sz w:val="24"/>
            <w:szCs w:val="24"/>
          </w:rPr>
          <w:t xml:space="preserve"> is typically used to liquidate the governmental net pension liability. </w:t>
        </w:r>
      </w:ins>
    </w:p>
    <w:p w14:paraId="07657FE6" w14:textId="77777777" w:rsidR="0044315A" w:rsidRPr="00625CD7" w:rsidRDefault="0044315A" w:rsidP="0044315A">
      <w:pPr>
        <w:widowControl/>
        <w:overflowPunct/>
        <w:textAlignment w:val="auto"/>
        <w:rPr>
          <w:ins w:id="3335" w:author="lak" w:date="2022-12-08T18:00:00Z"/>
          <w:rFonts w:ascii="Times New Roman" w:hAnsi="Times New Roman"/>
          <w:color w:val="4D4D4F"/>
          <w:sz w:val="24"/>
          <w:szCs w:val="24"/>
        </w:rPr>
      </w:pPr>
    </w:p>
    <w:p w14:paraId="5BE85D50" w14:textId="77777777" w:rsidR="0044315A" w:rsidRPr="00625CD7" w:rsidRDefault="0044315A" w:rsidP="00625CD7">
      <w:pPr>
        <w:keepNext/>
        <w:widowControl/>
        <w:overflowPunct/>
        <w:textAlignment w:val="auto"/>
        <w:rPr>
          <w:ins w:id="3336" w:author="lak" w:date="2022-12-08T18:00:00Z"/>
          <w:rFonts w:ascii="Times New Roman" w:hAnsi="Times New Roman"/>
          <w:color w:val="4D4D4F"/>
          <w:sz w:val="24"/>
          <w:szCs w:val="24"/>
        </w:rPr>
      </w:pPr>
      <w:ins w:id="3337" w:author="lak" w:date="2022-12-08T18:00:00Z">
        <w:r w:rsidRPr="00625CD7">
          <w:rPr>
            <w:rFonts w:ascii="Times New Roman" w:hAnsi="Times New Roman"/>
            <w:color w:val="4D4D4F"/>
            <w:sz w:val="24"/>
            <w:szCs w:val="24"/>
          </w:rPr>
          <w:t>Compensated Absences</w:t>
        </w:r>
      </w:ins>
    </w:p>
    <w:p w14:paraId="7C50C031" w14:textId="77777777" w:rsidR="0044315A" w:rsidRPr="00625CD7" w:rsidRDefault="0044315A" w:rsidP="0044315A">
      <w:pPr>
        <w:widowControl/>
        <w:overflowPunct/>
        <w:textAlignment w:val="auto"/>
        <w:rPr>
          <w:ins w:id="3338" w:author="lak" w:date="2022-12-08T18:00:00Z"/>
          <w:rFonts w:ascii="Times New Roman" w:hAnsi="Times New Roman"/>
          <w:color w:val="4D4D4F"/>
          <w:sz w:val="24"/>
          <w:szCs w:val="24"/>
        </w:rPr>
      </w:pPr>
      <w:ins w:id="3339" w:author="lak" w:date="2022-12-08T18:00:00Z">
        <w:r w:rsidRPr="00625CD7">
          <w:rPr>
            <w:rFonts w:ascii="Times New Roman" w:hAnsi="Times New Roman"/>
            <w:color w:val="4D4D4F"/>
            <w:sz w:val="24"/>
            <w:szCs w:val="24"/>
          </w:rPr>
          <w:t xml:space="preserve">It is the District’s policy to permit employees to accumulate earned but unused vacation and sick pay benefits, which is paid to the employee upon separation. </w:t>
        </w:r>
        <w:r w:rsidR="005903E4">
          <w:rPr>
            <w:rFonts w:ascii="Times New Roman" w:hAnsi="Times New Roman"/>
            <w:color w:val="4D4D4F"/>
            <w:sz w:val="24"/>
            <w:szCs w:val="24"/>
          </w:rPr>
          <w:t xml:space="preserve"> </w:t>
        </w:r>
        <w:r w:rsidRPr="00625CD7">
          <w:rPr>
            <w:rFonts w:ascii="Times New Roman" w:hAnsi="Times New Roman"/>
            <w:color w:val="4D4D4F"/>
            <w:sz w:val="24"/>
            <w:szCs w:val="24"/>
          </w:rPr>
          <w:t xml:space="preserve">All vacation pay </w:t>
        </w:r>
        <w:r w:rsidR="005903E4">
          <w:rPr>
            <w:rFonts w:ascii="Times New Roman" w:hAnsi="Times New Roman"/>
            <w:color w:val="4D4D4F"/>
            <w:sz w:val="24"/>
            <w:szCs w:val="24"/>
          </w:rPr>
          <w:t xml:space="preserve">shall be </w:t>
        </w:r>
        <w:r w:rsidRPr="00625CD7">
          <w:rPr>
            <w:rFonts w:ascii="Times New Roman" w:hAnsi="Times New Roman"/>
            <w:color w:val="4D4D4F"/>
            <w:sz w:val="24"/>
            <w:szCs w:val="24"/>
          </w:rPr>
          <w:t>accrued when incurred in the government-wide financial statements</w:t>
        </w:r>
        <w:r w:rsidR="008171ED" w:rsidRPr="008171ED">
          <w:rPr>
            <w:rFonts w:ascii="Times New Roman" w:hAnsi="Times New Roman"/>
            <w:color w:val="4D4D4F"/>
            <w:sz w:val="24"/>
            <w:szCs w:val="24"/>
          </w:rPr>
          <w:t xml:space="preserve">.  </w:t>
        </w:r>
        <w:r w:rsidRPr="00625CD7">
          <w:rPr>
            <w:rFonts w:ascii="Times New Roman" w:hAnsi="Times New Roman"/>
            <w:color w:val="4D4D4F"/>
            <w:sz w:val="24"/>
            <w:szCs w:val="24"/>
          </w:rPr>
          <w:t xml:space="preserve">A liability for these amounts </w:t>
        </w:r>
        <w:r w:rsidR="005903E4">
          <w:rPr>
            <w:rFonts w:ascii="Times New Roman" w:hAnsi="Times New Roman"/>
            <w:color w:val="4D4D4F"/>
            <w:sz w:val="24"/>
            <w:szCs w:val="24"/>
          </w:rPr>
          <w:t>shall be</w:t>
        </w:r>
        <w:r w:rsidR="00D20734">
          <w:rPr>
            <w:rFonts w:ascii="Times New Roman" w:hAnsi="Times New Roman"/>
            <w:color w:val="4D4D4F"/>
            <w:sz w:val="24"/>
            <w:szCs w:val="24"/>
          </w:rPr>
          <w:t xml:space="preserve"> </w:t>
        </w:r>
        <w:r w:rsidRPr="00625CD7">
          <w:rPr>
            <w:rFonts w:ascii="Times New Roman" w:hAnsi="Times New Roman"/>
            <w:color w:val="4D4D4F"/>
            <w:sz w:val="24"/>
            <w:szCs w:val="24"/>
          </w:rPr>
          <w:t xml:space="preserve">reported in governmental funds only if they have matured, for example, as a result of employee resignations and retirements. </w:t>
        </w:r>
        <w:r w:rsidR="005903E4">
          <w:rPr>
            <w:rFonts w:ascii="Times New Roman" w:hAnsi="Times New Roman"/>
            <w:color w:val="4D4D4F"/>
            <w:sz w:val="24"/>
            <w:szCs w:val="24"/>
          </w:rPr>
          <w:t xml:space="preserve"> </w:t>
        </w:r>
        <w:commentRangeStart w:id="3340"/>
        <w:r w:rsidRPr="00625CD7">
          <w:rPr>
            <w:rFonts w:ascii="Times New Roman" w:hAnsi="Times New Roman"/>
            <w:color w:val="4D4D4F"/>
            <w:sz w:val="24"/>
            <w:szCs w:val="24"/>
          </w:rPr>
          <w:t>The 509 Plan Implementation fund is typically used to liquidate governmental compensated absences payable.</w:t>
        </w:r>
        <w:commentRangeEnd w:id="3340"/>
        <w:r w:rsidR="005903E4">
          <w:rPr>
            <w:rStyle w:val="CommentReference"/>
          </w:rPr>
          <w:commentReference w:id="3340"/>
        </w:r>
      </w:ins>
    </w:p>
    <w:p w14:paraId="40EA1ADA" w14:textId="77777777" w:rsidR="00AF5456" w:rsidRPr="00625CD7" w:rsidRDefault="00AF5456" w:rsidP="0044315A">
      <w:pPr>
        <w:widowControl/>
        <w:overflowPunct/>
        <w:textAlignment w:val="auto"/>
        <w:rPr>
          <w:ins w:id="3341" w:author="lak" w:date="2022-12-08T18:00:00Z"/>
          <w:rFonts w:ascii="Times New Roman" w:hAnsi="Times New Roman"/>
          <w:color w:val="4D4D4F"/>
          <w:sz w:val="24"/>
          <w:szCs w:val="24"/>
        </w:rPr>
      </w:pPr>
    </w:p>
    <w:p w14:paraId="7014EB31" w14:textId="77777777" w:rsidR="0044315A" w:rsidRPr="00625CD7" w:rsidRDefault="0044315A" w:rsidP="00961802">
      <w:pPr>
        <w:keepNext/>
        <w:widowControl/>
        <w:overflowPunct/>
        <w:textAlignment w:val="auto"/>
        <w:rPr>
          <w:ins w:id="3342" w:author="lak" w:date="2022-12-08T18:00:00Z"/>
          <w:rFonts w:ascii="Times New Roman" w:hAnsi="Times New Roman"/>
          <w:color w:val="4D4D4F"/>
          <w:sz w:val="24"/>
          <w:szCs w:val="24"/>
        </w:rPr>
      </w:pPr>
      <w:ins w:id="3343" w:author="lak" w:date="2022-12-08T18:00:00Z">
        <w:r w:rsidRPr="00625CD7">
          <w:rPr>
            <w:rFonts w:ascii="Times New Roman" w:hAnsi="Times New Roman"/>
            <w:color w:val="4D4D4F"/>
            <w:sz w:val="24"/>
            <w:szCs w:val="24"/>
          </w:rPr>
          <w:t>Long-term Obligations</w:t>
        </w:r>
      </w:ins>
    </w:p>
    <w:p w14:paraId="6D8FBA5F" w14:textId="77777777" w:rsidR="0044315A" w:rsidRPr="00625CD7" w:rsidRDefault="0044315A" w:rsidP="0044315A">
      <w:pPr>
        <w:widowControl/>
        <w:overflowPunct/>
        <w:textAlignment w:val="auto"/>
        <w:rPr>
          <w:ins w:id="3344" w:author="lak" w:date="2022-12-08T18:00:00Z"/>
          <w:rFonts w:ascii="Times New Roman" w:hAnsi="Times New Roman"/>
          <w:color w:val="4D4D4F"/>
          <w:sz w:val="24"/>
          <w:szCs w:val="24"/>
        </w:rPr>
      </w:pPr>
      <w:ins w:id="3345" w:author="lak" w:date="2022-12-08T18:00:00Z">
        <w:r w:rsidRPr="00625CD7">
          <w:rPr>
            <w:rFonts w:ascii="Times New Roman" w:hAnsi="Times New Roman"/>
            <w:color w:val="4D4D4F"/>
            <w:sz w:val="24"/>
            <w:szCs w:val="24"/>
          </w:rPr>
          <w:t>In the government-wide financial statements, and proprietary fund types in the fund financial statements, long-term debt</w:t>
        </w:r>
        <w:r w:rsidR="00AF5456" w:rsidRPr="00625CD7">
          <w:rPr>
            <w:rFonts w:ascii="Times New Roman" w:hAnsi="Times New Roman"/>
            <w:color w:val="4D4D4F"/>
            <w:sz w:val="24"/>
            <w:szCs w:val="24"/>
          </w:rPr>
          <w:t xml:space="preserve"> </w:t>
        </w:r>
        <w:r w:rsidRPr="00625CD7">
          <w:rPr>
            <w:rFonts w:ascii="Times New Roman" w:hAnsi="Times New Roman"/>
            <w:color w:val="4D4D4F"/>
            <w:sz w:val="24"/>
            <w:szCs w:val="24"/>
          </w:rPr>
          <w:t xml:space="preserve">and other long-term obligations </w:t>
        </w:r>
        <w:r w:rsidR="005903E4">
          <w:rPr>
            <w:rFonts w:ascii="Times New Roman" w:hAnsi="Times New Roman"/>
            <w:color w:val="4D4D4F"/>
            <w:sz w:val="24"/>
            <w:szCs w:val="24"/>
          </w:rPr>
          <w:t xml:space="preserve">shall be </w:t>
        </w:r>
        <w:r w:rsidRPr="00625CD7">
          <w:rPr>
            <w:rFonts w:ascii="Times New Roman" w:hAnsi="Times New Roman"/>
            <w:color w:val="4D4D4F"/>
            <w:sz w:val="24"/>
            <w:szCs w:val="24"/>
          </w:rPr>
          <w:t>reported as liabilities in the applicable governmental activities statement of net</w:t>
        </w:r>
        <w:r w:rsidR="00AF5456" w:rsidRPr="00625CD7">
          <w:rPr>
            <w:rFonts w:ascii="Times New Roman" w:hAnsi="Times New Roman"/>
            <w:color w:val="4D4D4F"/>
            <w:sz w:val="24"/>
            <w:szCs w:val="24"/>
          </w:rPr>
          <w:t xml:space="preserve"> </w:t>
        </w:r>
        <w:r w:rsidRPr="00625CD7">
          <w:rPr>
            <w:rFonts w:ascii="Times New Roman" w:hAnsi="Times New Roman"/>
            <w:color w:val="4D4D4F"/>
            <w:sz w:val="24"/>
            <w:szCs w:val="24"/>
          </w:rPr>
          <w:t>position</w:t>
        </w:r>
        <w:r w:rsidR="008171ED" w:rsidRPr="008171ED">
          <w:rPr>
            <w:rFonts w:ascii="Times New Roman" w:hAnsi="Times New Roman"/>
            <w:color w:val="4D4D4F"/>
            <w:sz w:val="24"/>
            <w:szCs w:val="24"/>
          </w:rPr>
          <w:t xml:space="preserve">.  </w:t>
        </w:r>
        <w:r w:rsidRPr="00625CD7">
          <w:rPr>
            <w:rFonts w:ascii="Times New Roman" w:hAnsi="Times New Roman"/>
            <w:color w:val="4D4D4F"/>
            <w:sz w:val="24"/>
            <w:szCs w:val="24"/>
          </w:rPr>
          <w:t xml:space="preserve">The recognition of bond premiums and discounts </w:t>
        </w:r>
        <w:r w:rsidR="00024B65">
          <w:rPr>
            <w:rFonts w:ascii="Times New Roman" w:hAnsi="Times New Roman"/>
            <w:color w:val="4D4D4F"/>
            <w:sz w:val="24"/>
            <w:szCs w:val="24"/>
          </w:rPr>
          <w:t>shall be</w:t>
        </w:r>
        <w:r w:rsidR="00D20734">
          <w:rPr>
            <w:rFonts w:ascii="Times New Roman" w:hAnsi="Times New Roman"/>
            <w:color w:val="4D4D4F"/>
            <w:sz w:val="24"/>
            <w:szCs w:val="24"/>
          </w:rPr>
          <w:t xml:space="preserve"> </w:t>
        </w:r>
        <w:r w:rsidRPr="00625CD7">
          <w:rPr>
            <w:rFonts w:ascii="Times New Roman" w:hAnsi="Times New Roman"/>
            <w:color w:val="4D4D4F"/>
            <w:sz w:val="24"/>
            <w:szCs w:val="24"/>
          </w:rPr>
          <w:t xml:space="preserve">amortized over the life of the bonds using the </w:t>
        </w:r>
        <w:r w:rsidR="008171ED" w:rsidRPr="008171ED">
          <w:rPr>
            <w:rFonts w:ascii="Times New Roman" w:hAnsi="Times New Roman"/>
            <w:color w:val="4D4D4F"/>
            <w:sz w:val="24"/>
            <w:szCs w:val="24"/>
          </w:rPr>
          <w:t>straight-line</w:t>
        </w:r>
        <w:r w:rsidR="00AF5456" w:rsidRPr="00625CD7">
          <w:rPr>
            <w:rFonts w:ascii="Times New Roman" w:hAnsi="Times New Roman"/>
            <w:color w:val="4D4D4F"/>
            <w:sz w:val="24"/>
            <w:szCs w:val="24"/>
          </w:rPr>
          <w:t xml:space="preserve"> </w:t>
        </w:r>
        <w:r w:rsidRPr="00625CD7">
          <w:rPr>
            <w:rFonts w:ascii="Times New Roman" w:hAnsi="Times New Roman"/>
            <w:color w:val="4D4D4F"/>
            <w:sz w:val="24"/>
            <w:szCs w:val="24"/>
          </w:rPr>
          <w:t>method</w:t>
        </w:r>
        <w:r w:rsidR="008171ED" w:rsidRPr="008171ED">
          <w:rPr>
            <w:rFonts w:ascii="Times New Roman" w:hAnsi="Times New Roman"/>
            <w:color w:val="4D4D4F"/>
            <w:sz w:val="24"/>
            <w:szCs w:val="24"/>
          </w:rPr>
          <w:t xml:space="preserve">.  </w:t>
        </w:r>
        <w:r w:rsidRPr="00625CD7">
          <w:rPr>
            <w:rFonts w:ascii="Times New Roman" w:hAnsi="Times New Roman"/>
            <w:color w:val="4D4D4F"/>
            <w:sz w:val="24"/>
            <w:szCs w:val="24"/>
          </w:rPr>
          <w:t xml:space="preserve">Bonds payable </w:t>
        </w:r>
        <w:r w:rsidR="00024B65">
          <w:rPr>
            <w:rFonts w:ascii="Times New Roman" w:hAnsi="Times New Roman"/>
            <w:color w:val="4D4D4F"/>
            <w:sz w:val="24"/>
            <w:szCs w:val="24"/>
          </w:rPr>
          <w:t xml:space="preserve">shall be </w:t>
        </w:r>
        <w:r w:rsidRPr="00625CD7">
          <w:rPr>
            <w:rFonts w:ascii="Times New Roman" w:hAnsi="Times New Roman"/>
            <w:color w:val="4D4D4F"/>
            <w:sz w:val="24"/>
            <w:szCs w:val="24"/>
          </w:rPr>
          <w:t>reported net of the applicable bond premium or discount</w:t>
        </w:r>
        <w:r w:rsidR="008171ED" w:rsidRPr="008171ED">
          <w:rPr>
            <w:rFonts w:ascii="Times New Roman" w:hAnsi="Times New Roman"/>
            <w:color w:val="4D4D4F"/>
            <w:sz w:val="24"/>
            <w:szCs w:val="24"/>
          </w:rPr>
          <w:t xml:space="preserve">.  </w:t>
        </w:r>
        <w:r w:rsidRPr="00625CD7">
          <w:rPr>
            <w:rFonts w:ascii="Times New Roman" w:hAnsi="Times New Roman"/>
            <w:color w:val="4D4D4F"/>
            <w:sz w:val="24"/>
            <w:szCs w:val="24"/>
          </w:rPr>
          <w:t xml:space="preserve">Bond issuance costs </w:t>
        </w:r>
        <w:r w:rsidR="00024B65">
          <w:rPr>
            <w:rFonts w:ascii="Times New Roman" w:hAnsi="Times New Roman"/>
            <w:color w:val="4D4D4F"/>
            <w:sz w:val="24"/>
            <w:szCs w:val="24"/>
          </w:rPr>
          <w:t>shall be</w:t>
        </w:r>
        <w:r w:rsidR="00D20734">
          <w:rPr>
            <w:rFonts w:ascii="Times New Roman" w:hAnsi="Times New Roman"/>
            <w:color w:val="4D4D4F"/>
            <w:sz w:val="24"/>
            <w:szCs w:val="24"/>
          </w:rPr>
          <w:t xml:space="preserve"> </w:t>
        </w:r>
        <w:r w:rsidRPr="00625CD7">
          <w:rPr>
            <w:rFonts w:ascii="Times New Roman" w:hAnsi="Times New Roman"/>
            <w:color w:val="4D4D4F"/>
            <w:sz w:val="24"/>
            <w:szCs w:val="24"/>
          </w:rPr>
          <w:t>reported</w:t>
        </w:r>
        <w:r w:rsidR="00AF5456" w:rsidRPr="00625CD7">
          <w:rPr>
            <w:rFonts w:ascii="Times New Roman" w:hAnsi="Times New Roman"/>
            <w:color w:val="4D4D4F"/>
            <w:sz w:val="24"/>
            <w:szCs w:val="24"/>
          </w:rPr>
          <w:t xml:space="preserve"> </w:t>
        </w:r>
        <w:r w:rsidRPr="00625CD7">
          <w:rPr>
            <w:rFonts w:ascii="Times New Roman" w:hAnsi="Times New Roman"/>
            <w:color w:val="4D4D4F"/>
            <w:sz w:val="24"/>
            <w:szCs w:val="24"/>
          </w:rPr>
          <w:t>as an expense in the period incurred.</w:t>
        </w:r>
      </w:ins>
    </w:p>
    <w:p w14:paraId="3DEDCD37" w14:textId="77777777" w:rsidR="00CC3FD0" w:rsidRPr="007651B8" w:rsidRDefault="00CC3FD0" w:rsidP="00EC177B">
      <w:pPr>
        <w:widowControl/>
        <w:overflowPunct/>
        <w:autoSpaceDE/>
        <w:autoSpaceDN/>
        <w:adjustRightInd/>
        <w:textAlignment w:val="auto"/>
        <w:rPr>
          <w:ins w:id="3346" w:author="lak" w:date="2022-12-08T18:00:00Z"/>
          <w:rFonts w:ascii="Times New Roman" w:hAnsi="Times New Roman"/>
          <w:spacing w:val="-3"/>
          <w:sz w:val="24"/>
          <w:szCs w:val="24"/>
        </w:rPr>
      </w:pPr>
    </w:p>
    <w:p w14:paraId="66E696D0" w14:textId="77777777" w:rsidR="00CC3FD0" w:rsidRPr="00625CD7" w:rsidRDefault="00CC3FD0" w:rsidP="00625CD7">
      <w:pPr>
        <w:keepNext/>
        <w:widowControl/>
        <w:overflowPunct/>
        <w:textAlignment w:val="auto"/>
        <w:rPr>
          <w:ins w:id="3347" w:author="lak" w:date="2022-12-08T18:00:00Z"/>
          <w:rFonts w:ascii="Times New Roman" w:hAnsi="Times New Roman"/>
          <w:color w:val="545254"/>
          <w:sz w:val="24"/>
          <w:szCs w:val="24"/>
        </w:rPr>
      </w:pPr>
      <w:ins w:id="3348" w:author="lak" w:date="2022-12-08T18:00:00Z">
        <w:r w:rsidRPr="00625CD7">
          <w:rPr>
            <w:rFonts w:ascii="Times New Roman" w:hAnsi="Times New Roman"/>
            <w:color w:val="545254"/>
            <w:sz w:val="24"/>
            <w:szCs w:val="24"/>
          </w:rPr>
          <w:t>Deferred Inflows of Resources</w:t>
        </w:r>
      </w:ins>
    </w:p>
    <w:p w14:paraId="37348F9E" w14:textId="77777777" w:rsidR="00CC3FD0" w:rsidRPr="00625CD7" w:rsidRDefault="00CC3FD0" w:rsidP="00CC3FD0">
      <w:pPr>
        <w:widowControl/>
        <w:overflowPunct/>
        <w:textAlignment w:val="auto"/>
        <w:rPr>
          <w:ins w:id="3349" w:author="lak" w:date="2022-12-08T18:00:00Z"/>
          <w:rFonts w:ascii="Times New Roman" w:hAnsi="Times New Roman"/>
          <w:color w:val="4D4D4F"/>
          <w:sz w:val="24"/>
          <w:szCs w:val="24"/>
        </w:rPr>
      </w:pPr>
      <w:ins w:id="3350" w:author="lak" w:date="2022-12-08T18:00:00Z">
        <w:r w:rsidRPr="00625CD7">
          <w:rPr>
            <w:rFonts w:ascii="Times New Roman" w:hAnsi="Times New Roman"/>
            <w:color w:val="4D4D4F"/>
            <w:sz w:val="24"/>
            <w:szCs w:val="24"/>
          </w:rPr>
          <w:t xml:space="preserve">In addition to liabilities, the statement of net position and fund financial statements </w:t>
        </w:r>
        <w:r w:rsidR="00024B65">
          <w:rPr>
            <w:rFonts w:ascii="Times New Roman" w:hAnsi="Times New Roman"/>
            <w:color w:val="4D4D4F"/>
            <w:sz w:val="24"/>
            <w:szCs w:val="24"/>
          </w:rPr>
          <w:t>shall</w:t>
        </w:r>
        <w:r w:rsidR="00024B65" w:rsidRPr="00625CD7">
          <w:rPr>
            <w:rFonts w:ascii="Times New Roman" w:hAnsi="Times New Roman"/>
            <w:color w:val="4D4D4F"/>
            <w:sz w:val="24"/>
            <w:szCs w:val="24"/>
          </w:rPr>
          <w:t xml:space="preserve"> </w:t>
        </w:r>
        <w:r w:rsidRPr="00625CD7">
          <w:rPr>
            <w:rFonts w:ascii="Times New Roman" w:hAnsi="Times New Roman"/>
            <w:color w:val="4D4D4F"/>
            <w:sz w:val="24"/>
            <w:szCs w:val="24"/>
          </w:rPr>
          <w:t xml:space="preserve">report a separate section for deferred inflows of resources. </w:t>
        </w:r>
        <w:r w:rsidR="00311B1D">
          <w:rPr>
            <w:rFonts w:ascii="Times New Roman" w:hAnsi="Times New Roman"/>
            <w:color w:val="4D4D4F"/>
            <w:sz w:val="24"/>
            <w:szCs w:val="24"/>
          </w:rPr>
          <w:t xml:space="preserve"> </w:t>
        </w:r>
        <w:r w:rsidRPr="00625CD7">
          <w:rPr>
            <w:rFonts w:ascii="Times New Roman" w:hAnsi="Times New Roman"/>
            <w:color w:val="4D4D4F"/>
            <w:sz w:val="24"/>
            <w:szCs w:val="24"/>
          </w:rPr>
          <w:t xml:space="preserve">This separate financial statement element, deferred inflows of resources, </w:t>
        </w:r>
        <w:r w:rsidR="00024B65">
          <w:rPr>
            <w:rFonts w:ascii="Times New Roman" w:hAnsi="Times New Roman"/>
            <w:color w:val="4D4D4F"/>
            <w:sz w:val="24"/>
            <w:szCs w:val="24"/>
          </w:rPr>
          <w:t xml:space="preserve">shall </w:t>
        </w:r>
        <w:r w:rsidRPr="00625CD7">
          <w:rPr>
            <w:rFonts w:ascii="Times New Roman" w:hAnsi="Times New Roman"/>
            <w:color w:val="4D4D4F"/>
            <w:sz w:val="24"/>
            <w:szCs w:val="24"/>
          </w:rPr>
          <w:t xml:space="preserve">represents an acquisition of fund balance that applies to a future period(s) </w:t>
        </w:r>
        <w:r w:rsidR="0007767D" w:rsidRPr="00625CD7">
          <w:rPr>
            <w:rFonts w:ascii="Times New Roman" w:hAnsi="Times New Roman"/>
            <w:color w:val="4D4D4F"/>
            <w:sz w:val="24"/>
            <w:szCs w:val="24"/>
          </w:rPr>
          <w:t xml:space="preserve">and </w:t>
        </w:r>
        <w:r w:rsidR="0007767D">
          <w:rPr>
            <w:rFonts w:ascii="Times New Roman" w:hAnsi="Times New Roman"/>
            <w:color w:val="4D4D4F"/>
            <w:sz w:val="24"/>
            <w:szCs w:val="24"/>
          </w:rPr>
          <w:t>shall</w:t>
        </w:r>
        <w:r w:rsidRPr="00625CD7">
          <w:rPr>
            <w:rFonts w:ascii="Times New Roman" w:hAnsi="Times New Roman"/>
            <w:color w:val="4D4D4F"/>
            <w:sz w:val="24"/>
            <w:szCs w:val="24"/>
          </w:rPr>
          <w:t xml:space="preserve"> not be recognized as an inflow of resources (revenue) until that time. </w:t>
        </w:r>
        <w:r w:rsidR="00024B65">
          <w:rPr>
            <w:rFonts w:ascii="Times New Roman" w:hAnsi="Times New Roman"/>
            <w:color w:val="4D4D4F"/>
            <w:sz w:val="24"/>
            <w:szCs w:val="24"/>
          </w:rPr>
          <w:t xml:space="preserve"> </w:t>
        </w:r>
        <w:r w:rsidRPr="00625CD7">
          <w:rPr>
            <w:rFonts w:ascii="Times New Roman" w:hAnsi="Times New Roman"/>
            <w:color w:val="4D4D4F"/>
            <w:sz w:val="24"/>
            <w:szCs w:val="24"/>
          </w:rPr>
          <w:t xml:space="preserve">The District has only one type of item, which arises only under a modified accrual basis of accounting that qualifies for reporting in this category. </w:t>
        </w:r>
        <w:r w:rsidR="00311B1D">
          <w:rPr>
            <w:rFonts w:ascii="Times New Roman" w:hAnsi="Times New Roman"/>
            <w:color w:val="4D4D4F"/>
            <w:sz w:val="24"/>
            <w:szCs w:val="24"/>
          </w:rPr>
          <w:t xml:space="preserve"> </w:t>
        </w:r>
        <w:r w:rsidRPr="00625CD7">
          <w:rPr>
            <w:rFonts w:ascii="Times New Roman" w:hAnsi="Times New Roman"/>
            <w:color w:val="4D4D4F"/>
            <w:sz w:val="24"/>
            <w:szCs w:val="24"/>
          </w:rPr>
          <w:t xml:space="preserve">Accordingly, the item, unavailable revenue, is reported only in the governmental funds balance sheet. </w:t>
        </w:r>
        <w:r w:rsidR="00311B1D">
          <w:rPr>
            <w:rFonts w:ascii="Times New Roman" w:hAnsi="Times New Roman"/>
            <w:color w:val="4D4D4F"/>
            <w:sz w:val="24"/>
            <w:szCs w:val="24"/>
          </w:rPr>
          <w:t xml:space="preserve"> </w:t>
        </w:r>
        <w:r w:rsidRPr="00625CD7">
          <w:rPr>
            <w:rFonts w:ascii="Times New Roman" w:hAnsi="Times New Roman"/>
            <w:color w:val="4D4D4F"/>
            <w:sz w:val="24"/>
            <w:szCs w:val="24"/>
          </w:rPr>
          <w:t xml:space="preserve">The governmental funds </w:t>
        </w:r>
        <w:r w:rsidR="00DE4A26">
          <w:rPr>
            <w:rFonts w:ascii="Times New Roman" w:hAnsi="Times New Roman"/>
            <w:color w:val="4D4D4F"/>
            <w:sz w:val="24"/>
            <w:szCs w:val="24"/>
          </w:rPr>
          <w:t xml:space="preserve">shall </w:t>
        </w:r>
        <w:r w:rsidRPr="00625CD7">
          <w:rPr>
            <w:rFonts w:ascii="Times New Roman" w:hAnsi="Times New Roman"/>
            <w:color w:val="4D4D4F"/>
            <w:sz w:val="24"/>
            <w:szCs w:val="24"/>
          </w:rPr>
          <w:t xml:space="preserve">report unavailable revenues from property taxes. </w:t>
        </w:r>
        <w:r w:rsidR="00311B1D">
          <w:rPr>
            <w:rFonts w:ascii="Times New Roman" w:hAnsi="Times New Roman"/>
            <w:color w:val="4D4D4F"/>
            <w:sz w:val="24"/>
            <w:szCs w:val="24"/>
          </w:rPr>
          <w:t xml:space="preserve"> </w:t>
        </w:r>
        <w:r w:rsidRPr="00625CD7">
          <w:rPr>
            <w:rFonts w:ascii="Times New Roman" w:hAnsi="Times New Roman"/>
            <w:color w:val="4D4D4F"/>
            <w:sz w:val="24"/>
            <w:szCs w:val="24"/>
          </w:rPr>
          <w:t xml:space="preserve">These amounts </w:t>
        </w:r>
        <w:r w:rsidR="00DE4A26">
          <w:rPr>
            <w:rFonts w:ascii="Times New Roman" w:hAnsi="Times New Roman"/>
            <w:color w:val="4D4D4F"/>
            <w:sz w:val="24"/>
            <w:szCs w:val="24"/>
          </w:rPr>
          <w:t>shall be</w:t>
        </w:r>
        <w:r w:rsidR="00D20734">
          <w:rPr>
            <w:rFonts w:ascii="Times New Roman" w:hAnsi="Times New Roman"/>
            <w:color w:val="4D4D4F"/>
            <w:sz w:val="24"/>
            <w:szCs w:val="24"/>
          </w:rPr>
          <w:t xml:space="preserve"> </w:t>
        </w:r>
        <w:r w:rsidRPr="00625CD7">
          <w:rPr>
            <w:rFonts w:ascii="Times New Roman" w:hAnsi="Times New Roman"/>
            <w:color w:val="4D4D4F"/>
            <w:sz w:val="24"/>
            <w:szCs w:val="24"/>
          </w:rPr>
          <w:t xml:space="preserve">deferred and recognized as an inflow of resources in the period that the amounts become available. </w:t>
        </w:r>
        <w:r w:rsidR="00311B1D">
          <w:rPr>
            <w:rFonts w:ascii="Times New Roman" w:hAnsi="Times New Roman"/>
            <w:color w:val="4D4D4F"/>
            <w:sz w:val="24"/>
            <w:szCs w:val="24"/>
          </w:rPr>
          <w:t xml:space="preserve"> </w:t>
        </w:r>
        <w:r w:rsidRPr="00625CD7">
          <w:rPr>
            <w:rFonts w:ascii="Times New Roman" w:hAnsi="Times New Roman"/>
            <w:color w:val="4D4D4F"/>
            <w:sz w:val="24"/>
            <w:szCs w:val="24"/>
          </w:rPr>
          <w:t>T</w:t>
        </w:r>
      </w:ins>
    </w:p>
    <w:p w14:paraId="76766302" w14:textId="77777777" w:rsidR="00CC3FD0" w:rsidRPr="00625CD7" w:rsidRDefault="00CC3FD0" w:rsidP="00CC3FD0">
      <w:pPr>
        <w:widowControl/>
        <w:overflowPunct/>
        <w:textAlignment w:val="auto"/>
        <w:rPr>
          <w:ins w:id="3351" w:author="lak" w:date="2022-12-08T18:00:00Z"/>
          <w:rFonts w:ascii="Times New Roman" w:hAnsi="Times New Roman"/>
          <w:color w:val="4D4D4F"/>
          <w:sz w:val="24"/>
          <w:szCs w:val="24"/>
        </w:rPr>
      </w:pPr>
    </w:p>
    <w:p w14:paraId="36C12FED" w14:textId="77777777" w:rsidR="00CC3FD0" w:rsidRPr="00625CD7" w:rsidRDefault="00CC3FD0" w:rsidP="00CC3FD0">
      <w:pPr>
        <w:widowControl/>
        <w:overflowPunct/>
        <w:textAlignment w:val="auto"/>
        <w:rPr>
          <w:ins w:id="3352" w:author="lak" w:date="2022-12-08T18:00:00Z"/>
          <w:rFonts w:ascii="Times New Roman" w:hAnsi="Times New Roman"/>
          <w:color w:val="4D4D4F"/>
          <w:sz w:val="24"/>
          <w:szCs w:val="24"/>
        </w:rPr>
      </w:pPr>
      <w:ins w:id="3353" w:author="lak" w:date="2022-12-08T18:00:00Z">
        <w:r w:rsidRPr="00625CD7">
          <w:rPr>
            <w:rFonts w:ascii="Times New Roman" w:hAnsi="Times New Roman"/>
            <w:color w:val="4D4D4F"/>
            <w:sz w:val="24"/>
            <w:szCs w:val="24"/>
            <w:highlight w:val="yellow"/>
          </w:rPr>
          <w:t>Fund Balance</w:t>
        </w:r>
      </w:ins>
    </w:p>
    <w:p w14:paraId="2C5855AA" w14:textId="77777777" w:rsidR="00CC3FD0" w:rsidRPr="00625CD7" w:rsidRDefault="00CC3FD0" w:rsidP="00F645EF">
      <w:pPr>
        <w:widowControl/>
        <w:overflowPunct/>
        <w:textAlignment w:val="auto"/>
        <w:rPr>
          <w:ins w:id="3354" w:author="lak" w:date="2022-12-08T18:00:00Z"/>
          <w:rFonts w:ascii="Times New Roman" w:hAnsi="Times New Roman"/>
          <w:color w:val="4D4D4F"/>
          <w:sz w:val="24"/>
          <w:szCs w:val="24"/>
        </w:rPr>
      </w:pPr>
      <w:ins w:id="3355" w:author="lak" w:date="2022-12-08T18:00:00Z">
        <w:r w:rsidRPr="00625CD7">
          <w:rPr>
            <w:rFonts w:ascii="Times New Roman" w:hAnsi="Times New Roman"/>
            <w:color w:val="4D4D4F"/>
            <w:sz w:val="24"/>
            <w:szCs w:val="24"/>
          </w:rPr>
          <w:t xml:space="preserve">In the fund financial statements, fund balance </w:t>
        </w:r>
        <w:r w:rsidR="00DE4A26">
          <w:rPr>
            <w:rFonts w:ascii="Times New Roman" w:hAnsi="Times New Roman"/>
            <w:color w:val="4D4D4F"/>
            <w:sz w:val="24"/>
            <w:szCs w:val="24"/>
          </w:rPr>
          <w:t xml:space="preserve">shall be </w:t>
        </w:r>
        <w:r w:rsidRPr="00625CD7">
          <w:rPr>
            <w:rFonts w:ascii="Times New Roman" w:hAnsi="Times New Roman"/>
            <w:color w:val="4D4D4F"/>
            <w:sz w:val="24"/>
            <w:szCs w:val="24"/>
          </w:rPr>
          <w:t xml:space="preserve">divided into </w:t>
        </w:r>
        <w:r w:rsidR="00F645EF">
          <w:rPr>
            <w:rFonts w:ascii="Times New Roman" w:hAnsi="Times New Roman"/>
            <w:color w:val="4D4D4F"/>
            <w:sz w:val="24"/>
            <w:szCs w:val="24"/>
          </w:rPr>
          <w:t xml:space="preserve">the </w:t>
        </w:r>
        <w:r w:rsidRPr="00625CD7">
          <w:rPr>
            <w:rFonts w:ascii="Times New Roman" w:hAnsi="Times New Roman"/>
            <w:color w:val="4D4D4F"/>
            <w:sz w:val="24"/>
            <w:szCs w:val="24"/>
          </w:rPr>
          <w:t xml:space="preserve">five classifications </w:t>
        </w:r>
        <w:r w:rsidR="00F645EF">
          <w:rPr>
            <w:rFonts w:ascii="Times New Roman" w:hAnsi="Times New Roman"/>
            <w:color w:val="4D4D4F"/>
            <w:sz w:val="24"/>
            <w:szCs w:val="24"/>
          </w:rPr>
          <w:t xml:space="preserve">set forth in the District’s Fund Balance Policy </w:t>
        </w:r>
        <w:r w:rsidRPr="00625CD7">
          <w:rPr>
            <w:rFonts w:ascii="Times New Roman" w:hAnsi="Times New Roman"/>
            <w:color w:val="4D4D4F"/>
            <w:sz w:val="24"/>
            <w:szCs w:val="24"/>
          </w:rPr>
          <w:t>based primarily on the extent to which the District is bound to observe constraints imposed upon the use of resources reported in the governmental funds</w:t>
        </w:r>
        <w:r w:rsidR="008171ED" w:rsidRPr="008171ED">
          <w:rPr>
            <w:rFonts w:ascii="Times New Roman" w:hAnsi="Times New Roman"/>
            <w:color w:val="4D4D4F"/>
            <w:sz w:val="24"/>
            <w:szCs w:val="24"/>
          </w:rPr>
          <w:t xml:space="preserve">.  </w:t>
        </w:r>
      </w:ins>
    </w:p>
    <w:p w14:paraId="53DB27EF" w14:textId="77777777" w:rsidR="00CC3FD0" w:rsidRPr="00625CD7" w:rsidRDefault="00CC3FD0" w:rsidP="00CC3FD0">
      <w:pPr>
        <w:widowControl/>
        <w:overflowPunct/>
        <w:textAlignment w:val="auto"/>
        <w:rPr>
          <w:ins w:id="3356" w:author="lak" w:date="2022-12-08T18:00:00Z"/>
          <w:rFonts w:ascii="Times New Roman" w:hAnsi="Times New Roman"/>
          <w:color w:val="4D4D4F"/>
          <w:sz w:val="24"/>
          <w:szCs w:val="24"/>
        </w:rPr>
      </w:pPr>
    </w:p>
    <w:p w14:paraId="1997D91D" w14:textId="77777777" w:rsidR="00CC3FD0" w:rsidRPr="00625CD7" w:rsidRDefault="00CC3FD0" w:rsidP="00CC3FD0">
      <w:pPr>
        <w:widowControl/>
        <w:overflowPunct/>
        <w:textAlignment w:val="auto"/>
        <w:rPr>
          <w:ins w:id="3357" w:author="lak" w:date="2022-12-08T18:00:00Z"/>
          <w:rFonts w:ascii="Times New Roman" w:hAnsi="Times New Roman"/>
          <w:color w:val="4D4D4F"/>
          <w:sz w:val="24"/>
          <w:szCs w:val="24"/>
        </w:rPr>
      </w:pPr>
      <w:ins w:id="3358" w:author="lak" w:date="2022-12-08T18:00:00Z">
        <w:r w:rsidRPr="00625CD7">
          <w:rPr>
            <w:rFonts w:ascii="Times New Roman" w:hAnsi="Times New Roman"/>
            <w:color w:val="4D4D4F"/>
            <w:sz w:val="24"/>
            <w:szCs w:val="24"/>
          </w:rPr>
          <w:t>Net Position</w:t>
        </w:r>
      </w:ins>
    </w:p>
    <w:p w14:paraId="7170E67A" w14:textId="77777777" w:rsidR="00CC3FD0" w:rsidRPr="00625CD7" w:rsidRDefault="00CC3FD0" w:rsidP="00CC3FD0">
      <w:pPr>
        <w:widowControl/>
        <w:overflowPunct/>
        <w:autoSpaceDE/>
        <w:autoSpaceDN/>
        <w:adjustRightInd/>
        <w:textAlignment w:val="auto"/>
        <w:rPr>
          <w:ins w:id="3359" w:author="lak" w:date="2022-12-08T18:00:00Z"/>
          <w:rFonts w:ascii="Times New Roman" w:hAnsi="Times New Roman"/>
          <w:color w:val="4D4D4F"/>
          <w:sz w:val="24"/>
          <w:szCs w:val="24"/>
        </w:rPr>
      </w:pPr>
      <w:ins w:id="3360" w:author="lak" w:date="2022-12-08T18:00:00Z">
        <w:r w:rsidRPr="00625CD7">
          <w:rPr>
            <w:rFonts w:ascii="Times New Roman" w:hAnsi="Times New Roman"/>
            <w:color w:val="4D4D4F"/>
            <w:sz w:val="24"/>
            <w:szCs w:val="24"/>
          </w:rPr>
          <w:t xml:space="preserve">Net position </w:t>
        </w:r>
        <w:r w:rsidR="00F645EF">
          <w:rPr>
            <w:rFonts w:ascii="Times New Roman" w:hAnsi="Times New Roman"/>
            <w:color w:val="4D4D4F"/>
            <w:sz w:val="24"/>
            <w:szCs w:val="24"/>
          </w:rPr>
          <w:t xml:space="preserve">shall </w:t>
        </w:r>
        <w:r w:rsidR="008171ED" w:rsidRPr="008171ED">
          <w:rPr>
            <w:rFonts w:ascii="Times New Roman" w:hAnsi="Times New Roman"/>
            <w:color w:val="4D4D4F"/>
            <w:sz w:val="24"/>
            <w:szCs w:val="24"/>
          </w:rPr>
          <w:t>represent</w:t>
        </w:r>
        <w:r w:rsidRPr="00625CD7">
          <w:rPr>
            <w:rFonts w:ascii="Times New Roman" w:hAnsi="Times New Roman"/>
            <w:color w:val="4D4D4F"/>
            <w:sz w:val="24"/>
            <w:szCs w:val="24"/>
          </w:rPr>
          <w:t xml:space="preserve"> the difference between assets and deferred outflows of resources and liabilities and deferred inflows of resources</w:t>
        </w:r>
        <w:r w:rsidR="008171ED" w:rsidRPr="008171ED">
          <w:rPr>
            <w:rFonts w:ascii="Times New Roman" w:hAnsi="Times New Roman"/>
            <w:color w:val="4D4D4F"/>
            <w:sz w:val="24"/>
            <w:szCs w:val="24"/>
          </w:rPr>
          <w:t xml:space="preserve">.  </w:t>
        </w:r>
        <w:r w:rsidRPr="00625CD7">
          <w:rPr>
            <w:rFonts w:ascii="Times New Roman" w:hAnsi="Times New Roman"/>
            <w:color w:val="4D4D4F"/>
            <w:sz w:val="24"/>
            <w:szCs w:val="24"/>
          </w:rPr>
          <w:t xml:space="preserve">Net position </w:t>
        </w:r>
        <w:r w:rsidR="00F645EF">
          <w:rPr>
            <w:rFonts w:ascii="Times New Roman" w:hAnsi="Times New Roman"/>
            <w:color w:val="4D4D4F"/>
            <w:sz w:val="24"/>
            <w:szCs w:val="24"/>
          </w:rPr>
          <w:t xml:space="preserve">shall </w:t>
        </w:r>
        <w:r w:rsidR="008171ED">
          <w:rPr>
            <w:rFonts w:ascii="Times New Roman" w:hAnsi="Times New Roman"/>
            <w:color w:val="4D4D4F"/>
            <w:sz w:val="24"/>
            <w:szCs w:val="24"/>
          </w:rPr>
          <w:t>be</w:t>
        </w:r>
        <w:r w:rsidR="008171ED" w:rsidRPr="008171ED">
          <w:rPr>
            <w:rFonts w:ascii="Times New Roman" w:hAnsi="Times New Roman"/>
            <w:color w:val="4D4D4F"/>
            <w:sz w:val="24"/>
            <w:szCs w:val="24"/>
          </w:rPr>
          <w:t xml:space="preserve"> displayed</w:t>
        </w:r>
        <w:r w:rsidRPr="00625CD7">
          <w:rPr>
            <w:rFonts w:ascii="Times New Roman" w:hAnsi="Times New Roman"/>
            <w:color w:val="4D4D4F"/>
            <w:sz w:val="24"/>
            <w:szCs w:val="24"/>
          </w:rPr>
          <w:t xml:space="preserve"> in three components: </w:t>
        </w:r>
      </w:ins>
    </w:p>
    <w:p w14:paraId="1346D853" w14:textId="77777777" w:rsidR="00CC3FD0" w:rsidRPr="00625CD7" w:rsidRDefault="00CC3FD0" w:rsidP="00CC3FD0">
      <w:pPr>
        <w:widowControl/>
        <w:overflowPunct/>
        <w:autoSpaceDE/>
        <w:autoSpaceDN/>
        <w:adjustRightInd/>
        <w:textAlignment w:val="auto"/>
        <w:rPr>
          <w:ins w:id="3361" w:author="lak" w:date="2022-12-08T18:00:00Z"/>
          <w:rFonts w:ascii="Times New Roman" w:hAnsi="Times New Roman"/>
          <w:color w:val="4D4D4F"/>
          <w:sz w:val="24"/>
          <w:szCs w:val="24"/>
        </w:rPr>
      </w:pPr>
      <w:ins w:id="3362" w:author="lak" w:date="2022-12-08T18:00:00Z">
        <w:r w:rsidRPr="00625CD7">
          <w:rPr>
            <w:rFonts w:ascii="Times New Roman" w:hAnsi="Times New Roman"/>
            <w:color w:val="4D4D4F"/>
            <w:sz w:val="24"/>
            <w:szCs w:val="24"/>
          </w:rPr>
          <w:t xml:space="preserve">a. Net investment in capital assets - Consists of capital assets, net of accumulated depreciation </w:t>
        </w:r>
      </w:ins>
    </w:p>
    <w:p w14:paraId="1FE5A153" w14:textId="77777777" w:rsidR="00CC3FD0" w:rsidRPr="00625CD7" w:rsidRDefault="00CC3FD0" w:rsidP="00CC3FD0">
      <w:pPr>
        <w:widowControl/>
        <w:overflowPunct/>
        <w:autoSpaceDE/>
        <w:autoSpaceDN/>
        <w:adjustRightInd/>
        <w:textAlignment w:val="auto"/>
        <w:rPr>
          <w:ins w:id="3363" w:author="lak" w:date="2022-12-08T18:00:00Z"/>
          <w:rFonts w:ascii="Times New Roman" w:hAnsi="Times New Roman"/>
          <w:color w:val="4D4D4F"/>
          <w:sz w:val="24"/>
          <w:szCs w:val="24"/>
        </w:rPr>
      </w:pPr>
      <w:ins w:id="3364" w:author="lak" w:date="2022-12-08T18:00:00Z">
        <w:r w:rsidRPr="00625CD7">
          <w:rPr>
            <w:rFonts w:ascii="Times New Roman" w:hAnsi="Times New Roman"/>
            <w:color w:val="4D4D4F"/>
            <w:sz w:val="24"/>
            <w:szCs w:val="24"/>
          </w:rPr>
          <w:t xml:space="preserve">b. Restricted net position - Consists of net position balances restricted when there are limitations imposed on their use through external restrictions imposed by creditors, grantors, laws or regulations of other governments. </w:t>
        </w:r>
      </w:ins>
    </w:p>
    <w:p w14:paraId="476AB755" w14:textId="77777777" w:rsidR="00CC3FD0" w:rsidRPr="00625CD7" w:rsidRDefault="00CC3FD0" w:rsidP="00CC3FD0">
      <w:pPr>
        <w:widowControl/>
        <w:overflowPunct/>
        <w:autoSpaceDE/>
        <w:autoSpaceDN/>
        <w:adjustRightInd/>
        <w:textAlignment w:val="auto"/>
        <w:rPr>
          <w:ins w:id="3365" w:author="lak" w:date="2022-12-08T18:00:00Z"/>
          <w:rFonts w:ascii="Times New Roman" w:hAnsi="Times New Roman"/>
          <w:color w:val="4D4D4F"/>
          <w:sz w:val="24"/>
          <w:szCs w:val="24"/>
        </w:rPr>
      </w:pPr>
      <w:ins w:id="3366" w:author="lak" w:date="2022-12-08T18:00:00Z">
        <w:r w:rsidRPr="00625CD7">
          <w:rPr>
            <w:rFonts w:ascii="Times New Roman" w:hAnsi="Times New Roman"/>
            <w:color w:val="4D4D4F"/>
            <w:sz w:val="24"/>
            <w:szCs w:val="24"/>
          </w:rPr>
          <w:t>c. Unrestricted net position - All other net position balances that do not meet the definition of “restricted” or “net investment in capital assets</w:t>
        </w:r>
        <w:r w:rsidR="008171ED" w:rsidRPr="008171ED">
          <w:rPr>
            <w:rFonts w:ascii="Times New Roman" w:hAnsi="Times New Roman"/>
            <w:color w:val="4D4D4F"/>
            <w:sz w:val="24"/>
            <w:szCs w:val="24"/>
          </w:rPr>
          <w:t>.”</w:t>
        </w:r>
        <w:r w:rsidRPr="00625CD7">
          <w:rPr>
            <w:rFonts w:ascii="Times New Roman" w:hAnsi="Times New Roman"/>
            <w:color w:val="4D4D4F"/>
            <w:sz w:val="24"/>
            <w:szCs w:val="24"/>
          </w:rPr>
          <w:t xml:space="preserve"> </w:t>
        </w:r>
      </w:ins>
    </w:p>
    <w:p w14:paraId="64080AF9" w14:textId="77777777" w:rsidR="003C0584" w:rsidRPr="00625CD7" w:rsidRDefault="003C0584" w:rsidP="00CC3FD0">
      <w:pPr>
        <w:widowControl/>
        <w:overflowPunct/>
        <w:autoSpaceDE/>
        <w:autoSpaceDN/>
        <w:adjustRightInd/>
        <w:textAlignment w:val="auto"/>
        <w:rPr>
          <w:ins w:id="3367" w:author="lak" w:date="2022-12-08T18:00:00Z"/>
          <w:rFonts w:ascii="Times New Roman" w:hAnsi="Times New Roman"/>
          <w:color w:val="4D4D4F"/>
          <w:sz w:val="24"/>
          <w:szCs w:val="24"/>
        </w:rPr>
      </w:pPr>
    </w:p>
    <w:p w14:paraId="2399DD28" w14:textId="77777777" w:rsidR="003C0584" w:rsidRPr="00625CD7" w:rsidRDefault="003C0584" w:rsidP="00625CD7">
      <w:pPr>
        <w:keepNext/>
        <w:widowControl/>
        <w:overflowPunct/>
        <w:textAlignment w:val="auto"/>
        <w:rPr>
          <w:ins w:id="3368" w:author="lak" w:date="2022-12-08T18:00:00Z"/>
          <w:rFonts w:ascii="Times New Roman" w:hAnsi="Times New Roman"/>
          <w:color w:val="4D4D4F"/>
          <w:sz w:val="24"/>
          <w:szCs w:val="24"/>
        </w:rPr>
      </w:pPr>
      <w:ins w:id="3369" w:author="lak" w:date="2022-12-08T18:00:00Z">
        <w:r w:rsidRPr="0027760D">
          <w:rPr>
            <w:rFonts w:ascii="Times New Roman" w:hAnsi="Times New Roman"/>
            <w:color w:val="4D4D4F"/>
            <w:sz w:val="24"/>
            <w:szCs w:val="24"/>
            <w:highlight w:val="yellow"/>
          </w:rPr>
          <w:t>Stewardship, Compliance and Accountability</w:t>
        </w:r>
      </w:ins>
    </w:p>
    <w:p w14:paraId="60C6142E" w14:textId="77777777" w:rsidR="003C0584" w:rsidRPr="00625CD7" w:rsidRDefault="003C0584" w:rsidP="00625CD7">
      <w:pPr>
        <w:keepNext/>
        <w:widowControl/>
        <w:overflowPunct/>
        <w:textAlignment w:val="auto"/>
        <w:rPr>
          <w:ins w:id="3370" w:author="lak" w:date="2022-12-08T18:00:00Z"/>
          <w:rFonts w:ascii="Times New Roman" w:hAnsi="Times New Roman"/>
          <w:color w:val="4D4D4F"/>
          <w:sz w:val="24"/>
          <w:szCs w:val="24"/>
        </w:rPr>
      </w:pPr>
    </w:p>
    <w:p w14:paraId="2A0121F2" w14:textId="77777777" w:rsidR="003C0584" w:rsidRPr="00625CD7" w:rsidRDefault="003C0584" w:rsidP="00625CD7">
      <w:pPr>
        <w:keepNext/>
        <w:widowControl/>
        <w:overflowPunct/>
        <w:textAlignment w:val="auto"/>
        <w:rPr>
          <w:ins w:id="3371" w:author="lak" w:date="2022-12-08T18:00:00Z"/>
          <w:rFonts w:ascii="Times New Roman" w:hAnsi="Times New Roman"/>
          <w:color w:val="4D4D4F"/>
          <w:sz w:val="24"/>
          <w:szCs w:val="24"/>
        </w:rPr>
      </w:pPr>
      <w:ins w:id="3372" w:author="lak" w:date="2022-12-08T18:00:00Z">
        <w:r w:rsidRPr="00625CD7">
          <w:rPr>
            <w:rFonts w:ascii="Times New Roman" w:hAnsi="Times New Roman"/>
            <w:color w:val="4D4D4F"/>
            <w:sz w:val="24"/>
            <w:szCs w:val="24"/>
          </w:rPr>
          <w:t>Budgetary Information</w:t>
        </w:r>
      </w:ins>
    </w:p>
    <w:p w14:paraId="088016B6" w14:textId="77777777" w:rsidR="003C0584" w:rsidRPr="00625CD7" w:rsidRDefault="003C0584" w:rsidP="00625CD7">
      <w:pPr>
        <w:keepNext/>
        <w:widowControl/>
        <w:overflowPunct/>
        <w:textAlignment w:val="auto"/>
        <w:rPr>
          <w:ins w:id="3373" w:author="lak" w:date="2022-12-08T18:00:00Z"/>
          <w:rFonts w:ascii="Times New Roman" w:hAnsi="Times New Roman"/>
          <w:color w:val="4D4D4F"/>
          <w:sz w:val="24"/>
          <w:szCs w:val="24"/>
        </w:rPr>
      </w:pPr>
    </w:p>
    <w:p w14:paraId="34F3F6C5" w14:textId="77777777" w:rsidR="003C0584" w:rsidRPr="00625CD7" w:rsidRDefault="003C0584" w:rsidP="003C0584">
      <w:pPr>
        <w:widowControl/>
        <w:overflowPunct/>
        <w:textAlignment w:val="auto"/>
        <w:rPr>
          <w:ins w:id="3374" w:author="lak" w:date="2022-12-08T18:00:00Z"/>
          <w:rFonts w:ascii="Times New Roman" w:hAnsi="Times New Roman"/>
          <w:color w:val="4D4D4F"/>
          <w:sz w:val="24"/>
          <w:szCs w:val="24"/>
        </w:rPr>
      </w:pPr>
      <w:ins w:id="3375" w:author="lak" w:date="2022-12-08T18:00:00Z">
        <w:r w:rsidRPr="00625CD7">
          <w:rPr>
            <w:rFonts w:ascii="Times New Roman" w:hAnsi="Times New Roman"/>
            <w:color w:val="4D4D4F"/>
            <w:sz w:val="24"/>
            <w:szCs w:val="24"/>
          </w:rPr>
          <w:t xml:space="preserve">The modified accrual basis of accounting </w:t>
        </w:r>
        <w:r w:rsidR="00297E82">
          <w:rPr>
            <w:rFonts w:ascii="Times New Roman" w:hAnsi="Times New Roman"/>
            <w:color w:val="4D4D4F"/>
            <w:sz w:val="24"/>
            <w:szCs w:val="24"/>
          </w:rPr>
          <w:t xml:space="preserve">shall be </w:t>
        </w:r>
        <w:r w:rsidRPr="00625CD7">
          <w:rPr>
            <w:rFonts w:ascii="Times New Roman" w:hAnsi="Times New Roman"/>
            <w:color w:val="4D4D4F"/>
            <w:sz w:val="24"/>
            <w:szCs w:val="24"/>
          </w:rPr>
          <w:t>used by the District for budgeting data</w:t>
        </w:r>
        <w:r w:rsidR="008171ED" w:rsidRPr="008171ED">
          <w:rPr>
            <w:rFonts w:ascii="Times New Roman" w:hAnsi="Times New Roman"/>
            <w:color w:val="4D4D4F"/>
            <w:sz w:val="24"/>
            <w:szCs w:val="24"/>
          </w:rPr>
          <w:t xml:space="preserve">.  </w:t>
        </w:r>
        <w:r w:rsidRPr="00625CD7">
          <w:rPr>
            <w:rFonts w:ascii="Times New Roman" w:hAnsi="Times New Roman"/>
            <w:color w:val="4D4D4F"/>
            <w:sz w:val="24"/>
            <w:szCs w:val="24"/>
          </w:rPr>
          <w:t xml:space="preserve">All appropriations end with the fiscal year for which they were made. </w:t>
        </w:r>
        <w:r w:rsidR="00297E82">
          <w:rPr>
            <w:rFonts w:ascii="Times New Roman" w:hAnsi="Times New Roman"/>
            <w:color w:val="4D4D4F"/>
            <w:sz w:val="24"/>
            <w:szCs w:val="24"/>
          </w:rPr>
          <w:t xml:space="preserve"> </w:t>
        </w:r>
        <w:r w:rsidRPr="00625CD7">
          <w:rPr>
            <w:rFonts w:ascii="Times New Roman" w:hAnsi="Times New Roman"/>
            <w:color w:val="4D4D4F"/>
            <w:sz w:val="24"/>
            <w:szCs w:val="24"/>
          </w:rPr>
          <w:t>The District does not use encumbrance accounting.</w:t>
        </w:r>
      </w:ins>
    </w:p>
    <w:p w14:paraId="0E4EB551" w14:textId="77777777" w:rsidR="003C0584" w:rsidRPr="00625CD7" w:rsidRDefault="003C0584" w:rsidP="003C0584">
      <w:pPr>
        <w:widowControl/>
        <w:overflowPunct/>
        <w:textAlignment w:val="auto"/>
        <w:rPr>
          <w:ins w:id="3376" w:author="lak" w:date="2022-12-08T18:00:00Z"/>
          <w:rFonts w:ascii="Times New Roman" w:hAnsi="Times New Roman"/>
          <w:color w:val="4D4D4F"/>
          <w:sz w:val="24"/>
          <w:szCs w:val="24"/>
        </w:rPr>
      </w:pPr>
    </w:p>
    <w:p w14:paraId="7C8E9E6B" w14:textId="77777777" w:rsidR="003C0584" w:rsidRPr="00625CD7" w:rsidRDefault="003C0584" w:rsidP="003C0584">
      <w:pPr>
        <w:widowControl/>
        <w:overflowPunct/>
        <w:textAlignment w:val="auto"/>
        <w:rPr>
          <w:ins w:id="3377" w:author="lak" w:date="2022-12-08T18:00:00Z"/>
          <w:rFonts w:ascii="Times New Roman" w:hAnsi="Times New Roman"/>
          <w:color w:val="4D4D4F"/>
          <w:sz w:val="24"/>
          <w:szCs w:val="24"/>
        </w:rPr>
      </w:pPr>
      <w:ins w:id="3378" w:author="lak" w:date="2022-12-08T18:00:00Z">
        <w:r w:rsidRPr="00625CD7">
          <w:rPr>
            <w:rFonts w:ascii="Times New Roman" w:hAnsi="Times New Roman"/>
            <w:color w:val="4D4D4F"/>
            <w:sz w:val="24"/>
            <w:szCs w:val="24"/>
          </w:rPr>
          <w:t xml:space="preserve">The District </w:t>
        </w:r>
        <w:r w:rsidR="00297E82">
          <w:rPr>
            <w:rFonts w:ascii="Times New Roman" w:hAnsi="Times New Roman"/>
            <w:color w:val="4D4D4F"/>
            <w:sz w:val="24"/>
            <w:szCs w:val="24"/>
          </w:rPr>
          <w:t xml:space="preserve">administrator and treasurer shall </w:t>
        </w:r>
        <w:r w:rsidRPr="00625CD7">
          <w:rPr>
            <w:rFonts w:ascii="Times New Roman" w:hAnsi="Times New Roman"/>
            <w:color w:val="4D4D4F"/>
            <w:sz w:val="24"/>
            <w:szCs w:val="24"/>
          </w:rPr>
          <w:t>monitor budget performance on the fund basis</w:t>
        </w:r>
        <w:r w:rsidR="00C5535E">
          <w:rPr>
            <w:rFonts w:ascii="Times New Roman" w:hAnsi="Times New Roman"/>
            <w:color w:val="4D4D4F"/>
            <w:sz w:val="24"/>
            <w:szCs w:val="24"/>
          </w:rPr>
          <w:t xml:space="preserve"> each month and report the status of the budget monthly to the Board at the Board’s regular monthly meeting</w:t>
        </w:r>
        <w:r w:rsidR="008171ED" w:rsidRPr="008171ED">
          <w:rPr>
            <w:rFonts w:ascii="Times New Roman" w:hAnsi="Times New Roman"/>
            <w:color w:val="4D4D4F"/>
            <w:sz w:val="24"/>
            <w:szCs w:val="24"/>
          </w:rPr>
          <w:t xml:space="preserve">.  </w:t>
        </w:r>
        <w:r w:rsidRPr="00625CD7">
          <w:rPr>
            <w:rFonts w:ascii="Times New Roman" w:hAnsi="Times New Roman"/>
            <w:color w:val="4D4D4F"/>
            <w:sz w:val="24"/>
            <w:szCs w:val="24"/>
          </w:rPr>
          <w:t xml:space="preserve">All amounts over budget </w:t>
        </w:r>
        <w:r w:rsidR="00297E82">
          <w:rPr>
            <w:rFonts w:ascii="Times New Roman" w:hAnsi="Times New Roman"/>
            <w:color w:val="4D4D4F"/>
            <w:sz w:val="24"/>
            <w:szCs w:val="24"/>
          </w:rPr>
          <w:t>must be</w:t>
        </w:r>
        <w:r w:rsidRPr="00625CD7">
          <w:rPr>
            <w:rFonts w:ascii="Times New Roman" w:hAnsi="Times New Roman"/>
            <w:color w:val="4D4D4F"/>
            <w:sz w:val="24"/>
            <w:szCs w:val="24"/>
          </w:rPr>
          <w:t xml:space="preserve"> approved by the Board.</w:t>
        </w:r>
      </w:ins>
    </w:p>
    <w:p w14:paraId="772BDE47" w14:textId="77777777" w:rsidR="003C0584" w:rsidRPr="00625CD7" w:rsidRDefault="003C0584" w:rsidP="003C0584">
      <w:pPr>
        <w:widowControl/>
        <w:overflowPunct/>
        <w:textAlignment w:val="auto"/>
        <w:rPr>
          <w:ins w:id="3379" w:author="lak" w:date="2022-12-08T18:00:00Z"/>
          <w:rFonts w:ascii="Times New Roman" w:hAnsi="Times New Roman"/>
          <w:color w:val="4D4D4F"/>
          <w:sz w:val="24"/>
          <w:szCs w:val="24"/>
        </w:rPr>
      </w:pPr>
    </w:p>
    <w:p w14:paraId="53C40433" w14:textId="77777777" w:rsidR="00DE2354" w:rsidRDefault="00DE2354">
      <w:pPr>
        <w:widowControl/>
        <w:overflowPunct/>
        <w:autoSpaceDE/>
        <w:autoSpaceDN/>
        <w:adjustRightInd/>
        <w:textAlignment w:val="auto"/>
        <w:rPr>
          <w:ins w:id="3380" w:author="lak" w:date="2022-12-08T18:00:00Z"/>
          <w:rFonts w:ascii="Times New Roman" w:hAnsi="Times New Roman"/>
          <w:spacing w:val="-3"/>
          <w:sz w:val="24"/>
          <w:szCs w:val="22"/>
        </w:rPr>
        <w:sectPr w:rsidR="00DE2354" w:rsidSect="00640CB5">
          <w:headerReference w:type="even" r:id="rId38"/>
          <w:headerReference w:type="default" r:id="rId39"/>
          <w:footerReference w:type="even" r:id="rId40"/>
          <w:footerReference w:type="default" r:id="rId41"/>
          <w:headerReference w:type="first" r:id="rId42"/>
          <w:footerReference w:type="first" r:id="rId43"/>
          <w:type w:val="continuous"/>
          <w:pgSz w:w="12240" w:h="15840"/>
          <w:pgMar w:top="1440" w:right="1440" w:bottom="1440" w:left="1440" w:header="720" w:footer="1394" w:gutter="0"/>
          <w:lnNumType w:countBy="1"/>
          <w:cols w:space="720"/>
          <w:docGrid w:linePitch="360"/>
          <w:sectPrChange w:id="3390" w:author="lak" w:date="2022-12-08T14:38:00Z">
            <w:sectPr w:rsidR="00DE2354" w:rsidSect="00640CB5">
              <w:pgMar w:top="1440" w:right="1440" w:bottom="1440" w:left="1440" w:header="720" w:footer="720" w:gutter="0"/>
            </w:sectPr>
          </w:sectPrChange>
        </w:sectPr>
      </w:pPr>
    </w:p>
    <w:p w14:paraId="127623ED" w14:textId="77777777" w:rsidR="003956F6" w:rsidRDefault="003956F6">
      <w:pPr>
        <w:widowControl/>
        <w:overflowPunct/>
        <w:autoSpaceDE/>
        <w:autoSpaceDN/>
        <w:adjustRightInd/>
        <w:textAlignment w:val="auto"/>
        <w:rPr>
          <w:rFonts w:ascii="Times New Roman" w:hAnsi="Times New Roman"/>
          <w:spacing w:val="-3"/>
          <w:sz w:val="24"/>
          <w:szCs w:val="22"/>
        </w:rPr>
      </w:pPr>
      <w:del w:id="3391" w:author="lak" w:date="2022-12-08T18:00:00Z">
        <w:r>
          <w:rPr>
            <w:rFonts w:ascii="Times New Roman" w:hAnsi="Times New Roman"/>
            <w:spacing w:val="-3"/>
            <w:sz w:val="24"/>
            <w:szCs w:val="22"/>
          </w:rPr>
          <w:br w:type="page"/>
        </w:r>
      </w:del>
    </w:p>
    <w:p w14:paraId="5E9AFAB8" w14:textId="77777777" w:rsidR="003956F6" w:rsidRPr="003956F6" w:rsidRDefault="003956F6" w:rsidP="003956F6">
      <w:pPr>
        <w:overflowPunct/>
        <w:jc w:val="center"/>
        <w:textAlignment w:val="auto"/>
        <w:rPr>
          <w:rFonts w:ascii="Times New Roman" w:hAnsi="Times New Roman"/>
          <w:b/>
          <w:bCs/>
          <w:sz w:val="24"/>
          <w:szCs w:val="24"/>
        </w:rPr>
      </w:pPr>
      <w:r w:rsidRPr="003956F6">
        <w:rPr>
          <w:rFonts w:ascii="Times New Roman" w:hAnsi="Times New Roman"/>
          <w:b/>
          <w:bCs/>
          <w:sz w:val="24"/>
          <w:szCs w:val="24"/>
        </w:rPr>
        <w:t>RILEY PURGATORY BLUFF CREEK WATERSHED DISTRICT</w:t>
      </w:r>
    </w:p>
    <w:p w14:paraId="7A91535C" w14:textId="77777777" w:rsidR="003956F6" w:rsidRPr="003956F6" w:rsidRDefault="003956F6" w:rsidP="003956F6">
      <w:pPr>
        <w:overflowPunct/>
        <w:jc w:val="center"/>
        <w:textAlignment w:val="auto"/>
        <w:rPr>
          <w:rFonts w:ascii="Times New Roman" w:hAnsi="Times New Roman"/>
          <w:b/>
          <w:bCs/>
          <w:sz w:val="24"/>
          <w:szCs w:val="24"/>
          <w:u w:val="single"/>
        </w:rPr>
      </w:pPr>
    </w:p>
    <w:p w14:paraId="3437ED8E" w14:textId="77777777" w:rsidR="003956F6" w:rsidRPr="00626AA1" w:rsidRDefault="001028C9">
      <w:pPr>
        <w:pStyle w:val="laktitlecenteredbold"/>
        <w:rPr>
          <w:b w:val="0"/>
          <w:bCs w:val="0"/>
          <w:sz w:val="24"/>
          <w:rPrChange w:id="3392" w:author="lak" w:date="2022-12-08T18:00:00Z">
            <w:rPr>
              <w:rFonts w:ascii="Times New Roman" w:hAnsi="Times New Roman"/>
              <w:b/>
              <w:bCs/>
              <w:sz w:val="24"/>
              <w:szCs w:val="24"/>
            </w:rPr>
          </w:rPrChange>
        </w:rPr>
        <w:pPrChange w:id="3393" w:author="lak" w:date="2022-12-08T18:00:00Z">
          <w:pPr>
            <w:overflowPunct/>
            <w:jc w:val="center"/>
            <w:textAlignment w:val="auto"/>
          </w:pPr>
        </w:pPrChange>
      </w:pPr>
      <w:commentRangeStart w:id="3394"/>
      <w:ins w:id="3395" w:author="lak" w:date="2022-12-08T18:00:00Z">
        <w:r w:rsidRPr="00626AA1">
          <w:rPr>
            <w:sz w:val="24"/>
            <w:szCs w:val="24"/>
          </w:rPr>
          <w:t xml:space="preserve">Appendix [9] - </w:t>
        </w:r>
      </w:ins>
      <w:bookmarkStart w:id="3396" w:name="_Hlk121402876"/>
      <w:r w:rsidR="003956F6" w:rsidRPr="00626AA1">
        <w:rPr>
          <w:sz w:val="24"/>
          <w:rPrChange w:id="3397" w:author="lak" w:date="2022-12-08T18:00:00Z">
            <w:rPr>
              <w:rFonts w:ascii="Times New Roman" w:hAnsi="Times New Roman"/>
              <w:sz w:val="24"/>
              <w:szCs w:val="24"/>
            </w:rPr>
          </w:rPrChange>
        </w:rPr>
        <w:t>INVESTMENT AND DEPOSITORY POLICY</w:t>
      </w:r>
      <w:bookmarkEnd w:id="3396"/>
      <w:commentRangeEnd w:id="3394"/>
      <w:r w:rsidR="00984A0F">
        <w:rPr>
          <w:rStyle w:val="CommentReference"/>
          <w:rFonts w:ascii="Courier" w:eastAsia="Times New Roman" w:hAnsi="Courier" w:cs="Times New Roman"/>
          <w:b w:val="0"/>
          <w:bCs w:val="0"/>
          <w:lang w:eastAsia="en-US"/>
        </w:rPr>
        <w:commentReference w:id="3394"/>
      </w:r>
    </w:p>
    <w:p w14:paraId="60A12119" w14:textId="77777777" w:rsidR="003956F6" w:rsidRPr="003956F6" w:rsidRDefault="003956F6" w:rsidP="003956F6">
      <w:pPr>
        <w:overflowPunct/>
        <w:jc w:val="center"/>
        <w:textAlignment w:val="auto"/>
        <w:rPr>
          <w:rFonts w:ascii="Times New Roman" w:hAnsi="Times New Roman"/>
          <w:b/>
          <w:bCs/>
          <w:sz w:val="24"/>
          <w:szCs w:val="24"/>
        </w:rPr>
      </w:pPr>
    </w:p>
    <w:p w14:paraId="7BA22DD6" w14:textId="77777777" w:rsidR="003956F6" w:rsidRPr="004F1474" w:rsidRDefault="00C97D98" w:rsidP="0083200B">
      <w:pPr>
        <w:overflowPunct/>
        <w:jc w:val="center"/>
        <w:textAlignment w:val="auto"/>
        <w:rPr>
          <w:ins w:id="3398" w:author="lak" w:date="2022-12-08T18:00:00Z"/>
          <w:rFonts w:ascii="Times New Roman" w:hAnsi="Times New Roman"/>
          <w:b/>
          <w:sz w:val="24"/>
          <w:szCs w:val="24"/>
        </w:rPr>
      </w:pPr>
      <w:ins w:id="3399" w:author="lak" w:date="2022-12-08T18:00:00Z">
        <w:r w:rsidRPr="00AB14B4">
          <w:rPr>
            <w:rFonts w:ascii="Times New Roman" w:hAnsi="Times New Roman"/>
            <w:b/>
            <w:sz w:val="24"/>
            <w:szCs w:val="24"/>
          </w:rPr>
          <w:t xml:space="preserve">Adopted </w:t>
        </w:r>
        <w:r w:rsidR="006B0A7D" w:rsidRPr="00AB14B4">
          <w:rPr>
            <w:rFonts w:ascii="Times New Roman" w:hAnsi="Times New Roman"/>
            <w:b/>
            <w:sz w:val="24"/>
            <w:szCs w:val="24"/>
          </w:rPr>
          <w:t>[date of adoption]</w:t>
        </w:r>
      </w:ins>
    </w:p>
    <w:p w14:paraId="5BE91669" w14:textId="6C4498A1" w:rsidR="003956F6" w:rsidRPr="003956F6" w:rsidRDefault="003956F6" w:rsidP="003956F6">
      <w:pPr>
        <w:overflowPunct/>
        <w:jc w:val="both"/>
        <w:textAlignment w:val="auto"/>
        <w:rPr>
          <w:rFonts w:ascii="Times New Roman" w:hAnsi="Times New Roman"/>
          <w:b/>
          <w:bCs/>
          <w:sz w:val="24"/>
          <w:szCs w:val="24"/>
        </w:rPr>
      </w:pPr>
    </w:p>
    <w:p w14:paraId="180DA332" w14:textId="77777777" w:rsidR="003956F6" w:rsidRPr="003956F6" w:rsidRDefault="003956F6" w:rsidP="003956F6">
      <w:pPr>
        <w:tabs>
          <w:tab w:val="left" w:pos="-1440"/>
        </w:tabs>
        <w:overflowPunct/>
        <w:ind w:left="720" w:hanging="720"/>
        <w:jc w:val="both"/>
        <w:textAlignment w:val="auto"/>
        <w:rPr>
          <w:rFonts w:ascii="Times New Roman" w:hAnsi="Times New Roman"/>
          <w:b/>
          <w:bCs/>
          <w:sz w:val="24"/>
          <w:szCs w:val="24"/>
        </w:rPr>
      </w:pPr>
      <w:r w:rsidRPr="003956F6">
        <w:rPr>
          <w:rFonts w:ascii="Times New Roman" w:hAnsi="Times New Roman"/>
          <w:b/>
          <w:bCs/>
          <w:sz w:val="24"/>
          <w:szCs w:val="24"/>
        </w:rPr>
        <w:t>1.</w:t>
      </w:r>
      <w:r w:rsidRPr="003956F6">
        <w:rPr>
          <w:rFonts w:ascii="Times New Roman" w:hAnsi="Times New Roman"/>
          <w:b/>
          <w:bCs/>
          <w:sz w:val="24"/>
          <w:szCs w:val="24"/>
        </w:rPr>
        <w:tab/>
        <w:t>PURPOSE</w:t>
      </w:r>
    </w:p>
    <w:p w14:paraId="5E3A81F7" w14:textId="77777777" w:rsidR="003956F6" w:rsidRPr="003956F6" w:rsidRDefault="003956F6" w:rsidP="003956F6">
      <w:pPr>
        <w:overflowPunct/>
        <w:jc w:val="both"/>
        <w:textAlignment w:val="auto"/>
        <w:rPr>
          <w:rFonts w:ascii="Times New Roman" w:hAnsi="Times New Roman"/>
          <w:b/>
          <w:bCs/>
          <w:sz w:val="24"/>
          <w:szCs w:val="24"/>
        </w:rPr>
      </w:pPr>
    </w:p>
    <w:p w14:paraId="0598C18B" w14:textId="77777777" w:rsidR="003956F6" w:rsidRPr="003956F6" w:rsidRDefault="003956F6" w:rsidP="003956F6">
      <w:pPr>
        <w:overflowPunct/>
        <w:ind w:left="720"/>
        <w:jc w:val="both"/>
        <w:textAlignment w:val="auto"/>
        <w:rPr>
          <w:rFonts w:ascii="Times New Roman" w:hAnsi="Times New Roman"/>
          <w:sz w:val="24"/>
          <w:szCs w:val="24"/>
        </w:rPr>
      </w:pPr>
      <w:r w:rsidRPr="003956F6">
        <w:rPr>
          <w:rFonts w:ascii="Times New Roman" w:hAnsi="Times New Roman"/>
          <w:sz w:val="24"/>
          <w:szCs w:val="24"/>
        </w:rPr>
        <w:t xml:space="preserve">The purpose of this policy is to establish </w:t>
      </w:r>
      <w:del w:id="3400" w:author="lak" w:date="2022-12-08T18:00:00Z">
        <w:r w:rsidRPr="003956F6">
          <w:rPr>
            <w:rFonts w:ascii="Times New Roman" w:hAnsi="Times New Roman"/>
            <w:sz w:val="24"/>
            <w:szCs w:val="24"/>
          </w:rPr>
          <w:delText xml:space="preserve">the Riley Purgatory Bluff Creek Watershed District’s </w:delText>
        </w:r>
      </w:del>
      <w:r w:rsidRPr="003956F6">
        <w:rPr>
          <w:rFonts w:ascii="Times New Roman" w:hAnsi="Times New Roman"/>
          <w:sz w:val="24"/>
          <w:szCs w:val="24"/>
        </w:rPr>
        <w:t xml:space="preserve">investment objectives, establish specific guidelines that the </w:t>
      </w:r>
      <w:ins w:id="3401" w:author="lak" w:date="2022-12-08T18:00:00Z">
        <w:r w:rsidR="00DE2354" w:rsidRPr="008E4C8F">
          <w:rPr>
            <w:rFonts w:ascii="Times New Roman" w:hAnsi="Times New Roman"/>
            <w:sz w:val="24"/>
            <w:szCs w:val="24"/>
          </w:rPr>
          <w:t xml:space="preserve">Riley Purgatory Bluff Creek Watershed </w:t>
        </w:r>
      </w:ins>
      <w:r w:rsidRPr="003956F6">
        <w:rPr>
          <w:rFonts w:ascii="Times New Roman" w:hAnsi="Times New Roman"/>
          <w:sz w:val="24"/>
          <w:szCs w:val="24"/>
        </w:rPr>
        <w:t xml:space="preserve">District </w:t>
      </w:r>
      <w:ins w:id="3402" w:author="lak" w:date="2022-12-08T18:00:00Z">
        <w:r w:rsidR="00DE2354">
          <w:rPr>
            <w:rFonts w:ascii="Times New Roman" w:hAnsi="Times New Roman"/>
            <w:sz w:val="24"/>
            <w:szCs w:val="24"/>
          </w:rPr>
          <w:t>(District)</w:t>
        </w:r>
        <w:r w:rsidR="00DE2354" w:rsidRPr="008E4C8F" w:rsidDel="00DE2354">
          <w:rPr>
            <w:rFonts w:ascii="Times New Roman" w:hAnsi="Times New Roman"/>
            <w:sz w:val="24"/>
            <w:szCs w:val="24"/>
          </w:rPr>
          <w:t xml:space="preserve"> </w:t>
        </w:r>
      </w:ins>
      <w:r w:rsidRPr="003956F6">
        <w:rPr>
          <w:rFonts w:ascii="Times New Roman" w:hAnsi="Times New Roman"/>
          <w:sz w:val="24"/>
          <w:szCs w:val="24"/>
        </w:rPr>
        <w:t xml:space="preserve">will use in the investment of funds, and establish District depository policy.  It will be the responsibility of the </w:t>
      </w:r>
      <w:ins w:id="3403" w:author="lak" w:date="2022-12-08T18:00:00Z">
        <w:r w:rsidRPr="008E4C8F">
          <w:rPr>
            <w:rFonts w:ascii="Times New Roman" w:hAnsi="Times New Roman"/>
            <w:sz w:val="24"/>
            <w:szCs w:val="24"/>
          </w:rPr>
          <w:t>District</w:t>
        </w:r>
        <w:r w:rsidR="00DE2354">
          <w:rPr>
            <w:rFonts w:ascii="Times New Roman" w:hAnsi="Times New Roman"/>
            <w:sz w:val="24"/>
            <w:szCs w:val="24"/>
          </w:rPr>
          <w:t>’s</w:t>
        </w:r>
      </w:ins>
      <w:del w:id="3404" w:author="lak" w:date="2022-12-08T18:00:00Z">
        <w:r w:rsidRPr="003956F6">
          <w:rPr>
            <w:rFonts w:ascii="Times New Roman" w:hAnsi="Times New Roman"/>
            <w:sz w:val="24"/>
            <w:szCs w:val="24"/>
          </w:rPr>
          <w:delText>District</w:delText>
        </w:r>
      </w:del>
      <w:r w:rsidRPr="003956F6">
        <w:rPr>
          <w:rFonts w:ascii="Times New Roman" w:hAnsi="Times New Roman"/>
          <w:sz w:val="24"/>
          <w:szCs w:val="24"/>
        </w:rPr>
        <w:t xml:space="preserve"> administrator to invest District funds in order to attain a market rate of return while preserving and protecting the capital of the overall portfolio and to ensure compliance with District policy and with statutory requirements applicable to the District’s designation a depository financial institution.  Investments will be made in compliance with statutory constraints and in safe, low-risk instruments that are approved by the RPBCWD Board</w:t>
      </w:r>
      <w:del w:id="3405" w:author="lak" w:date="2022-12-08T18:00:00Z">
        <w:r w:rsidRPr="003956F6">
          <w:rPr>
            <w:rFonts w:ascii="Times New Roman" w:hAnsi="Times New Roman"/>
            <w:sz w:val="24"/>
            <w:szCs w:val="24"/>
          </w:rPr>
          <w:delText xml:space="preserve"> of Managers</w:delText>
        </w:r>
      </w:del>
      <w:r w:rsidRPr="003956F6">
        <w:rPr>
          <w:rFonts w:ascii="Times New Roman" w:hAnsi="Times New Roman"/>
          <w:sz w:val="24"/>
          <w:szCs w:val="24"/>
        </w:rPr>
        <w:t xml:space="preserve">.  </w:t>
      </w:r>
    </w:p>
    <w:p w14:paraId="504598AF" w14:textId="77777777" w:rsidR="003956F6" w:rsidRPr="003956F6" w:rsidRDefault="003956F6" w:rsidP="003956F6">
      <w:pPr>
        <w:overflowPunct/>
        <w:jc w:val="both"/>
        <w:textAlignment w:val="auto"/>
        <w:rPr>
          <w:rFonts w:ascii="Times New Roman" w:hAnsi="Times New Roman"/>
          <w:sz w:val="24"/>
          <w:szCs w:val="24"/>
        </w:rPr>
      </w:pPr>
    </w:p>
    <w:p w14:paraId="18FF4B57" w14:textId="77777777" w:rsidR="003956F6" w:rsidRPr="003956F6" w:rsidRDefault="003956F6" w:rsidP="003956F6">
      <w:pPr>
        <w:tabs>
          <w:tab w:val="left" w:pos="-1440"/>
        </w:tabs>
        <w:overflowPunct/>
        <w:ind w:left="720" w:hanging="720"/>
        <w:jc w:val="both"/>
        <w:textAlignment w:val="auto"/>
        <w:rPr>
          <w:rFonts w:ascii="Times New Roman" w:hAnsi="Times New Roman"/>
          <w:sz w:val="24"/>
          <w:szCs w:val="24"/>
        </w:rPr>
      </w:pPr>
      <w:r w:rsidRPr="003956F6">
        <w:rPr>
          <w:rFonts w:ascii="Times New Roman" w:hAnsi="Times New Roman"/>
          <w:b/>
          <w:bCs/>
          <w:sz w:val="24"/>
          <w:szCs w:val="24"/>
        </w:rPr>
        <w:t>2.</w:t>
      </w:r>
      <w:r w:rsidRPr="003956F6">
        <w:rPr>
          <w:rFonts w:ascii="Times New Roman" w:hAnsi="Times New Roman"/>
          <w:b/>
          <w:bCs/>
          <w:sz w:val="24"/>
          <w:szCs w:val="24"/>
        </w:rPr>
        <w:tab/>
        <w:t>SCOPE</w:t>
      </w:r>
    </w:p>
    <w:p w14:paraId="14FA1350" w14:textId="77777777" w:rsidR="003956F6" w:rsidRPr="003956F6" w:rsidRDefault="003956F6" w:rsidP="003956F6">
      <w:pPr>
        <w:overflowPunct/>
        <w:jc w:val="both"/>
        <w:textAlignment w:val="auto"/>
        <w:rPr>
          <w:rFonts w:ascii="Times New Roman" w:hAnsi="Times New Roman"/>
          <w:sz w:val="24"/>
          <w:szCs w:val="24"/>
        </w:rPr>
      </w:pPr>
    </w:p>
    <w:p w14:paraId="58C39B35" w14:textId="028EF1AF" w:rsidR="003956F6" w:rsidRPr="003956F6" w:rsidRDefault="003956F6" w:rsidP="003956F6">
      <w:pPr>
        <w:overflowPunct/>
        <w:ind w:left="720"/>
        <w:jc w:val="both"/>
        <w:textAlignment w:val="auto"/>
        <w:rPr>
          <w:rFonts w:ascii="Times New Roman" w:hAnsi="Times New Roman"/>
          <w:sz w:val="24"/>
          <w:szCs w:val="24"/>
        </w:rPr>
      </w:pPr>
      <w:r w:rsidRPr="003956F6">
        <w:rPr>
          <w:rFonts w:ascii="Times New Roman" w:hAnsi="Times New Roman"/>
          <w:sz w:val="24"/>
          <w:szCs w:val="24"/>
        </w:rPr>
        <w:t xml:space="preserve">This policy applies to all </w:t>
      </w:r>
      <w:ins w:id="3406" w:author="lak" w:date="2022-12-08T18:00:00Z">
        <w:r w:rsidR="00DE2354">
          <w:rPr>
            <w:rFonts w:ascii="Times New Roman" w:hAnsi="Times New Roman"/>
            <w:sz w:val="24"/>
            <w:szCs w:val="24"/>
          </w:rPr>
          <w:t xml:space="preserve">cash, bonds, equity investments, certificates of deposits, deposit accounts and similar </w:t>
        </w:r>
        <w:r w:rsidR="006735B4">
          <w:rPr>
            <w:rFonts w:ascii="Times New Roman" w:hAnsi="Times New Roman"/>
            <w:sz w:val="24"/>
            <w:szCs w:val="24"/>
          </w:rPr>
          <w:t>investments</w:t>
        </w:r>
      </w:ins>
      <w:del w:id="3407" w:author="lak" w:date="2022-12-08T18:00:00Z">
        <w:r w:rsidRPr="003956F6">
          <w:rPr>
            <w:rFonts w:ascii="Times New Roman" w:hAnsi="Times New Roman"/>
            <w:sz w:val="24"/>
            <w:szCs w:val="24"/>
          </w:rPr>
          <w:delText>financial assets</w:delText>
        </w:r>
      </w:del>
      <w:r w:rsidRPr="003956F6">
        <w:rPr>
          <w:rFonts w:ascii="Times New Roman" w:hAnsi="Times New Roman"/>
          <w:sz w:val="24"/>
          <w:szCs w:val="24"/>
        </w:rPr>
        <w:t xml:space="preserve"> of the District</w:t>
      </w:r>
      <w:r w:rsidR="00BE6496">
        <w:rPr>
          <w:rFonts w:ascii="Times New Roman" w:hAnsi="Times New Roman"/>
          <w:sz w:val="24"/>
          <w:szCs w:val="24"/>
        </w:rPr>
        <w:t xml:space="preserve">, </w:t>
      </w:r>
      <w:r w:rsidR="00BE6496" w:rsidRPr="004D4007">
        <w:rPr>
          <w:rFonts w:ascii="Times New Roman" w:hAnsi="Times New Roman"/>
          <w:sz w:val="24"/>
          <w:szCs w:val="24"/>
        </w:rPr>
        <w:t xml:space="preserve">including, </w:t>
      </w:r>
      <w:del w:id="3408" w:author="lak" w:date="2022-12-08T18:00:00Z">
        <w:r w:rsidR="00BE6496" w:rsidRPr="004D4007">
          <w:rPr>
            <w:rFonts w:ascii="Times New Roman" w:hAnsi="Times New Roman"/>
            <w:sz w:val="24"/>
            <w:szCs w:val="24"/>
          </w:rPr>
          <w:delText xml:space="preserve">as to depository policy, </w:delText>
        </w:r>
      </w:del>
      <w:r w:rsidR="00BE6496" w:rsidRPr="004D4007">
        <w:rPr>
          <w:rFonts w:ascii="Times New Roman" w:hAnsi="Times New Roman"/>
          <w:sz w:val="24"/>
          <w:szCs w:val="24"/>
        </w:rPr>
        <w:t>funds held in escrow</w:t>
      </w:r>
      <w:r w:rsidRPr="004D4007">
        <w:rPr>
          <w:rFonts w:ascii="Times New Roman" w:hAnsi="Times New Roman"/>
          <w:sz w:val="24"/>
          <w:szCs w:val="24"/>
        </w:rPr>
        <w:t>.</w:t>
      </w:r>
    </w:p>
    <w:p w14:paraId="63263477" w14:textId="77777777" w:rsidR="003956F6" w:rsidRPr="003956F6" w:rsidRDefault="003956F6" w:rsidP="003956F6">
      <w:pPr>
        <w:overflowPunct/>
        <w:jc w:val="both"/>
        <w:textAlignment w:val="auto"/>
        <w:rPr>
          <w:rFonts w:ascii="Times New Roman" w:hAnsi="Times New Roman"/>
          <w:sz w:val="24"/>
          <w:szCs w:val="24"/>
        </w:rPr>
      </w:pPr>
    </w:p>
    <w:p w14:paraId="4BB7AEDE" w14:textId="77777777" w:rsidR="003956F6" w:rsidRPr="003956F6" w:rsidRDefault="003956F6" w:rsidP="003956F6">
      <w:pPr>
        <w:overflowPunct/>
        <w:ind w:left="720" w:firstLine="720"/>
        <w:jc w:val="both"/>
        <w:textAlignment w:val="auto"/>
        <w:rPr>
          <w:rFonts w:ascii="Times New Roman" w:hAnsi="Times New Roman"/>
          <w:sz w:val="24"/>
          <w:szCs w:val="24"/>
        </w:rPr>
      </w:pPr>
    </w:p>
    <w:p w14:paraId="60BC5B3B" w14:textId="77777777" w:rsidR="003956F6" w:rsidRPr="003956F6" w:rsidRDefault="003956F6" w:rsidP="003956F6">
      <w:pPr>
        <w:overflowPunct/>
        <w:jc w:val="both"/>
        <w:textAlignment w:val="auto"/>
        <w:rPr>
          <w:rFonts w:ascii="Times New Roman" w:hAnsi="Times New Roman"/>
          <w:sz w:val="24"/>
          <w:szCs w:val="24"/>
        </w:rPr>
      </w:pPr>
      <w:r w:rsidRPr="003956F6">
        <w:rPr>
          <w:rFonts w:ascii="Times New Roman" w:hAnsi="Times New Roman"/>
          <w:b/>
          <w:sz w:val="24"/>
          <w:szCs w:val="24"/>
        </w:rPr>
        <w:t>3.</w:t>
      </w:r>
      <w:r w:rsidRPr="003956F6">
        <w:rPr>
          <w:rFonts w:ascii="Times New Roman" w:hAnsi="Times New Roman"/>
          <w:b/>
          <w:sz w:val="24"/>
          <w:szCs w:val="24"/>
        </w:rPr>
        <w:tab/>
        <w:t>SPECIFIC REVENUE SOURCES AND POOLING OF FUNDS</w:t>
      </w:r>
      <w:r w:rsidRPr="003956F6">
        <w:rPr>
          <w:rFonts w:ascii="Times New Roman" w:hAnsi="Times New Roman"/>
          <w:sz w:val="24"/>
          <w:szCs w:val="24"/>
        </w:rPr>
        <w:t xml:space="preserve">  </w:t>
      </w:r>
    </w:p>
    <w:p w14:paraId="3504C572" w14:textId="77777777" w:rsidR="003956F6" w:rsidRPr="003956F6" w:rsidRDefault="003956F6" w:rsidP="003956F6">
      <w:pPr>
        <w:overflowPunct/>
        <w:jc w:val="both"/>
        <w:textAlignment w:val="auto"/>
        <w:rPr>
          <w:rFonts w:ascii="Times New Roman" w:hAnsi="Times New Roman"/>
          <w:sz w:val="24"/>
          <w:szCs w:val="24"/>
        </w:rPr>
      </w:pPr>
    </w:p>
    <w:p w14:paraId="1317662E" w14:textId="77777777" w:rsidR="003956F6" w:rsidRPr="003956F6" w:rsidRDefault="003956F6" w:rsidP="003956F6">
      <w:pPr>
        <w:overflowPunct/>
        <w:ind w:left="720"/>
        <w:jc w:val="both"/>
        <w:textAlignment w:val="auto"/>
        <w:rPr>
          <w:rFonts w:ascii="Times New Roman" w:hAnsi="Times New Roman"/>
          <w:sz w:val="24"/>
          <w:szCs w:val="24"/>
        </w:rPr>
      </w:pPr>
      <w:r w:rsidRPr="003956F6">
        <w:rPr>
          <w:rFonts w:ascii="Times New Roman" w:hAnsi="Times New Roman"/>
          <w:sz w:val="24"/>
          <w:szCs w:val="24"/>
        </w:rPr>
        <w:t xml:space="preserve">The District will report proceeds of specific revenue sources as restricted, committed or assigned for specific purposes, as applicable, and maintain its budget and accounts in a manner consistent with these designations.  Except for cash in these certain restricted, committed and assigned funds, the District will consolidate cash and reserve balances from all funds to maximize investment earnings and increase efficiencies with regard to investment pricing, safekeeping and administration. </w:t>
      </w:r>
      <w:ins w:id="3409" w:author="lak" w:date="2022-12-08T18:00:00Z">
        <w:r w:rsidR="006735B4" w:rsidRPr="008E4C8F">
          <w:rPr>
            <w:rFonts w:ascii="Times New Roman" w:hAnsi="Times New Roman"/>
            <w:sz w:val="24"/>
            <w:szCs w:val="24"/>
          </w:rPr>
          <w:t xml:space="preserve"> </w:t>
        </w:r>
      </w:ins>
      <w:r w:rsidRPr="003956F6">
        <w:rPr>
          <w:rFonts w:ascii="Times New Roman" w:hAnsi="Times New Roman"/>
          <w:sz w:val="24"/>
          <w:szCs w:val="24"/>
        </w:rPr>
        <w:t>Investment income will be allocated to the various funds based on their respective participation and in accordance with generally accepted accounting principles.</w:t>
      </w:r>
    </w:p>
    <w:p w14:paraId="03B7BC4B" w14:textId="77777777" w:rsidR="003956F6" w:rsidRPr="003956F6" w:rsidRDefault="003956F6" w:rsidP="003956F6">
      <w:pPr>
        <w:overflowPunct/>
        <w:jc w:val="both"/>
        <w:textAlignment w:val="auto"/>
        <w:rPr>
          <w:rFonts w:ascii="Times New Roman" w:hAnsi="Times New Roman"/>
          <w:b/>
          <w:sz w:val="24"/>
          <w:szCs w:val="24"/>
        </w:rPr>
      </w:pPr>
    </w:p>
    <w:p w14:paraId="3ABF4AF5" w14:textId="77777777" w:rsidR="003956F6" w:rsidRPr="003956F6" w:rsidRDefault="003956F6" w:rsidP="003956F6">
      <w:pPr>
        <w:overflowPunct/>
        <w:jc w:val="both"/>
        <w:textAlignment w:val="auto"/>
        <w:rPr>
          <w:rFonts w:ascii="Times New Roman" w:hAnsi="Times New Roman"/>
          <w:b/>
          <w:sz w:val="24"/>
          <w:szCs w:val="24"/>
        </w:rPr>
      </w:pPr>
      <w:r w:rsidRPr="003956F6">
        <w:rPr>
          <w:rFonts w:ascii="Times New Roman" w:hAnsi="Times New Roman"/>
          <w:b/>
          <w:sz w:val="24"/>
          <w:szCs w:val="24"/>
        </w:rPr>
        <w:t>4.</w:t>
      </w:r>
      <w:r w:rsidRPr="003956F6">
        <w:rPr>
          <w:rFonts w:ascii="Times New Roman" w:hAnsi="Times New Roman"/>
          <w:b/>
          <w:sz w:val="24"/>
          <w:szCs w:val="24"/>
        </w:rPr>
        <w:tab/>
        <w:t>DESIGNATION OF DEPOSITORY AND COLLATERALIZATION</w:t>
      </w:r>
    </w:p>
    <w:p w14:paraId="57AB7E4E" w14:textId="77777777" w:rsidR="003956F6" w:rsidRPr="003956F6" w:rsidRDefault="003956F6" w:rsidP="003956F6">
      <w:pPr>
        <w:overflowPunct/>
        <w:jc w:val="both"/>
        <w:textAlignment w:val="auto"/>
        <w:rPr>
          <w:rFonts w:ascii="Times New Roman" w:hAnsi="Times New Roman"/>
          <w:sz w:val="24"/>
          <w:szCs w:val="24"/>
        </w:rPr>
      </w:pPr>
    </w:p>
    <w:p w14:paraId="6919665A" w14:textId="77777777" w:rsidR="003956F6" w:rsidRPr="003956F6" w:rsidRDefault="003956F6" w:rsidP="003956F6">
      <w:pPr>
        <w:overflowPunct/>
        <w:ind w:left="720"/>
        <w:jc w:val="both"/>
        <w:textAlignment w:val="auto"/>
        <w:rPr>
          <w:rFonts w:ascii="Times New Roman" w:hAnsi="Times New Roman"/>
          <w:bCs/>
          <w:iCs/>
          <w:sz w:val="24"/>
          <w:szCs w:val="24"/>
        </w:rPr>
      </w:pPr>
      <w:r w:rsidRPr="003956F6">
        <w:rPr>
          <w:rFonts w:ascii="Times New Roman" w:hAnsi="Times New Roman"/>
          <w:bCs/>
          <w:iCs/>
          <w:sz w:val="24"/>
          <w:szCs w:val="24"/>
        </w:rPr>
        <w:t xml:space="preserve">The District Board </w:t>
      </w:r>
      <w:del w:id="3410" w:author="lak" w:date="2022-12-08T18:00:00Z">
        <w:r w:rsidRPr="003956F6">
          <w:rPr>
            <w:rFonts w:ascii="Times New Roman" w:hAnsi="Times New Roman"/>
            <w:bCs/>
            <w:iCs/>
            <w:sz w:val="24"/>
            <w:szCs w:val="24"/>
          </w:rPr>
          <w:delText xml:space="preserve">of Managers </w:delText>
        </w:r>
      </w:del>
      <w:r w:rsidRPr="003956F6">
        <w:rPr>
          <w:rFonts w:ascii="Times New Roman" w:hAnsi="Times New Roman"/>
          <w:bCs/>
          <w:iCs/>
          <w:sz w:val="24"/>
          <w:szCs w:val="24"/>
        </w:rPr>
        <w:t xml:space="preserve">annually will designate a financial institution or institutions in the State of Minnesota as the depository of District funds.  In the event the Board </w:t>
      </w:r>
      <w:del w:id="3411" w:author="lak" w:date="2022-12-08T18:00:00Z">
        <w:r w:rsidRPr="003956F6">
          <w:rPr>
            <w:rFonts w:ascii="Times New Roman" w:hAnsi="Times New Roman"/>
            <w:bCs/>
            <w:iCs/>
            <w:sz w:val="24"/>
            <w:szCs w:val="24"/>
          </w:rPr>
          <w:delText xml:space="preserve">of Managers </w:delText>
        </w:r>
      </w:del>
      <w:r w:rsidRPr="003956F6">
        <w:rPr>
          <w:rFonts w:ascii="Times New Roman" w:hAnsi="Times New Roman"/>
          <w:bCs/>
          <w:iCs/>
          <w:sz w:val="24"/>
          <w:szCs w:val="24"/>
        </w:rPr>
        <w:t xml:space="preserve">does not designate a depository in any particular year, the last-designated depository will continue in that capacity.  Each depository will furnish collateral, as necessary, in the manner and to the extent required by Minnesota Statutes </w:t>
      </w:r>
      <w:ins w:id="3412" w:author="lak" w:date="2022-12-08T18:00:00Z">
        <w:r w:rsidR="00CE53CA">
          <w:rPr>
            <w:rFonts w:ascii="Times New Roman" w:hAnsi="Times New Roman"/>
            <w:bCs/>
            <w:iCs/>
            <w:sz w:val="24"/>
            <w:szCs w:val="24"/>
          </w:rPr>
          <w:t xml:space="preserve">(Minn. Stat.) </w:t>
        </w:r>
      </w:ins>
      <w:r w:rsidRPr="003956F6">
        <w:rPr>
          <w:rFonts w:ascii="Times New Roman" w:hAnsi="Times New Roman"/>
          <w:bCs/>
          <w:iCs/>
          <w:sz w:val="24"/>
          <w:szCs w:val="24"/>
        </w:rPr>
        <w:t>Section</w:t>
      </w:r>
      <w:ins w:id="3413" w:author="lak" w:date="2022-12-08T18:00:00Z">
        <w:r w:rsidR="00CE53CA">
          <w:rPr>
            <w:rFonts w:ascii="Times New Roman" w:hAnsi="Times New Roman"/>
            <w:bCs/>
            <w:iCs/>
            <w:sz w:val="24"/>
            <w:szCs w:val="24"/>
          </w:rPr>
          <w:t> </w:t>
        </w:r>
      </w:ins>
      <w:del w:id="3414" w:author="lak" w:date="2022-12-08T18:00:00Z">
        <w:r w:rsidRPr="003956F6">
          <w:rPr>
            <w:rFonts w:ascii="Times New Roman" w:hAnsi="Times New Roman"/>
            <w:bCs/>
            <w:iCs/>
            <w:sz w:val="24"/>
            <w:szCs w:val="24"/>
          </w:rPr>
          <w:delText xml:space="preserve"> </w:delText>
        </w:r>
      </w:del>
      <w:r w:rsidRPr="003956F6">
        <w:rPr>
          <w:rFonts w:ascii="Times New Roman" w:hAnsi="Times New Roman"/>
          <w:bCs/>
          <w:iCs/>
          <w:sz w:val="24"/>
          <w:szCs w:val="24"/>
        </w:rPr>
        <w:t xml:space="preserve">118A.03, as it may be amended, and other applicable law. </w:t>
      </w:r>
      <w:ins w:id="3415" w:author="lak" w:date="2022-12-08T18:00:00Z">
        <w:r w:rsidR="006735B4" w:rsidRPr="008E4C8F">
          <w:rPr>
            <w:rFonts w:ascii="Times New Roman" w:hAnsi="Times New Roman"/>
            <w:bCs/>
            <w:iCs/>
            <w:sz w:val="24"/>
            <w:szCs w:val="24"/>
          </w:rPr>
          <w:t xml:space="preserve"> </w:t>
        </w:r>
      </w:ins>
      <w:r w:rsidRPr="003956F6">
        <w:rPr>
          <w:rFonts w:ascii="Times New Roman" w:hAnsi="Times New Roman"/>
          <w:bCs/>
          <w:iCs/>
          <w:sz w:val="24"/>
          <w:szCs w:val="24"/>
        </w:rPr>
        <w:t>Collateral will be held in safekeeping in compliance with Section</w:t>
      </w:r>
      <w:ins w:id="3416" w:author="lak" w:date="2022-12-08T18:00:00Z">
        <w:r w:rsidR="00CE53CA">
          <w:rPr>
            <w:rFonts w:ascii="Times New Roman" w:hAnsi="Times New Roman"/>
            <w:bCs/>
            <w:iCs/>
            <w:sz w:val="24"/>
            <w:szCs w:val="24"/>
          </w:rPr>
          <w:t> </w:t>
        </w:r>
      </w:ins>
      <w:del w:id="3417" w:author="lak" w:date="2022-12-08T18:00:00Z">
        <w:r w:rsidRPr="003956F6">
          <w:rPr>
            <w:rFonts w:ascii="Times New Roman" w:hAnsi="Times New Roman"/>
            <w:bCs/>
            <w:iCs/>
            <w:sz w:val="24"/>
            <w:szCs w:val="24"/>
          </w:rPr>
          <w:delText xml:space="preserve"> </w:delText>
        </w:r>
      </w:del>
      <w:r w:rsidRPr="003956F6">
        <w:rPr>
          <w:rFonts w:ascii="Times New Roman" w:hAnsi="Times New Roman"/>
          <w:bCs/>
          <w:iCs/>
          <w:sz w:val="24"/>
          <w:szCs w:val="24"/>
        </w:rPr>
        <w:t>118A.03, as it may be amended.</w:t>
      </w:r>
    </w:p>
    <w:p w14:paraId="0E7879BE" w14:textId="77777777" w:rsidR="003956F6" w:rsidRPr="003956F6" w:rsidRDefault="003956F6" w:rsidP="003956F6">
      <w:pPr>
        <w:overflowPunct/>
        <w:jc w:val="both"/>
        <w:textAlignment w:val="auto"/>
        <w:rPr>
          <w:rFonts w:ascii="Times New Roman" w:hAnsi="Times New Roman"/>
          <w:sz w:val="24"/>
          <w:szCs w:val="24"/>
        </w:rPr>
      </w:pPr>
    </w:p>
    <w:p w14:paraId="3EE328D8" w14:textId="77777777" w:rsidR="003956F6" w:rsidRPr="003956F6" w:rsidRDefault="003956F6" w:rsidP="003956F6">
      <w:pPr>
        <w:overflowPunct/>
        <w:jc w:val="both"/>
        <w:textAlignment w:val="auto"/>
        <w:rPr>
          <w:rFonts w:ascii="Times New Roman" w:hAnsi="Times New Roman"/>
          <w:sz w:val="24"/>
          <w:szCs w:val="24"/>
        </w:rPr>
      </w:pPr>
    </w:p>
    <w:p w14:paraId="2BA2B080" w14:textId="77777777" w:rsidR="003956F6" w:rsidRPr="003956F6" w:rsidRDefault="003956F6" w:rsidP="003956F6">
      <w:pPr>
        <w:tabs>
          <w:tab w:val="left" w:pos="-1440"/>
        </w:tabs>
        <w:overflowPunct/>
        <w:ind w:left="720" w:hanging="720"/>
        <w:jc w:val="both"/>
        <w:textAlignment w:val="auto"/>
        <w:rPr>
          <w:rFonts w:ascii="Times New Roman" w:hAnsi="Times New Roman"/>
          <w:b/>
          <w:bCs/>
          <w:sz w:val="24"/>
          <w:szCs w:val="24"/>
        </w:rPr>
      </w:pPr>
      <w:r w:rsidRPr="003956F6">
        <w:rPr>
          <w:rFonts w:ascii="Times New Roman" w:hAnsi="Times New Roman"/>
          <w:b/>
          <w:bCs/>
          <w:sz w:val="24"/>
          <w:szCs w:val="24"/>
        </w:rPr>
        <w:t>5.</w:t>
      </w:r>
      <w:r w:rsidRPr="003956F6">
        <w:rPr>
          <w:rFonts w:ascii="Times New Roman" w:hAnsi="Times New Roman"/>
          <w:b/>
          <w:bCs/>
          <w:sz w:val="24"/>
          <w:szCs w:val="24"/>
        </w:rPr>
        <w:tab/>
      </w:r>
      <w:commentRangeStart w:id="3418"/>
      <w:r w:rsidRPr="003956F6">
        <w:rPr>
          <w:rFonts w:ascii="Times New Roman" w:hAnsi="Times New Roman"/>
          <w:b/>
          <w:bCs/>
          <w:sz w:val="24"/>
          <w:szCs w:val="24"/>
        </w:rPr>
        <w:t>DELEGATION OF AUTHORITY</w:t>
      </w:r>
      <w:commentRangeEnd w:id="3418"/>
      <w:r w:rsidR="00DA3174" w:rsidRPr="00625CD7">
        <w:rPr>
          <w:rStyle w:val="CommentReference"/>
          <w:rFonts w:ascii="Times New Roman" w:hAnsi="Times New Roman"/>
          <w:sz w:val="24"/>
          <w:szCs w:val="24"/>
        </w:rPr>
        <w:commentReference w:id="3418"/>
      </w:r>
    </w:p>
    <w:p w14:paraId="1B59E3A9" w14:textId="77777777" w:rsidR="003956F6" w:rsidRPr="003956F6" w:rsidRDefault="003956F6" w:rsidP="003956F6">
      <w:pPr>
        <w:overflowPunct/>
        <w:jc w:val="both"/>
        <w:textAlignment w:val="auto"/>
        <w:rPr>
          <w:rFonts w:ascii="Times New Roman" w:hAnsi="Times New Roman"/>
          <w:sz w:val="24"/>
          <w:szCs w:val="24"/>
        </w:rPr>
      </w:pPr>
    </w:p>
    <w:p w14:paraId="627F96F8" w14:textId="5CB1C28F" w:rsidR="003956F6" w:rsidRPr="003956F6" w:rsidRDefault="00C068B1" w:rsidP="003956F6">
      <w:pPr>
        <w:overflowPunct/>
        <w:ind w:left="720"/>
        <w:jc w:val="both"/>
        <w:textAlignment w:val="auto"/>
        <w:rPr>
          <w:rFonts w:ascii="Times New Roman" w:hAnsi="Times New Roman"/>
          <w:sz w:val="24"/>
          <w:szCs w:val="24"/>
        </w:rPr>
      </w:pPr>
      <w:ins w:id="3419" w:author="lak" w:date="2022-12-08T18:00:00Z">
        <w:r w:rsidRPr="004F1474">
          <w:rPr>
            <w:rFonts w:ascii="Times New Roman" w:hAnsi="Times New Roman"/>
            <w:sz w:val="24"/>
            <w:szCs w:val="24"/>
          </w:rPr>
          <w:t xml:space="preserve">Minn. Stat. </w:t>
        </w:r>
        <w:r w:rsidR="002E2AB6" w:rsidRPr="004F1474">
          <w:rPr>
            <w:rFonts w:ascii="Times New Roman" w:hAnsi="Times New Roman"/>
            <w:sz w:val="24"/>
            <w:szCs w:val="24"/>
          </w:rPr>
          <w:t>§</w:t>
        </w:r>
        <w:r w:rsidR="002E2AB6">
          <w:rPr>
            <w:rFonts w:ascii="Times New Roman" w:hAnsi="Times New Roman"/>
            <w:sz w:val="24"/>
            <w:szCs w:val="24"/>
          </w:rPr>
          <w:t> </w:t>
        </w:r>
      </w:ins>
      <w:del w:id="3420" w:author="lak" w:date="2022-12-08T18:00:00Z">
        <w:r w:rsidR="003956F6" w:rsidRPr="003956F6">
          <w:rPr>
            <w:rFonts w:ascii="Times New Roman" w:hAnsi="Times New Roman"/>
            <w:bCs/>
            <w:iCs/>
            <w:sz w:val="24"/>
            <w:szCs w:val="24"/>
          </w:rPr>
          <w:delText xml:space="preserve">Minnesota Statutes Section </w:delText>
        </w:r>
      </w:del>
      <w:r w:rsidR="003956F6" w:rsidRPr="003956F6">
        <w:rPr>
          <w:rFonts w:ascii="Times New Roman" w:hAnsi="Times New Roman"/>
          <w:bCs/>
          <w:iCs/>
          <w:sz w:val="24"/>
          <w:szCs w:val="24"/>
        </w:rPr>
        <w:t xml:space="preserve">118A.02 provides that the governing body may authorize the treasurer or chief financial officer to make investments of funds under </w:t>
      </w:r>
      <w:ins w:id="3421" w:author="lak" w:date="2022-12-08T18:00:00Z">
        <w:r w:rsidR="002E2AB6" w:rsidRPr="004F1474">
          <w:rPr>
            <w:rFonts w:ascii="Times New Roman" w:hAnsi="Times New Roman"/>
            <w:sz w:val="24"/>
            <w:szCs w:val="24"/>
          </w:rPr>
          <w:t>§§</w:t>
        </w:r>
        <w:r w:rsidR="00765565">
          <w:rPr>
            <w:rFonts w:ascii="Times New Roman" w:hAnsi="Times New Roman"/>
            <w:sz w:val="24"/>
            <w:szCs w:val="24"/>
          </w:rPr>
          <w:t> </w:t>
        </w:r>
      </w:ins>
      <w:del w:id="3422" w:author="lak" w:date="2022-12-08T18:00:00Z">
        <w:r w:rsidR="003956F6" w:rsidRPr="003956F6">
          <w:rPr>
            <w:rFonts w:ascii="Times New Roman" w:hAnsi="Times New Roman"/>
            <w:bCs/>
            <w:iCs/>
            <w:sz w:val="24"/>
            <w:szCs w:val="24"/>
          </w:rPr>
          <w:delText xml:space="preserve">Sections </w:delText>
        </w:r>
      </w:del>
      <w:r w:rsidR="003956F6" w:rsidRPr="003956F6">
        <w:rPr>
          <w:rFonts w:ascii="Times New Roman" w:hAnsi="Times New Roman"/>
          <w:bCs/>
          <w:iCs/>
          <w:sz w:val="24"/>
          <w:szCs w:val="24"/>
        </w:rPr>
        <w:t xml:space="preserve">118A.01 to 118A.06 or other applicable law.  </w:t>
      </w:r>
      <w:ins w:id="3423" w:author="lak" w:date="2022-12-08T18:00:00Z">
        <w:r w:rsidR="002B61B5" w:rsidRPr="00625CD7">
          <w:rPr>
            <w:rFonts w:ascii="Times New Roman" w:hAnsi="Times New Roman"/>
            <w:bCs/>
            <w:iCs/>
            <w:sz w:val="24"/>
            <w:szCs w:val="24"/>
          </w:rPr>
          <w:t xml:space="preserve">See </w:t>
        </w:r>
        <w:r w:rsidR="002E2AB6">
          <w:rPr>
            <w:rFonts w:ascii="Times New Roman" w:hAnsi="Times New Roman"/>
            <w:bCs/>
            <w:iCs/>
            <w:sz w:val="24"/>
            <w:szCs w:val="24"/>
          </w:rPr>
          <w:t>Minn. Stat. §</w:t>
        </w:r>
        <w:r w:rsidR="005A67F6">
          <w:rPr>
            <w:rFonts w:ascii="Times New Roman" w:hAnsi="Times New Roman"/>
            <w:bCs/>
            <w:iCs/>
            <w:sz w:val="24"/>
            <w:szCs w:val="24"/>
          </w:rPr>
          <w:t> </w:t>
        </w:r>
        <w:r w:rsidR="002B61B5" w:rsidRPr="00625CD7">
          <w:rPr>
            <w:rFonts w:ascii="Times New Roman" w:hAnsi="Times New Roman"/>
            <w:bCs/>
            <w:iCs/>
            <w:sz w:val="24"/>
            <w:szCs w:val="24"/>
          </w:rPr>
          <w:t>103D.320</w:t>
        </w:r>
        <w:r w:rsidR="002E2AB6">
          <w:rPr>
            <w:rFonts w:ascii="Times New Roman" w:hAnsi="Times New Roman"/>
            <w:bCs/>
            <w:iCs/>
            <w:sz w:val="24"/>
            <w:szCs w:val="24"/>
          </w:rPr>
          <w:t>,</w:t>
        </w:r>
        <w:r w:rsidR="002B61B5" w:rsidRPr="00625CD7">
          <w:rPr>
            <w:rFonts w:ascii="Times New Roman" w:hAnsi="Times New Roman"/>
            <w:bCs/>
            <w:iCs/>
            <w:sz w:val="24"/>
            <w:szCs w:val="24"/>
          </w:rPr>
          <w:t xml:space="preserve"> </w:t>
        </w:r>
        <w:proofErr w:type="spellStart"/>
        <w:r w:rsidR="002B61B5" w:rsidRPr="00625CD7">
          <w:rPr>
            <w:rFonts w:ascii="Times New Roman" w:hAnsi="Times New Roman"/>
            <w:bCs/>
            <w:iCs/>
            <w:sz w:val="24"/>
            <w:szCs w:val="24"/>
          </w:rPr>
          <w:t>subd</w:t>
        </w:r>
        <w:proofErr w:type="spellEnd"/>
        <w:r w:rsidR="008171ED">
          <w:rPr>
            <w:rFonts w:ascii="Times New Roman" w:hAnsi="Times New Roman"/>
            <w:bCs/>
            <w:iCs/>
            <w:sz w:val="24"/>
            <w:szCs w:val="24"/>
          </w:rPr>
          <w:t>.</w:t>
        </w:r>
        <w:r w:rsidR="002E2AB6">
          <w:rPr>
            <w:rFonts w:ascii="Times New Roman" w:hAnsi="Times New Roman"/>
            <w:bCs/>
            <w:iCs/>
            <w:sz w:val="24"/>
            <w:szCs w:val="24"/>
          </w:rPr>
          <w:t> </w:t>
        </w:r>
        <w:r w:rsidR="002B61B5" w:rsidRPr="00625CD7">
          <w:rPr>
            <w:rFonts w:ascii="Times New Roman" w:hAnsi="Times New Roman"/>
            <w:bCs/>
            <w:iCs/>
            <w:sz w:val="24"/>
            <w:szCs w:val="24"/>
          </w:rPr>
          <w:t xml:space="preserve">3. The </w:t>
        </w:r>
      </w:ins>
      <w:del w:id="3424" w:author="lak" w:date="2022-12-08T18:00:00Z">
        <w:r w:rsidR="003956F6" w:rsidRPr="003956F6">
          <w:rPr>
            <w:rFonts w:ascii="Times New Roman" w:hAnsi="Times New Roman"/>
            <w:bCs/>
            <w:iCs/>
            <w:sz w:val="24"/>
            <w:szCs w:val="24"/>
          </w:rPr>
          <w:delText xml:space="preserve">Pursuant to Article VI of the District Bylaws and Governance Policies: Executive Limitations Policy 6, Asset Protection, the </w:delText>
        </w:r>
      </w:del>
      <w:r w:rsidR="003956F6" w:rsidRPr="003956F6">
        <w:rPr>
          <w:rFonts w:ascii="Times New Roman" w:hAnsi="Times New Roman"/>
          <w:bCs/>
          <w:iCs/>
          <w:sz w:val="24"/>
          <w:szCs w:val="24"/>
        </w:rPr>
        <w:t xml:space="preserve">Board </w:t>
      </w:r>
      <w:del w:id="3425" w:author="lak" w:date="2022-12-08T18:00:00Z">
        <w:r w:rsidR="003956F6" w:rsidRPr="003956F6">
          <w:rPr>
            <w:rFonts w:ascii="Times New Roman" w:hAnsi="Times New Roman"/>
            <w:bCs/>
            <w:iCs/>
            <w:sz w:val="24"/>
            <w:szCs w:val="24"/>
          </w:rPr>
          <w:delText>of Managers</w:delText>
        </w:r>
        <w:r w:rsidR="00BE6496">
          <w:rPr>
            <w:rFonts w:ascii="Times New Roman" w:hAnsi="Times New Roman"/>
            <w:bCs/>
            <w:iCs/>
            <w:sz w:val="24"/>
            <w:szCs w:val="24"/>
          </w:rPr>
          <w:delText>, and as otherwise permitted by law, designates the administrator as the District’s chief financial officer and</w:delText>
        </w:r>
        <w:r w:rsidR="003956F6" w:rsidRPr="003956F6">
          <w:rPr>
            <w:rFonts w:ascii="Times New Roman" w:hAnsi="Times New Roman"/>
            <w:bCs/>
            <w:iCs/>
            <w:sz w:val="24"/>
            <w:szCs w:val="24"/>
          </w:rPr>
          <w:delText xml:space="preserve"> </w:delText>
        </w:r>
      </w:del>
      <w:r w:rsidR="003956F6" w:rsidRPr="003956F6">
        <w:rPr>
          <w:rFonts w:ascii="Times New Roman" w:hAnsi="Times New Roman"/>
          <w:bCs/>
          <w:iCs/>
          <w:sz w:val="24"/>
          <w:szCs w:val="24"/>
        </w:rPr>
        <w:t xml:space="preserve">authorizes </w:t>
      </w:r>
      <w:r w:rsidR="003956F6" w:rsidRPr="003956F6">
        <w:rPr>
          <w:rFonts w:ascii="Times New Roman" w:hAnsi="Times New Roman"/>
          <w:sz w:val="24"/>
          <w:szCs w:val="24"/>
        </w:rPr>
        <w:t xml:space="preserve">the </w:t>
      </w:r>
      <w:ins w:id="3426" w:author="lak" w:date="2022-12-08T18:00:00Z">
        <w:r w:rsidR="008171ED" w:rsidRPr="008171ED">
          <w:rPr>
            <w:rFonts w:ascii="Times New Roman" w:hAnsi="Times New Roman"/>
            <w:sz w:val="24"/>
            <w:szCs w:val="24"/>
          </w:rPr>
          <w:t>Treasurer</w:t>
        </w:r>
        <w:r w:rsidR="002B61B5" w:rsidRPr="00625CD7">
          <w:rPr>
            <w:rFonts w:ascii="Times New Roman" w:hAnsi="Times New Roman"/>
            <w:sz w:val="24"/>
            <w:szCs w:val="24"/>
          </w:rPr>
          <w:t xml:space="preserve"> with the assistance of the </w:t>
        </w:r>
      </w:ins>
      <w:r w:rsidR="003956F6" w:rsidRPr="003956F6">
        <w:rPr>
          <w:rFonts w:ascii="Times New Roman" w:hAnsi="Times New Roman"/>
          <w:sz w:val="24"/>
          <w:szCs w:val="24"/>
        </w:rPr>
        <w:t xml:space="preserve">District administrator to invest District funds pursuant to </w:t>
      </w:r>
      <w:ins w:id="3427" w:author="lak" w:date="2022-12-08T18:00:00Z">
        <w:r w:rsidR="002B61B5" w:rsidRPr="00625CD7">
          <w:rPr>
            <w:rFonts w:ascii="Times New Roman" w:hAnsi="Times New Roman"/>
            <w:sz w:val="24"/>
            <w:szCs w:val="24"/>
          </w:rPr>
          <w:t xml:space="preserve">state law and </w:t>
        </w:r>
      </w:ins>
      <w:r w:rsidR="003956F6" w:rsidRPr="003956F6">
        <w:rPr>
          <w:rFonts w:ascii="Times New Roman" w:hAnsi="Times New Roman"/>
          <w:sz w:val="24"/>
          <w:szCs w:val="24"/>
        </w:rPr>
        <w:t>this policy</w:t>
      </w:r>
      <w:ins w:id="3428" w:author="lak" w:date="2022-12-08T18:00:00Z">
        <w:r w:rsidR="008171ED" w:rsidRPr="008171ED">
          <w:rPr>
            <w:rFonts w:ascii="Times New Roman" w:hAnsi="Times New Roman"/>
            <w:sz w:val="24"/>
            <w:szCs w:val="24"/>
          </w:rPr>
          <w:t xml:space="preserve">.  </w:t>
        </w:r>
        <w:r w:rsidR="002B61B5" w:rsidRPr="00625CD7">
          <w:rPr>
            <w:rFonts w:ascii="Times New Roman" w:hAnsi="Times New Roman"/>
            <w:sz w:val="24"/>
            <w:szCs w:val="24"/>
          </w:rPr>
          <w:t>In the event of a conflict between</w:t>
        </w:r>
      </w:ins>
      <w:del w:id="3429" w:author="lak" w:date="2022-12-08T18:00:00Z">
        <w:r w:rsidR="003956F6" w:rsidRPr="003956F6">
          <w:rPr>
            <w:rFonts w:ascii="Times New Roman" w:hAnsi="Times New Roman"/>
            <w:sz w:val="24"/>
            <w:szCs w:val="24"/>
          </w:rPr>
          <w:delText xml:space="preserve"> and</w:delText>
        </w:r>
      </w:del>
      <w:r w:rsidR="003956F6" w:rsidRPr="003956F6">
        <w:rPr>
          <w:rFonts w:ascii="Times New Roman" w:hAnsi="Times New Roman"/>
          <w:sz w:val="24"/>
          <w:szCs w:val="24"/>
        </w:rPr>
        <w:t xml:space="preserve"> state law for </w:t>
      </w:r>
      <w:ins w:id="3430" w:author="lak" w:date="2022-12-08T18:00:00Z">
        <w:r w:rsidR="008171ED" w:rsidRPr="008171ED">
          <w:rPr>
            <w:rFonts w:ascii="Times New Roman" w:hAnsi="Times New Roman"/>
            <w:sz w:val="24"/>
            <w:szCs w:val="24"/>
          </w:rPr>
          <w:t>and</w:t>
        </w:r>
        <w:r w:rsidR="002B61B5" w:rsidRPr="00625CD7">
          <w:rPr>
            <w:rFonts w:ascii="Times New Roman" w:hAnsi="Times New Roman"/>
            <w:sz w:val="24"/>
            <w:szCs w:val="24"/>
          </w:rPr>
          <w:t xml:space="preserve"> this policy, state law shall prevail</w:t>
        </w:r>
      </w:ins>
      <w:del w:id="3431" w:author="lak" w:date="2022-12-08T18:00:00Z">
        <w:r w:rsidR="003956F6" w:rsidRPr="003956F6">
          <w:rPr>
            <w:rFonts w:ascii="Times New Roman" w:hAnsi="Times New Roman"/>
            <w:sz w:val="24"/>
            <w:szCs w:val="24"/>
          </w:rPr>
          <w:delText>the District</w:delText>
        </w:r>
      </w:del>
      <w:r w:rsidR="003956F6" w:rsidRPr="003956F6">
        <w:rPr>
          <w:rFonts w:ascii="Times New Roman" w:hAnsi="Times New Roman"/>
          <w:sz w:val="24"/>
          <w:szCs w:val="24"/>
        </w:rPr>
        <w:t>.</w:t>
      </w:r>
    </w:p>
    <w:p w14:paraId="53CF9A5C" w14:textId="77777777" w:rsidR="003956F6" w:rsidRPr="003956F6" w:rsidRDefault="003956F6" w:rsidP="003956F6">
      <w:pPr>
        <w:overflowPunct/>
        <w:ind w:left="720"/>
        <w:jc w:val="both"/>
        <w:textAlignment w:val="auto"/>
        <w:rPr>
          <w:rFonts w:ascii="Times New Roman" w:hAnsi="Times New Roman"/>
          <w:sz w:val="24"/>
          <w:szCs w:val="24"/>
        </w:rPr>
      </w:pPr>
    </w:p>
    <w:p w14:paraId="5E619556" w14:textId="77777777" w:rsidR="003956F6" w:rsidRPr="003956F6" w:rsidRDefault="003956F6" w:rsidP="003956F6">
      <w:pPr>
        <w:overflowPunct/>
        <w:ind w:left="720"/>
        <w:jc w:val="both"/>
        <w:textAlignment w:val="auto"/>
        <w:rPr>
          <w:rFonts w:ascii="Times New Roman" w:hAnsi="Times New Roman"/>
          <w:sz w:val="24"/>
          <w:szCs w:val="24"/>
        </w:rPr>
      </w:pPr>
      <w:r w:rsidRPr="003956F6">
        <w:rPr>
          <w:rFonts w:ascii="Times New Roman" w:hAnsi="Times New Roman"/>
          <w:sz w:val="24"/>
          <w:szCs w:val="24"/>
        </w:rPr>
        <w:t xml:space="preserve">The </w:t>
      </w:r>
      <w:ins w:id="3432" w:author="lak" w:date="2022-12-08T18:00:00Z">
        <w:r w:rsidR="00414FEB" w:rsidRPr="00625CD7">
          <w:rPr>
            <w:rFonts w:ascii="Times New Roman" w:hAnsi="Times New Roman"/>
            <w:sz w:val="24"/>
            <w:szCs w:val="24"/>
          </w:rPr>
          <w:t>Treasurer</w:t>
        </w:r>
        <w:r w:rsidR="002B61B5" w:rsidRPr="00625CD7">
          <w:rPr>
            <w:rFonts w:ascii="Times New Roman" w:hAnsi="Times New Roman"/>
            <w:sz w:val="24"/>
            <w:szCs w:val="24"/>
          </w:rPr>
          <w:t xml:space="preserve"> and the</w:t>
        </w:r>
      </w:ins>
      <w:del w:id="3433" w:author="lak" w:date="2022-12-08T18:00:00Z">
        <w:r w:rsidRPr="003956F6">
          <w:rPr>
            <w:rFonts w:ascii="Times New Roman" w:hAnsi="Times New Roman"/>
            <w:sz w:val="24"/>
            <w:szCs w:val="24"/>
          </w:rPr>
          <w:delText>District</w:delText>
        </w:r>
      </w:del>
      <w:r w:rsidRPr="003956F6">
        <w:rPr>
          <w:rFonts w:ascii="Times New Roman" w:hAnsi="Times New Roman"/>
          <w:sz w:val="24"/>
          <w:szCs w:val="24"/>
        </w:rPr>
        <w:t xml:space="preserve"> administrator shall assure compliance with this policy and further develop and maintain adequate controls, procedures, and methods assuring security and accurate accounting on a day-to-day basis.  </w:t>
      </w:r>
    </w:p>
    <w:p w14:paraId="60AADCE1" w14:textId="77777777" w:rsidR="003956F6" w:rsidRPr="003956F6" w:rsidRDefault="003956F6" w:rsidP="003956F6">
      <w:pPr>
        <w:overflowPunct/>
        <w:jc w:val="both"/>
        <w:textAlignment w:val="auto"/>
        <w:rPr>
          <w:rFonts w:ascii="Times New Roman" w:hAnsi="Times New Roman"/>
          <w:sz w:val="24"/>
          <w:szCs w:val="24"/>
        </w:rPr>
      </w:pPr>
    </w:p>
    <w:p w14:paraId="15E89F5F" w14:textId="77777777" w:rsidR="003956F6" w:rsidRPr="003956F6" w:rsidRDefault="003956F6" w:rsidP="003956F6">
      <w:pPr>
        <w:tabs>
          <w:tab w:val="left" w:pos="-1440"/>
        </w:tabs>
        <w:overflowPunct/>
        <w:ind w:left="720" w:hanging="720"/>
        <w:jc w:val="both"/>
        <w:textAlignment w:val="auto"/>
        <w:rPr>
          <w:rFonts w:ascii="Times New Roman" w:hAnsi="Times New Roman"/>
          <w:sz w:val="24"/>
          <w:szCs w:val="24"/>
        </w:rPr>
      </w:pPr>
      <w:r w:rsidRPr="003956F6">
        <w:rPr>
          <w:rFonts w:ascii="Times New Roman" w:hAnsi="Times New Roman"/>
          <w:b/>
          <w:bCs/>
          <w:sz w:val="24"/>
          <w:szCs w:val="24"/>
        </w:rPr>
        <w:t>6.</w:t>
      </w:r>
      <w:r w:rsidRPr="003956F6">
        <w:rPr>
          <w:rFonts w:ascii="Times New Roman" w:hAnsi="Times New Roman"/>
          <w:b/>
          <w:bCs/>
          <w:sz w:val="24"/>
          <w:szCs w:val="24"/>
        </w:rPr>
        <w:tab/>
        <w:t>OBJECTIVES</w:t>
      </w:r>
    </w:p>
    <w:p w14:paraId="1836CE1D" w14:textId="77777777" w:rsidR="003956F6" w:rsidRPr="003956F6" w:rsidRDefault="003956F6" w:rsidP="003956F6">
      <w:pPr>
        <w:overflowPunct/>
        <w:jc w:val="both"/>
        <w:textAlignment w:val="auto"/>
        <w:rPr>
          <w:rFonts w:ascii="Times New Roman" w:hAnsi="Times New Roman"/>
          <w:sz w:val="24"/>
          <w:szCs w:val="24"/>
        </w:rPr>
      </w:pPr>
    </w:p>
    <w:p w14:paraId="098DF6C5" w14:textId="77777777" w:rsidR="003956F6" w:rsidRPr="003956F6" w:rsidRDefault="003956F6" w:rsidP="003956F6">
      <w:pPr>
        <w:overflowPunct/>
        <w:ind w:left="720"/>
        <w:jc w:val="both"/>
        <w:textAlignment w:val="auto"/>
        <w:rPr>
          <w:rFonts w:ascii="Times New Roman" w:hAnsi="Times New Roman"/>
          <w:sz w:val="24"/>
          <w:szCs w:val="24"/>
        </w:rPr>
      </w:pPr>
      <w:r w:rsidRPr="003956F6">
        <w:rPr>
          <w:rFonts w:ascii="Times New Roman" w:hAnsi="Times New Roman"/>
          <w:sz w:val="24"/>
          <w:szCs w:val="24"/>
        </w:rPr>
        <w:t>At all times investments of the District shall be made and maintained in accordance with Minnesota Statutes Chapter 118A as it may be amended.  The primary objectives of the District investment activities shall be in the following order of priority:</w:t>
      </w:r>
    </w:p>
    <w:p w14:paraId="26409AF1" w14:textId="77777777" w:rsidR="003956F6" w:rsidRPr="003956F6" w:rsidRDefault="003956F6" w:rsidP="003956F6">
      <w:pPr>
        <w:overflowPunct/>
        <w:jc w:val="both"/>
        <w:textAlignment w:val="auto"/>
        <w:rPr>
          <w:rFonts w:ascii="Times New Roman" w:hAnsi="Times New Roman"/>
          <w:sz w:val="24"/>
          <w:szCs w:val="24"/>
        </w:rPr>
      </w:pPr>
    </w:p>
    <w:p w14:paraId="1784CBF2" w14:textId="77777777" w:rsidR="003956F6" w:rsidRPr="003956F6" w:rsidRDefault="003956F6" w:rsidP="003956F6">
      <w:pPr>
        <w:tabs>
          <w:tab w:val="left" w:pos="-1440"/>
        </w:tabs>
        <w:overflowPunct/>
        <w:ind w:left="1440" w:hanging="720"/>
        <w:jc w:val="both"/>
        <w:textAlignment w:val="auto"/>
        <w:rPr>
          <w:rFonts w:ascii="Times New Roman" w:hAnsi="Times New Roman"/>
          <w:sz w:val="24"/>
          <w:szCs w:val="24"/>
        </w:rPr>
      </w:pPr>
      <w:r w:rsidRPr="003956F6">
        <w:rPr>
          <w:rFonts w:ascii="Times New Roman" w:hAnsi="Times New Roman"/>
          <w:sz w:val="24"/>
          <w:szCs w:val="24"/>
        </w:rPr>
        <w:t>A.</w:t>
      </w:r>
      <w:r w:rsidRPr="003956F6">
        <w:rPr>
          <w:rFonts w:ascii="Times New Roman" w:hAnsi="Times New Roman"/>
          <w:b/>
          <w:bCs/>
          <w:sz w:val="24"/>
          <w:szCs w:val="24"/>
        </w:rPr>
        <w:tab/>
      </w:r>
      <w:r w:rsidRPr="003956F6">
        <w:rPr>
          <w:rFonts w:ascii="Times New Roman" w:hAnsi="Times New Roman"/>
          <w:sz w:val="24"/>
          <w:szCs w:val="24"/>
        </w:rPr>
        <w:t>SECURITY</w:t>
      </w:r>
    </w:p>
    <w:p w14:paraId="5C90C5D3" w14:textId="77777777" w:rsidR="003956F6" w:rsidRPr="003956F6" w:rsidRDefault="003956F6" w:rsidP="003956F6">
      <w:pPr>
        <w:overflowPunct/>
        <w:jc w:val="both"/>
        <w:textAlignment w:val="auto"/>
        <w:rPr>
          <w:rFonts w:ascii="Times New Roman" w:hAnsi="Times New Roman"/>
          <w:sz w:val="24"/>
          <w:szCs w:val="24"/>
        </w:rPr>
      </w:pPr>
    </w:p>
    <w:p w14:paraId="3902115C" w14:textId="77777777" w:rsidR="003956F6" w:rsidRPr="003956F6" w:rsidRDefault="003956F6" w:rsidP="003956F6">
      <w:pPr>
        <w:overflowPunct/>
        <w:ind w:left="1440"/>
        <w:jc w:val="both"/>
        <w:textAlignment w:val="auto"/>
        <w:rPr>
          <w:rFonts w:ascii="Times New Roman" w:hAnsi="Times New Roman"/>
          <w:sz w:val="24"/>
          <w:szCs w:val="24"/>
        </w:rPr>
      </w:pPr>
      <w:r w:rsidRPr="003956F6">
        <w:rPr>
          <w:rFonts w:ascii="Times New Roman" w:hAnsi="Times New Roman"/>
          <w:sz w:val="24"/>
          <w:szCs w:val="24"/>
        </w:rPr>
        <w:t xml:space="preserve">Security of principal is the foremost objective of the investment portfolio.  Preserving capital and protecting investment principal shall be the primary objective of each investment transaction. </w:t>
      </w:r>
      <w:ins w:id="3434" w:author="lak" w:date="2022-12-08T18:00:00Z">
        <w:r w:rsidR="006735B4" w:rsidRPr="008E4C8F">
          <w:rPr>
            <w:rFonts w:ascii="Times New Roman" w:hAnsi="Times New Roman"/>
            <w:sz w:val="24"/>
            <w:szCs w:val="24"/>
          </w:rPr>
          <w:t xml:space="preserve"> </w:t>
        </w:r>
      </w:ins>
      <w:r w:rsidRPr="003956F6">
        <w:rPr>
          <w:rFonts w:ascii="Times New Roman" w:hAnsi="Times New Roman"/>
          <w:sz w:val="24"/>
          <w:szCs w:val="24"/>
        </w:rPr>
        <w:t>Specific risks will be managed as follows:</w:t>
      </w:r>
    </w:p>
    <w:p w14:paraId="1F60CADE" w14:textId="77777777" w:rsidR="003956F6" w:rsidRPr="003956F6" w:rsidRDefault="003956F6" w:rsidP="003956F6">
      <w:pPr>
        <w:overflowPunct/>
        <w:ind w:left="1440"/>
        <w:jc w:val="both"/>
        <w:textAlignment w:val="auto"/>
        <w:rPr>
          <w:rFonts w:ascii="Times New Roman" w:hAnsi="Times New Roman"/>
          <w:sz w:val="24"/>
          <w:szCs w:val="24"/>
        </w:rPr>
      </w:pPr>
    </w:p>
    <w:p w14:paraId="11681C5F" w14:textId="4EA45071" w:rsidR="001D567F" w:rsidRDefault="003956F6" w:rsidP="00C761EF">
      <w:pPr>
        <w:overflowPunct/>
        <w:ind w:left="1440"/>
        <w:jc w:val="both"/>
        <w:textAlignment w:val="auto"/>
        <w:rPr>
          <w:ins w:id="3435" w:author="lak" w:date="2022-12-08T18:00:00Z"/>
          <w:rFonts w:ascii="Times New Roman" w:hAnsi="Times New Roman"/>
          <w:sz w:val="24"/>
          <w:szCs w:val="24"/>
        </w:rPr>
      </w:pPr>
      <w:r w:rsidRPr="003956F6">
        <w:rPr>
          <w:rFonts w:ascii="Times New Roman" w:hAnsi="Times New Roman"/>
          <w:i/>
          <w:sz w:val="24"/>
          <w:szCs w:val="24"/>
        </w:rPr>
        <w:t xml:space="preserve">Credit Risk. </w:t>
      </w:r>
      <w:ins w:id="3436" w:author="lak" w:date="2022-12-08T18:00:00Z">
        <w:r w:rsidR="006735B4" w:rsidRPr="008E4C8F">
          <w:rPr>
            <w:rFonts w:ascii="Times New Roman" w:hAnsi="Times New Roman"/>
            <w:i/>
            <w:sz w:val="24"/>
            <w:szCs w:val="24"/>
          </w:rPr>
          <w:t xml:space="preserve"> </w:t>
        </w:r>
        <w:r w:rsidR="008171ED" w:rsidRPr="0027760D">
          <w:rPr>
            <w:rFonts w:ascii="Times New Roman" w:hAnsi="Times New Roman"/>
            <w:iCs/>
            <w:sz w:val="24"/>
            <w:szCs w:val="24"/>
          </w:rPr>
          <w:t xml:space="preserve"> </w:t>
        </w:r>
        <w:r w:rsidR="00AE30C6" w:rsidRPr="0027760D">
          <w:rPr>
            <w:rFonts w:ascii="Times New Roman" w:hAnsi="Times New Roman"/>
            <w:iCs/>
            <w:sz w:val="24"/>
            <w:szCs w:val="24"/>
          </w:rPr>
          <w:t>Custodial credit</w:t>
        </w:r>
      </w:ins>
      <w:del w:id="3437" w:author="lak" w:date="2022-12-08T18:00:00Z">
        <w:r w:rsidRPr="003956F6">
          <w:rPr>
            <w:rFonts w:ascii="Times New Roman" w:hAnsi="Times New Roman"/>
            <w:sz w:val="24"/>
            <w:szCs w:val="24"/>
          </w:rPr>
          <w:delText>Credit</w:delText>
        </w:r>
      </w:del>
      <w:r w:rsidRPr="003956F6">
        <w:rPr>
          <w:rFonts w:ascii="Times New Roman" w:hAnsi="Times New Roman"/>
          <w:sz w:val="24"/>
          <w:szCs w:val="24"/>
        </w:rPr>
        <w:t xml:space="preserve"> risk </w:t>
      </w:r>
      <w:ins w:id="3438" w:author="lak" w:date="2022-12-08T18:00:00Z">
        <w:r w:rsidR="00AE30C6" w:rsidRPr="0027760D">
          <w:rPr>
            <w:rFonts w:ascii="Times New Roman" w:hAnsi="Times New Roman"/>
            <w:iCs/>
            <w:sz w:val="24"/>
            <w:szCs w:val="24"/>
          </w:rPr>
          <w:t xml:space="preserve">for deposits and investments </w:t>
        </w:r>
      </w:ins>
      <w:r w:rsidRPr="003956F6">
        <w:rPr>
          <w:rFonts w:ascii="Times New Roman" w:hAnsi="Times New Roman"/>
          <w:sz w:val="24"/>
          <w:szCs w:val="24"/>
        </w:rPr>
        <w:t xml:space="preserve">is the risk </w:t>
      </w:r>
      <w:ins w:id="3439" w:author="lak" w:date="2022-12-08T18:00:00Z">
        <w:r w:rsidR="00AE30C6" w:rsidRPr="0027760D">
          <w:rPr>
            <w:rFonts w:ascii="Times New Roman" w:hAnsi="Times New Roman"/>
            <w:iCs/>
            <w:sz w:val="24"/>
            <w:szCs w:val="24"/>
          </w:rPr>
          <w:t xml:space="preserve">that in the event </w:t>
        </w:r>
      </w:ins>
      <w:r w:rsidRPr="003956F6">
        <w:rPr>
          <w:rFonts w:ascii="Times New Roman" w:hAnsi="Times New Roman"/>
          <w:sz w:val="24"/>
          <w:szCs w:val="24"/>
        </w:rPr>
        <w:t xml:space="preserve">of </w:t>
      </w:r>
      <w:ins w:id="3440" w:author="lak" w:date="2022-12-08T18:00:00Z">
        <w:r w:rsidR="00AE30C6" w:rsidRPr="0027760D">
          <w:rPr>
            <w:rFonts w:ascii="Times New Roman" w:hAnsi="Times New Roman"/>
            <w:iCs/>
            <w:sz w:val="24"/>
            <w:szCs w:val="24"/>
          </w:rPr>
          <w:t>a bank</w:t>
        </w:r>
      </w:ins>
      <w:del w:id="3441" w:author="lak" w:date="2022-12-08T18:00:00Z">
        <w:r w:rsidRPr="003956F6">
          <w:rPr>
            <w:rFonts w:ascii="Times New Roman" w:hAnsi="Times New Roman"/>
            <w:sz w:val="24"/>
            <w:szCs w:val="24"/>
          </w:rPr>
          <w:delText>loss due to</w:delText>
        </w:r>
      </w:del>
      <w:r w:rsidRPr="003956F6">
        <w:rPr>
          <w:rFonts w:ascii="Times New Roman" w:hAnsi="Times New Roman"/>
          <w:sz w:val="24"/>
          <w:szCs w:val="24"/>
        </w:rPr>
        <w:t xml:space="preserve"> failure</w:t>
      </w:r>
      <w:ins w:id="3442" w:author="lak" w:date="2022-12-08T18:00:00Z">
        <w:r w:rsidR="00AE30C6" w:rsidRPr="0027760D">
          <w:rPr>
            <w:rFonts w:ascii="Times New Roman" w:hAnsi="Times New Roman"/>
            <w:iCs/>
            <w:sz w:val="24"/>
            <w:szCs w:val="24"/>
          </w:rPr>
          <w:t>, the District’s deposits and investments may not be returned or the District will not be able to recover collateral securities in the possession</w:t>
        </w:r>
      </w:ins>
      <w:r w:rsidRPr="003956F6">
        <w:rPr>
          <w:rFonts w:ascii="Times New Roman" w:hAnsi="Times New Roman"/>
          <w:sz w:val="24"/>
          <w:szCs w:val="24"/>
        </w:rPr>
        <w:t xml:space="preserve"> of </w:t>
      </w:r>
      <w:ins w:id="3443" w:author="lak" w:date="2022-12-08T18:00:00Z">
        <w:r w:rsidR="00AE30C6" w:rsidRPr="0027760D">
          <w:rPr>
            <w:rFonts w:ascii="Times New Roman" w:hAnsi="Times New Roman"/>
            <w:iCs/>
            <w:sz w:val="24"/>
            <w:szCs w:val="24"/>
          </w:rPr>
          <w:t>an outside party.</w:t>
        </w:r>
        <w:r w:rsidR="00AE30C6">
          <w:rPr>
            <w:rFonts w:ascii="Times New Roman" w:hAnsi="Times New Roman"/>
            <w:iCs/>
            <w:sz w:val="24"/>
            <w:szCs w:val="24"/>
          </w:rPr>
          <w:t xml:space="preserve">  </w:t>
        </w:r>
        <w:r w:rsidR="00AE30C6">
          <w:rPr>
            <w:rFonts w:ascii="Times New Roman" w:hAnsi="Times New Roman"/>
            <w:sz w:val="24"/>
            <w:szCs w:val="24"/>
          </w:rPr>
          <w:t xml:space="preserve"> </w:t>
        </w:r>
        <w:r w:rsidR="001D567F" w:rsidRPr="001D567F">
          <w:rPr>
            <w:rFonts w:ascii="Times New Roman" w:hAnsi="Times New Roman"/>
            <w:sz w:val="24"/>
            <w:szCs w:val="24"/>
          </w:rPr>
          <w:t xml:space="preserve">Minnesota </w:t>
        </w:r>
        <w:r w:rsidR="001D567F">
          <w:rPr>
            <w:rFonts w:ascii="Times New Roman" w:hAnsi="Times New Roman"/>
            <w:sz w:val="24"/>
            <w:szCs w:val="24"/>
          </w:rPr>
          <w:t>law</w:t>
        </w:r>
        <w:r w:rsidR="001D567F" w:rsidRPr="001D567F">
          <w:rPr>
            <w:rFonts w:ascii="Times New Roman" w:hAnsi="Times New Roman"/>
            <w:sz w:val="24"/>
            <w:szCs w:val="24"/>
          </w:rPr>
          <w:t xml:space="preserve"> require</w:t>
        </w:r>
        <w:r w:rsidR="001D567F">
          <w:rPr>
            <w:rFonts w:ascii="Times New Roman" w:hAnsi="Times New Roman"/>
            <w:sz w:val="24"/>
            <w:szCs w:val="24"/>
          </w:rPr>
          <w:t>s</w:t>
        </w:r>
        <w:r w:rsidR="001D567F" w:rsidRPr="001D567F">
          <w:rPr>
            <w:rFonts w:ascii="Times New Roman" w:hAnsi="Times New Roman"/>
            <w:sz w:val="24"/>
            <w:szCs w:val="24"/>
          </w:rPr>
          <w:t xml:space="preserve"> that all District deposits be protected by</w:t>
        </w:r>
      </w:ins>
      <w:del w:id="3444" w:author="lak" w:date="2022-12-08T18:00:00Z">
        <w:r w:rsidRPr="003956F6">
          <w:rPr>
            <w:rFonts w:ascii="Times New Roman" w:hAnsi="Times New Roman"/>
            <w:sz w:val="24"/>
            <w:szCs w:val="24"/>
          </w:rPr>
          <w:delText>the security issuer or backer.  Designated depositories will have</w:delText>
        </w:r>
      </w:del>
      <w:r w:rsidRPr="003956F6">
        <w:rPr>
          <w:rFonts w:ascii="Times New Roman" w:hAnsi="Times New Roman"/>
          <w:sz w:val="24"/>
          <w:szCs w:val="24"/>
        </w:rPr>
        <w:t xml:space="preserve"> insurance</w:t>
      </w:r>
      <w:ins w:id="3445" w:author="lak" w:date="2022-12-08T18:00:00Z">
        <w:r w:rsidR="001D567F" w:rsidRPr="001D567F">
          <w:rPr>
            <w:rFonts w:ascii="Times New Roman" w:hAnsi="Times New Roman"/>
            <w:sz w:val="24"/>
            <w:szCs w:val="24"/>
          </w:rPr>
          <w:t xml:space="preserve">, surety bond or collateral.  The market value of collateral pledged must equal 110 percent of the deposits not covered by insurance or bonds, with the exception of irrevocable standby letters of credit issued by </w:t>
        </w:r>
      </w:ins>
      <w:del w:id="3446" w:author="lak" w:date="2022-12-08T18:00:00Z">
        <w:r w:rsidRPr="003956F6">
          <w:rPr>
            <w:rFonts w:ascii="Times New Roman" w:hAnsi="Times New Roman"/>
            <w:sz w:val="24"/>
            <w:szCs w:val="24"/>
          </w:rPr>
          <w:delText xml:space="preserve"> through the </w:delText>
        </w:r>
      </w:del>
      <w:r w:rsidRPr="003956F6">
        <w:rPr>
          <w:rFonts w:ascii="Times New Roman" w:hAnsi="Times New Roman"/>
          <w:sz w:val="24"/>
          <w:szCs w:val="24"/>
        </w:rPr>
        <w:t xml:space="preserve">Federal </w:t>
      </w:r>
      <w:ins w:id="3447" w:author="lak" w:date="2022-12-08T18:00:00Z">
        <w:r w:rsidR="001D567F" w:rsidRPr="001D567F">
          <w:rPr>
            <w:rFonts w:ascii="Times New Roman" w:hAnsi="Times New Roman"/>
            <w:sz w:val="24"/>
            <w:szCs w:val="24"/>
          </w:rPr>
          <w:t>Home Loan Banks as this type of collateral only requires collateral pledged equal to 100 percent of the deposits not covered by insurance or bonds.</w:t>
        </w:r>
      </w:ins>
    </w:p>
    <w:p w14:paraId="62152354" w14:textId="77777777" w:rsidR="001D567F" w:rsidRDefault="001D567F" w:rsidP="00C761EF">
      <w:pPr>
        <w:overflowPunct/>
        <w:ind w:left="1440"/>
        <w:jc w:val="both"/>
        <w:textAlignment w:val="auto"/>
        <w:rPr>
          <w:ins w:id="3448" w:author="lak" w:date="2022-12-08T18:00:00Z"/>
          <w:rFonts w:ascii="Times New Roman" w:hAnsi="Times New Roman"/>
          <w:sz w:val="24"/>
          <w:szCs w:val="24"/>
        </w:rPr>
      </w:pPr>
    </w:p>
    <w:p w14:paraId="77C8D8CD" w14:textId="09E2FE77" w:rsidR="00010890" w:rsidRDefault="00010890" w:rsidP="00C761EF">
      <w:pPr>
        <w:overflowPunct/>
        <w:ind w:left="1440"/>
        <w:jc w:val="both"/>
        <w:textAlignment w:val="auto"/>
        <w:rPr>
          <w:ins w:id="3449" w:author="lak" w:date="2022-12-08T18:00:00Z"/>
          <w:rFonts w:ascii="Times New Roman" w:hAnsi="Times New Roman"/>
          <w:sz w:val="24"/>
          <w:szCs w:val="24"/>
        </w:rPr>
      </w:pPr>
      <w:ins w:id="3450" w:author="lak" w:date="2022-12-08T18:00:00Z">
        <w:r w:rsidRPr="00010890">
          <w:rPr>
            <w:rFonts w:ascii="Times New Roman" w:hAnsi="Times New Roman"/>
            <w:sz w:val="24"/>
            <w:szCs w:val="24"/>
          </w:rPr>
          <w:t>Authorized collateral in lieu of a corporate surety bond includes: United States government Treasury bills, Treasury notes, Treasury bonds; Issues of United States government agencies and instrumentalities as quoted by a recognized industry quotation service available to the government entity; General obligation securities of any state or local government with taxing powers which is rated “A” or better by a national bond rating service, or revenue obligation securities of any state or local government with taxing powers which is rated “AA” or better by a national bond rating service; General obligation securities of a local government with taxing powers may be pledged as collateral against funds deposited by that same local government entity; Irrevocable standby letters of credit issued by Federal Home Loan Banks to a municipality accompanied by written evidence that the bank’s public debt is rated “AA” or better by Moody’s Investors Service, Inc., or Standard &amp; Poor’s</w:t>
        </w:r>
      </w:ins>
      <w:del w:id="3451" w:author="lak" w:date="2022-12-08T18:00:00Z">
        <w:r w:rsidR="003956F6" w:rsidRPr="003956F6">
          <w:rPr>
            <w:rFonts w:ascii="Times New Roman" w:hAnsi="Times New Roman"/>
            <w:sz w:val="24"/>
            <w:szCs w:val="24"/>
          </w:rPr>
          <w:delText>Deposit Insurance</w:delText>
        </w:r>
      </w:del>
      <w:r w:rsidR="003956F6" w:rsidRPr="003956F6">
        <w:rPr>
          <w:rFonts w:ascii="Times New Roman" w:hAnsi="Times New Roman"/>
          <w:sz w:val="24"/>
          <w:szCs w:val="24"/>
        </w:rPr>
        <w:t xml:space="preserve"> Corporation</w:t>
      </w:r>
      <w:ins w:id="3452" w:author="lak" w:date="2022-12-08T18:00:00Z">
        <w:r w:rsidRPr="00010890">
          <w:rPr>
            <w:rFonts w:ascii="Times New Roman" w:hAnsi="Times New Roman"/>
            <w:sz w:val="24"/>
            <w:szCs w:val="24"/>
          </w:rPr>
          <w:t>; and Time deposits that are fully insured by any Federal agency.</w:t>
        </w:r>
      </w:ins>
    </w:p>
    <w:p w14:paraId="6F322369" w14:textId="77777777" w:rsidR="00B1228E" w:rsidRDefault="00B1228E" w:rsidP="00C761EF">
      <w:pPr>
        <w:overflowPunct/>
        <w:ind w:left="1440"/>
        <w:jc w:val="both"/>
        <w:textAlignment w:val="auto"/>
        <w:rPr>
          <w:ins w:id="3453" w:author="lak" w:date="2022-12-08T18:00:00Z"/>
          <w:rFonts w:ascii="Times New Roman" w:hAnsi="Times New Roman"/>
          <w:sz w:val="24"/>
          <w:szCs w:val="24"/>
        </w:rPr>
      </w:pPr>
    </w:p>
    <w:p w14:paraId="7185658F" w14:textId="10AED0CD" w:rsidR="00AE30C6" w:rsidRDefault="003956F6" w:rsidP="00C761EF">
      <w:pPr>
        <w:overflowPunct/>
        <w:ind w:left="1440"/>
        <w:jc w:val="both"/>
        <w:textAlignment w:val="auto"/>
        <w:rPr>
          <w:ins w:id="3454" w:author="lak" w:date="2022-12-08T18:00:00Z"/>
          <w:rFonts w:ascii="Times New Roman" w:hAnsi="Times New Roman"/>
          <w:sz w:val="24"/>
          <w:szCs w:val="24"/>
        </w:rPr>
      </w:pPr>
      <w:ins w:id="3455" w:author="lak" w:date="2022-12-08T18:00:00Z">
        <w:r w:rsidRPr="007651B8">
          <w:rPr>
            <w:rFonts w:ascii="Times New Roman" w:hAnsi="Times New Roman"/>
            <w:sz w:val="24"/>
            <w:szCs w:val="24"/>
          </w:rPr>
          <w:t xml:space="preserve">Designated </w:t>
        </w:r>
        <w:r w:rsidR="007067AA" w:rsidRPr="007651B8">
          <w:rPr>
            <w:rFonts w:ascii="Times New Roman" w:hAnsi="Times New Roman"/>
            <w:sz w:val="24"/>
            <w:szCs w:val="24"/>
          </w:rPr>
          <w:t xml:space="preserve">depositories </w:t>
        </w:r>
        <w:r w:rsidR="007067AA">
          <w:rPr>
            <w:rFonts w:ascii="Times New Roman" w:hAnsi="Times New Roman"/>
            <w:sz w:val="24"/>
            <w:szCs w:val="24"/>
          </w:rPr>
          <w:t>will</w:t>
        </w:r>
        <w:r w:rsidR="00B1228E">
          <w:rPr>
            <w:rFonts w:ascii="Times New Roman" w:hAnsi="Times New Roman"/>
            <w:sz w:val="24"/>
            <w:szCs w:val="24"/>
          </w:rPr>
          <w:t xml:space="preserve"> </w:t>
        </w:r>
        <w:r w:rsidR="001D567F">
          <w:rPr>
            <w:rFonts w:ascii="Times New Roman" w:hAnsi="Times New Roman"/>
            <w:sz w:val="24"/>
            <w:szCs w:val="24"/>
          </w:rPr>
          <w:t>comply with Minnesota law</w:t>
        </w:r>
        <w:r w:rsidRPr="007651B8">
          <w:rPr>
            <w:rFonts w:ascii="Times New Roman" w:hAnsi="Times New Roman"/>
            <w:sz w:val="24"/>
            <w:szCs w:val="24"/>
          </w:rPr>
          <w:t xml:space="preserve">.  </w:t>
        </w:r>
      </w:ins>
    </w:p>
    <w:p w14:paraId="259606E0" w14:textId="77777777" w:rsidR="00AE30C6" w:rsidRDefault="00AE30C6" w:rsidP="00C761EF">
      <w:pPr>
        <w:overflowPunct/>
        <w:ind w:left="1440"/>
        <w:jc w:val="both"/>
        <w:textAlignment w:val="auto"/>
        <w:rPr>
          <w:ins w:id="3456" w:author="lak" w:date="2022-12-08T18:00:00Z"/>
          <w:rFonts w:ascii="Times New Roman" w:hAnsi="Times New Roman"/>
          <w:sz w:val="24"/>
          <w:szCs w:val="24"/>
        </w:rPr>
      </w:pPr>
    </w:p>
    <w:p w14:paraId="5F537552" w14:textId="77777777" w:rsidR="003956F6" w:rsidRPr="003956F6" w:rsidRDefault="003956F6" w:rsidP="003956F6">
      <w:pPr>
        <w:overflowPunct/>
        <w:ind w:left="1440"/>
        <w:jc w:val="both"/>
        <w:textAlignment w:val="auto"/>
        <w:rPr>
          <w:rFonts w:ascii="Times New Roman" w:hAnsi="Times New Roman"/>
          <w:sz w:val="24"/>
          <w:szCs w:val="24"/>
        </w:rPr>
      </w:pPr>
      <w:del w:id="3457" w:author="lak" w:date="2022-12-08T18:00:00Z">
        <w:r w:rsidRPr="003956F6">
          <w:rPr>
            <w:rFonts w:ascii="Times New Roman" w:hAnsi="Times New Roman"/>
            <w:sz w:val="24"/>
            <w:szCs w:val="24"/>
          </w:rPr>
          <w:delText xml:space="preserve"> or the Securities Investor Protection Corporation.  </w:delText>
        </w:r>
      </w:del>
      <w:r w:rsidRPr="003956F6">
        <w:rPr>
          <w:rFonts w:ascii="Times New Roman" w:hAnsi="Times New Roman"/>
          <w:sz w:val="24"/>
          <w:szCs w:val="24"/>
        </w:rPr>
        <w:t xml:space="preserve">To ensure security when considering an investment, the District </w:t>
      </w:r>
      <w:ins w:id="3458" w:author="lak" w:date="2022-12-08T18:00:00Z">
        <w:r w:rsidR="00B1228E">
          <w:rPr>
            <w:rFonts w:ascii="Times New Roman" w:hAnsi="Times New Roman"/>
            <w:sz w:val="24"/>
            <w:szCs w:val="24"/>
          </w:rPr>
          <w:t>administrator and Treasurer</w:t>
        </w:r>
        <w:r w:rsidRPr="008E4C8F">
          <w:rPr>
            <w:rFonts w:ascii="Times New Roman" w:hAnsi="Times New Roman"/>
            <w:sz w:val="24"/>
            <w:szCs w:val="24"/>
          </w:rPr>
          <w:t xml:space="preserve"> </w:t>
        </w:r>
      </w:ins>
      <w:r w:rsidRPr="003956F6">
        <w:rPr>
          <w:rFonts w:ascii="Times New Roman" w:hAnsi="Times New Roman"/>
          <w:sz w:val="24"/>
          <w:szCs w:val="24"/>
        </w:rPr>
        <w:t xml:space="preserve">will cross-check all depositories under consideration against existing investments to make certain that funds in excess of insurance limits are not deposited with the same institution unless collateralized as outlined herein.  Furthermore, the Board </w:t>
      </w:r>
      <w:del w:id="3459" w:author="lak" w:date="2022-12-08T18:00:00Z">
        <w:r w:rsidRPr="003956F6">
          <w:rPr>
            <w:rFonts w:ascii="Times New Roman" w:hAnsi="Times New Roman"/>
            <w:sz w:val="24"/>
            <w:szCs w:val="24"/>
          </w:rPr>
          <w:delText xml:space="preserve">of Managers </w:delText>
        </w:r>
      </w:del>
      <w:r w:rsidRPr="003956F6">
        <w:rPr>
          <w:rFonts w:ascii="Times New Roman" w:hAnsi="Times New Roman"/>
          <w:sz w:val="24"/>
          <w:szCs w:val="24"/>
        </w:rPr>
        <w:t>will approve all financial institutions, brokers and advisers with which the District will do business.</w:t>
      </w:r>
    </w:p>
    <w:p w14:paraId="1FC8C05B" w14:textId="77777777" w:rsidR="003956F6" w:rsidRPr="00626AA1" w:rsidRDefault="003956F6" w:rsidP="003956F6">
      <w:pPr>
        <w:overflowPunct/>
        <w:jc w:val="both"/>
        <w:textAlignment w:val="auto"/>
        <w:rPr>
          <w:rFonts w:ascii="Times New Roman" w:eastAsiaTheme="majorEastAsia" w:hAnsi="Times New Roman"/>
          <w:sz w:val="24"/>
          <w:rPrChange w:id="3460" w:author="lak" w:date="2022-12-08T18:00:00Z">
            <w:rPr>
              <w:rFonts w:asciiTheme="majorHAnsi" w:eastAsiaTheme="majorEastAsia" w:hAnsiTheme="majorHAnsi" w:cstheme="majorBidi"/>
              <w:b/>
              <w:bCs/>
              <w:i/>
              <w:iCs/>
              <w:color w:val="4F81BD" w:themeColor="accent1"/>
              <w:sz w:val="24"/>
              <w:szCs w:val="24"/>
            </w:rPr>
          </w:rPrChange>
        </w:rPr>
      </w:pPr>
    </w:p>
    <w:p w14:paraId="1D48378F" w14:textId="77777777" w:rsidR="00AC0009" w:rsidRDefault="003956F6" w:rsidP="002033BD">
      <w:pPr>
        <w:overflowPunct/>
        <w:ind w:left="1440"/>
        <w:jc w:val="both"/>
        <w:textAlignment w:val="auto"/>
        <w:rPr>
          <w:ins w:id="3461" w:author="lak" w:date="2022-12-08T18:00:00Z"/>
          <w:rFonts w:ascii="Times New Roman" w:eastAsiaTheme="majorEastAsia" w:hAnsi="Times New Roman"/>
          <w:sz w:val="24"/>
          <w:szCs w:val="24"/>
        </w:rPr>
      </w:pPr>
      <w:r w:rsidRPr="00626AA1">
        <w:rPr>
          <w:rFonts w:ascii="Times New Roman" w:eastAsiaTheme="majorEastAsia" w:hAnsi="Times New Roman"/>
          <w:i/>
          <w:sz w:val="24"/>
          <w:rPrChange w:id="3462" w:author="lak" w:date="2022-12-08T18:00:00Z">
            <w:rPr>
              <w:rFonts w:asciiTheme="majorHAnsi" w:eastAsiaTheme="majorEastAsia" w:hAnsiTheme="majorHAnsi" w:cstheme="majorBidi"/>
              <w:b/>
              <w:bCs/>
              <w:i/>
              <w:iCs/>
              <w:color w:val="4F81BD" w:themeColor="accent1"/>
              <w:sz w:val="24"/>
              <w:szCs w:val="24"/>
            </w:rPr>
          </w:rPrChange>
        </w:rPr>
        <w:t>Concentration of Credit Risk</w:t>
      </w:r>
      <w:r w:rsidRPr="00626AA1">
        <w:rPr>
          <w:rFonts w:ascii="Times New Roman" w:eastAsiaTheme="majorEastAsia" w:hAnsi="Times New Roman"/>
          <w:sz w:val="24"/>
          <w:rPrChange w:id="3463" w:author="lak" w:date="2022-12-08T18:00:00Z">
            <w:rPr>
              <w:rFonts w:asciiTheme="majorHAnsi" w:eastAsiaTheme="majorEastAsia" w:hAnsiTheme="majorHAnsi" w:cstheme="majorBidi"/>
              <w:b/>
              <w:bCs/>
              <w:i/>
              <w:iCs/>
              <w:color w:val="4F81BD" w:themeColor="accent1"/>
              <w:sz w:val="24"/>
              <w:szCs w:val="24"/>
            </w:rPr>
          </w:rPrChange>
        </w:rPr>
        <w:t xml:space="preserve">. </w:t>
      </w:r>
      <w:ins w:id="3464" w:author="lak" w:date="2022-12-08T18:00:00Z">
        <w:r w:rsidR="008171ED" w:rsidRPr="008171ED">
          <w:rPr>
            <w:rFonts w:ascii="Times New Roman" w:eastAsiaTheme="majorEastAsia" w:hAnsi="Times New Roman"/>
            <w:sz w:val="24"/>
            <w:szCs w:val="24"/>
          </w:rPr>
          <w:t xml:space="preserve"> </w:t>
        </w:r>
        <w:r w:rsidR="00010890" w:rsidRPr="00010890">
          <w:rPr>
            <w:rFonts w:ascii="Times New Roman" w:eastAsiaTheme="majorEastAsia" w:hAnsi="Times New Roman"/>
            <w:sz w:val="24"/>
            <w:szCs w:val="24"/>
          </w:rPr>
          <w:t xml:space="preserve">This is the risk of loss attributed to the magnitude of a government's investment in a single issuer.  </w:t>
        </w:r>
      </w:ins>
    </w:p>
    <w:p w14:paraId="76882B2F" w14:textId="77777777" w:rsidR="00010890" w:rsidRDefault="00010890" w:rsidP="002033BD">
      <w:pPr>
        <w:overflowPunct/>
        <w:ind w:left="1440"/>
        <w:jc w:val="both"/>
        <w:textAlignment w:val="auto"/>
        <w:rPr>
          <w:ins w:id="3465" w:author="lak" w:date="2022-12-08T18:00:00Z"/>
          <w:rFonts w:ascii="Times New Roman" w:eastAsiaTheme="majorEastAsia" w:hAnsi="Times New Roman"/>
          <w:sz w:val="24"/>
          <w:szCs w:val="24"/>
        </w:rPr>
      </w:pPr>
    </w:p>
    <w:p w14:paraId="60ED99CA" w14:textId="77777777" w:rsidR="00010890" w:rsidRDefault="00010890" w:rsidP="002033BD">
      <w:pPr>
        <w:overflowPunct/>
        <w:ind w:left="1440"/>
        <w:jc w:val="both"/>
        <w:textAlignment w:val="auto"/>
        <w:rPr>
          <w:ins w:id="3466" w:author="lak" w:date="2022-12-08T18:00:00Z"/>
          <w:rFonts w:ascii="Times New Roman" w:eastAsiaTheme="majorEastAsia" w:hAnsi="Times New Roman"/>
          <w:sz w:val="24"/>
          <w:szCs w:val="24"/>
        </w:rPr>
      </w:pPr>
    </w:p>
    <w:p w14:paraId="7388164F" w14:textId="77777777" w:rsidR="003956F6" w:rsidRPr="003956F6" w:rsidRDefault="003956F6" w:rsidP="003956F6">
      <w:pPr>
        <w:overflowPunct/>
        <w:ind w:left="1440"/>
        <w:jc w:val="both"/>
        <w:textAlignment w:val="auto"/>
        <w:rPr>
          <w:rFonts w:ascii="Times New Roman" w:hAnsi="Times New Roman"/>
          <w:sz w:val="24"/>
          <w:szCs w:val="16"/>
        </w:rPr>
      </w:pPr>
      <w:r w:rsidRPr="00626AA1">
        <w:rPr>
          <w:rFonts w:ascii="Times New Roman" w:eastAsiaTheme="majorEastAsia" w:hAnsi="Times New Roman"/>
          <w:sz w:val="24"/>
          <w:rPrChange w:id="3467" w:author="lak" w:date="2022-12-08T18:00:00Z">
            <w:rPr>
              <w:rFonts w:asciiTheme="majorHAnsi" w:eastAsiaTheme="majorEastAsia" w:hAnsiTheme="majorHAnsi" w:cstheme="majorBidi"/>
              <w:b/>
              <w:bCs/>
              <w:i/>
              <w:iCs/>
              <w:color w:val="4F81BD" w:themeColor="accent1"/>
              <w:sz w:val="24"/>
              <w:szCs w:val="24"/>
            </w:rPr>
          </w:rPrChange>
        </w:rPr>
        <w:t>T</w:t>
      </w:r>
      <w:r w:rsidRPr="003956F6">
        <w:rPr>
          <w:rFonts w:ascii="Times New Roman" w:hAnsi="Times New Roman"/>
          <w:sz w:val="24"/>
          <w:szCs w:val="24"/>
        </w:rPr>
        <w:t xml:space="preserve">he District will diversify its investments according to type and maturity.  The District portfolio, to the greatest extent feasible, will contain </w:t>
      </w:r>
      <w:del w:id="3468" w:author="lak" w:date="2022-12-08T18:00:00Z">
        <w:r w:rsidRPr="003956F6">
          <w:rPr>
            <w:rFonts w:ascii="Times New Roman" w:hAnsi="Times New Roman"/>
            <w:sz w:val="24"/>
            <w:szCs w:val="24"/>
          </w:rPr>
          <w:delText xml:space="preserve"> </w:delText>
        </w:r>
      </w:del>
      <w:r w:rsidRPr="003956F6">
        <w:rPr>
          <w:rFonts w:ascii="Times New Roman" w:hAnsi="Times New Roman"/>
          <w:sz w:val="24"/>
          <w:szCs w:val="24"/>
        </w:rPr>
        <w:t xml:space="preserve">a mixture of short-term (shorter than one year) and long-term (more than one year) investments.  The District will attempt to match its investments with anticipated cash-flow requirements.  </w:t>
      </w:r>
      <w:ins w:id="3469" w:author="lak" w:date="2022-12-08T18:00:00Z">
        <w:r w:rsidR="000A0D36">
          <w:rPr>
            <w:rFonts w:ascii="Times New Roman" w:hAnsi="Times New Roman"/>
            <w:sz w:val="24"/>
            <w:szCs w:val="24"/>
          </w:rPr>
          <w:t>Maturi</w:t>
        </w:r>
        <w:r w:rsidR="007629A7">
          <w:rPr>
            <w:rFonts w:ascii="Times New Roman" w:hAnsi="Times New Roman"/>
            <w:sz w:val="24"/>
            <w:szCs w:val="24"/>
          </w:rPr>
          <w:t>ti</w:t>
        </w:r>
        <w:r w:rsidR="000A0D36">
          <w:rPr>
            <w:rFonts w:ascii="Times New Roman" w:hAnsi="Times New Roman"/>
            <w:sz w:val="24"/>
            <w:szCs w:val="24"/>
          </w:rPr>
          <w:t xml:space="preserve">es shall not exceed the </w:t>
        </w:r>
        <w:r w:rsidR="007629A7">
          <w:rPr>
            <w:rFonts w:ascii="Times New Roman" w:hAnsi="Times New Roman"/>
            <w:sz w:val="24"/>
            <w:szCs w:val="24"/>
          </w:rPr>
          <w:t>three years without the approval of the Board</w:t>
        </w:r>
        <w:r w:rsidRPr="00007F3D">
          <w:rPr>
            <w:rFonts w:ascii="Times New Roman" w:hAnsi="Times New Roman"/>
            <w:sz w:val="24"/>
            <w:szCs w:val="24"/>
          </w:rPr>
          <w:t>.</w:t>
        </w:r>
        <w:r w:rsidR="000A0D36">
          <w:rPr>
            <w:rFonts w:ascii="Times New Roman" w:hAnsi="Times New Roman"/>
            <w:sz w:val="24"/>
            <w:szCs w:val="24"/>
          </w:rPr>
          <w:t xml:space="preserve">  </w:t>
        </w:r>
      </w:ins>
      <w:del w:id="3470" w:author="lak" w:date="2022-12-08T18:00:00Z">
        <w:r w:rsidRPr="003956F6">
          <w:rPr>
            <w:rFonts w:ascii="Times New Roman" w:hAnsi="Times New Roman"/>
            <w:sz w:val="24"/>
            <w:szCs w:val="24"/>
          </w:rPr>
          <w:delText>Extended maturities may be utilized to take advantage of higher yields</w:delText>
        </w:r>
        <w:r w:rsidRPr="003956F6">
          <w:rPr>
            <w:rFonts w:ascii="Times New Roman" w:hAnsi="Times New Roman"/>
            <w:sz w:val="24"/>
            <w:szCs w:val="16"/>
          </w:rPr>
          <w:delText>.</w:delText>
        </w:r>
      </w:del>
    </w:p>
    <w:p w14:paraId="46CCB7D4" w14:textId="77777777" w:rsidR="003956F6" w:rsidRPr="00626AA1" w:rsidRDefault="003956F6" w:rsidP="003956F6">
      <w:pPr>
        <w:overflowPunct/>
        <w:ind w:left="1440"/>
        <w:jc w:val="both"/>
        <w:textAlignment w:val="auto"/>
        <w:rPr>
          <w:rFonts w:ascii="Times New Roman" w:hAnsi="Times New Roman"/>
          <w:i/>
          <w:sz w:val="24"/>
          <w:rPrChange w:id="3471" w:author="lak" w:date="2022-12-08T18:00:00Z">
            <w:rPr>
              <w:rFonts w:ascii="Times New Roman" w:hAnsi="Times New Roman"/>
              <w:sz w:val="24"/>
              <w:szCs w:val="24"/>
            </w:rPr>
          </w:rPrChange>
        </w:rPr>
      </w:pPr>
    </w:p>
    <w:p w14:paraId="2D0F8445" w14:textId="77777777" w:rsidR="003956F6" w:rsidRPr="00055D58" w:rsidRDefault="000A0D36" w:rsidP="002033BD">
      <w:pPr>
        <w:overflowPunct/>
        <w:ind w:left="1440"/>
        <w:jc w:val="both"/>
        <w:textAlignment w:val="auto"/>
        <w:rPr>
          <w:ins w:id="3472" w:author="lak" w:date="2022-12-08T18:00:00Z"/>
          <w:rFonts w:ascii="Times New Roman" w:hAnsi="Times New Roman"/>
          <w:sz w:val="24"/>
          <w:szCs w:val="24"/>
        </w:rPr>
      </w:pPr>
      <w:ins w:id="3473" w:author="lak" w:date="2022-12-08T18:00:00Z">
        <w:r w:rsidRPr="0027760D">
          <w:rPr>
            <w:rFonts w:ascii="Times New Roman" w:eastAsiaTheme="majorEastAsia" w:hAnsi="Times New Roman"/>
            <w:sz w:val="24"/>
            <w:szCs w:val="24"/>
          </w:rPr>
          <w:t>No investment in or collateral of any single issuer</w:t>
        </w:r>
        <w:r w:rsidR="007629A7">
          <w:rPr>
            <w:rFonts w:ascii="Times New Roman" w:eastAsiaTheme="majorEastAsia" w:hAnsi="Times New Roman"/>
            <w:sz w:val="24"/>
            <w:szCs w:val="24"/>
          </w:rPr>
          <w:t xml:space="preserve"> </w:t>
        </w:r>
        <w:r w:rsidRPr="0027760D">
          <w:rPr>
            <w:rFonts w:ascii="Times New Roman" w:eastAsiaTheme="majorEastAsia" w:hAnsi="Times New Roman"/>
            <w:sz w:val="24"/>
            <w:szCs w:val="24"/>
          </w:rPr>
          <w:t>(other than the United States of America or its agencies) shall exceed more than 5% of the District’s total fund balance at any point in time</w:t>
        </w:r>
        <w:r w:rsidRPr="007629A7">
          <w:rPr>
            <w:rFonts w:ascii="Times New Roman" w:eastAsiaTheme="majorEastAsia" w:hAnsi="Times New Roman"/>
            <w:sz w:val="24"/>
            <w:szCs w:val="24"/>
          </w:rPr>
          <w:t>.</w:t>
        </w:r>
      </w:ins>
    </w:p>
    <w:p w14:paraId="47521EB0" w14:textId="77777777" w:rsidR="003956F6" w:rsidRPr="00007F3D" w:rsidRDefault="003956F6" w:rsidP="0075439D">
      <w:pPr>
        <w:overflowPunct/>
        <w:ind w:left="1440"/>
        <w:jc w:val="both"/>
        <w:textAlignment w:val="auto"/>
        <w:rPr>
          <w:ins w:id="3474" w:author="lak" w:date="2022-12-08T18:00:00Z"/>
          <w:rFonts w:ascii="Times New Roman" w:hAnsi="Times New Roman"/>
          <w:sz w:val="24"/>
          <w:szCs w:val="24"/>
        </w:rPr>
      </w:pPr>
    </w:p>
    <w:p w14:paraId="36B525D8" w14:textId="77777777" w:rsidR="003956F6" w:rsidRPr="003956F6" w:rsidRDefault="003956F6" w:rsidP="003956F6">
      <w:pPr>
        <w:overflowPunct/>
        <w:ind w:left="1440"/>
        <w:jc w:val="both"/>
        <w:textAlignment w:val="auto"/>
        <w:rPr>
          <w:rFonts w:ascii="Times New Roman" w:hAnsi="Times New Roman"/>
          <w:sz w:val="24"/>
          <w:szCs w:val="24"/>
        </w:rPr>
      </w:pPr>
      <w:r w:rsidRPr="003956F6">
        <w:rPr>
          <w:rFonts w:ascii="Times New Roman" w:hAnsi="Times New Roman"/>
          <w:i/>
          <w:sz w:val="24"/>
          <w:szCs w:val="24"/>
        </w:rPr>
        <w:t>Interest Rate Risk.</w:t>
      </w:r>
      <w:ins w:id="3475" w:author="lak" w:date="2022-12-08T18:00:00Z">
        <w:r w:rsidR="008171ED" w:rsidRPr="006601E9">
          <w:rPr>
            <w:rFonts w:ascii="Times New Roman" w:hAnsi="Times New Roman"/>
            <w:sz w:val="24"/>
            <w:szCs w:val="24"/>
          </w:rPr>
          <w:t xml:space="preserve"> </w:t>
        </w:r>
      </w:ins>
      <w:r w:rsidRPr="003956F6">
        <w:rPr>
          <w:rFonts w:ascii="Times New Roman" w:hAnsi="Times New Roman"/>
          <w:sz w:val="24"/>
          <w:szCs w:val="24"/>
        </w:rPr>
        <w:t xml:space="preserve"> Interest rate risk is the risk that the market value of securities in the portfolio will fall due to changes in general interest rates.  The District will minimize interest rate risk by structuring its investment portfolio to ensure that securities mature to meet cash requirements for ongoing operations, thereby avoiding the need to sell securities on the open market prior to maturity.</w:t>
      </w:r>
    </w:p>
    <w:p w14:paraId="5E79A389" w14:textId="77777777" w:rsidR="003956F6" w:rsidRPr="003956F6" w:rsidRDefault="003956F6" w:rsidP="003956F6">
      <w:pPr>
        <w:overflowPunct/>
        <w:ind w:left="1440"/>
        <w:jc w:val="both"/>
        <w:textAlignment w:val="auto"/>
        <w:rPr>
          <w:rFonts w:ascii="Times New Roman" w:hAnsi="Times New Roman"/>
          <w:sz w:val="24"/>
          <w:szCs w:val="24"/>
        </w:rPr>
      </w:pPr>
    </w:p>
    <w:p w14:paraId="7B83B753" w14:textId="77777777" w:rsidR="003956F6" w:rsidRPr="003956F6" w:rsidRDefault="003956F6" w:rsidP="003956F6">
      <w:pPr>
        <w:overflowPunct/>
        <w:ind w:left="1440"/>
        <w:jc w:val="both"/>
        <w:textAlignment w:val="auto"/>
        <w:rPr>
          <w:rFonts w:ascii="Times New Roman" w:hAnsi="Times New Roman"/>
          <w:sz w:val="24"/>
          <w:szCs w:val="24"/>
        </w:rPr>
      </w:pPr>
      <w:r w:rsidRPr="00626AA1">
        <w:rPr>
          <w:rFonts w:ascii="Times New Roman" w:eastAsiaTheme="majorEastAsia" w:hAnsi="Times New Roman"/>
          <w:i/>
          <w:sz w:val="24"/>
          <w:rPrChange w:id="3476" w:author="lak" w:date="2022-12-08T18:00:00Z">
            <w:rPr>
              <w:rFonts w:asciiTheme="majorHAnsi" w:eastAsiaTheme="majorEastAsia" w:hAnsiTheme="majorHAnsi" w:cstheme="majorBidi"/>
              <w:b/>
              <w:bCs/>
              <w:i/>
              <w:iCs/>
              <w:color w:val="4F81BD" w:themeColor="accent1"/>
              <w:sz w:val="24"/>
              <w:szCs w:val="24"/>
            </w:rPr>
          </w:rPrChange>
        </w:rPr>
        <w:t>Custodial Risk</w:t>
      </w:r>
      <w:r w:rsidRPr="00626AA1">
        <w:rPr>
          <w:rFonts w:ascii="Times New Roman" w:eastAsiaTheme="majorEastAsia" w:hAnsi="Times New Roman"/>
          <w:sz w:val="24"/>
          <w:rPrChange w:id="3477" w:author="lak" w:date="2022-12-08T18:00:00Z">
            <w:rPr>
              <w:rFonts w:asciiTheme="majorHAnsi" w:eastAsiaTheme="majorEastAsia" w:hAnsiTheme="majorHAnsi" w:cstheme="majorBidi"/>
              <w:b/>
              <w:bCs/>
              <w:i/>
              <w:iCs/>
              <w:color w:val="4F81BD" w:themeColor="accent1"/>
              <w:sz w:val="24"/>
              <w:szCs w:val="24"/>
            </w:rPr>
          </w:rPrChange>
        </w:rPr>
        <w:t>.</w:t>
      </w:r>
      <w:del w:id="3478" w:author="lak" w:date="2022-12-08T18:00:00Z">
        <w:r w:rsidRPr="00626AA1">
          <w:rPr>
            <w:rFonts w:ascii="Times New Roman" w:eastAsiaTheme="majorEastAsia" w:hAnsi="Times New Roman"/>
            <w:sz w:val="24"/>
          </w:rPr>
          <w:delText xml:space="preserve"> </w:delText>
        </w:r>
      </w:del>
      <w:r w:rsidRPr="008171ED">
        <w:rPr>
          <w:rFonts w:ascii="Times New Roman" w:eastAsiaTheme="majorEastAsia" w:hAnsi="Times New Roman"/>
          <w:sz w:val="24"/>
          <w:rPrChange w:id="3479" w:author="lak" w:date="2022-12-08T18:00:00Z">
            <w:rPr>
              <w:rFonts w:asciiTheme="majorHAnsi" w:eastAsiaTheme="majorEastAsia" w:hAnsiTheme="majorHAnsi" w:cstheme="majorBidi"/>
              <w:b/>
              <w:bCs/>
              <w:i/>
              <w:iCs/>
              <w:color w:val="4F81BD" w:themeColor="accent1"/>
              <w:sz w:val="24"/>
              <w:szCs w:val="24"/>
            </w:rPr>
          </w:rPrChange>
        </w:rPr>
        <w:t xml:space="preserve"> </w:t>
      </w:r>
      <w:r w:rsidRPr="00626AA1">
        <w:rPr>
          <w:rFonts w:ascii="Times New Roman" w:eastAsiaTheme="majorEastAsia" w:hAnsi="Times New Roman"/>
          <w:sz w:val="24"/>
          <w:rPrChange w:id="3480" w:author="lak" w:date="2022-12-08T18:00:00Z">
            <w:rPr>
              <w:rFonts w:asciiTheme="majorHAnsi" w:eastAsiaTheme="majorEastAsia" w:hAnsiTheme="majorHAnsi" w:cstheme="majorBidi"/>
              <w:b/>
              <w:bCs/>
              <w:i/>
              <w:iCs/>
              <w:color w:val="4F81BD" w:themeColor="accent1"/>
              <w:sz w:val="24"/>
              <w:szCs w:val="24"/>
            </w:rPr>
          </w:rPrChange>
        </w:rPr>
        <w:t>T</w:t>
      </w:r>
      <w:r w:rsidRPr="003956F6">
        <w:rPr>
          <w:rFonts w:ascii="Times New Roman" w:hAnsi="Times New Roman"/>
          <w:sz w:val="24"/>
          <w:szCs w:val="24"/>
        </w:rPr>
        <w:t xml:space="preserve">he District will minimize deposit custodial risk, which is the risk of loss due to failure of the depository bank (or credit union), by obtaining collateral for all uninsured amounts on deposit, and by obtaining necessary documentation to show compliance. </w:t>
      </w:r>
      <w:ins w:id="3481" w:author="lak" w:date="2022-12-08T18:00:00Z">
        <w:r w:rsidR="008171ED" w:rsidRPr="00007F3D">
          <w:rPr>
            <w:rFonts w:ascii="Times New Roman" w:hAnsi="Times New Roman"/>
            <w:sz w:val="24"/>
            <w:szCs w:val="24"/>
          </w:rPr>
          <w:t xml:space="preserve"> </w:t>
        </w:r>
      </w:ins>
      <w:r w:rsidRPr="003956F6">
        <w:rPr>
          <w:rFonts w:ascii="Times New Roman" w:hAnsi="Times New Roman"/>
          <w:sz w:val="24"/>
          <w:szCs w:val="24"/>
        </w:rPr>
        <w:t>(</w:t>
      </w:r>
      <w:r w:rsidRPr="00626AA1">
        <w:rPr>
          <w:rFonts w:ascii="Times New Roman" w:hAnsi="Times New Roman"/>
          <w:sz w:val="24"/>
          <w:highlight w:val="yellow"/>
          <w:rPrChange w:id="3482" w:author="lak" w:date="2022-12-08T18:00:00Z">
            <w:rPr>
              <w:rFonts w:ascii="Times New Roman" w:hAnsi="Times New Roman"/>
              <w:sz w:val="24"/>
              <w:szCs w:val="24"/>
            </w:rPr>
          </w:rPrChange>
        </w:rPr>
        <w:t>See section III</w:t>
      </w:r>
      <w:r w:rsidRPr="003956F6">
        <w:rPr>
          <w:rFonts w:ascii="Times New Roman" w:hAnsi="Times New Roman"/>
          <w:sz w:val="24"/>
          <w:szCs w:val="24"/>
        </w:rPr>
        <w:t>.)</w:t>
      </w:r>
    </w:p>
    <w:p w14:paraId="071CF553" w14:textId="77777777" w:rsidR="003956F6" w:rsidRPr="003956F6" w:rsidRDefault="003956F6" w:rsidP="003956F6">
      <w:pPr>
        <w:overflowPunct/>
        <w:jc w:val="both"/>
        <w:textAlignment w:val="auto"/>
        <w:rPr>
          <w:rFonts w:ascii="Times New Roman" w:hAnsi="Times New Roman"/>
          <w:b/>
          <w:bCs/>
          <w:sz w:val="24"/>
          <w:szCs w:val="24"/>
        </w:rPr>
      </w:pPr>
    </w:p>
    <w:p w14:paraId="7CFC2287" w14:textId="77777777" w:rsidR="003956F6" w:rsidRPr="003956F6" w:rsidRDefault="003956F6">
      <w:pPr>
        <w:tabs>
          <w:tab w:val="left" w:pos="-1440"/>
        </w:tabs>
        <w:overflowPunct/>
        <w:ind w:left="1440" w:hanging="720"/>
        <w:jc w:val="both"/>
        <w:textAlignment w:val="auto"/>
        <w:rPr>
          <w:rFonts w:ascii="Times New Roman" w:hAnsi="Times New Roman"/>
          <w:sz w:val="24"/>
          <w:szCs w:val="24"/>
        </w:rPr>
        <w:pPrChange w:id="3483" w:author="lak" w:date="2022-12-08T18:00:00Z">
          <w:pPr>
            <w:keepNext/>
            <w:tabs>
              <w:tab w:val="left" w:pos="-1440"/>
            </w:tabs>
            <w:overflowPunct/>
            <w:ind w:left="1440" w:hanging="720"/>
            <w:jc w:val="both"/>
            <w:textAlignment w:val="auto"/>
          </w:pPr>
        </w:pPrChange>
      </w:pPr>
      <w:r w:rsidRPr="003956F6">
        <w:rPr>
          <w:rFonts w:ascii="Times New Roman" w:hAnsi="Times New Roman"/>
          <w:sz w:val="24"/>
          <w:szCs w:val="24"/>
        </w:rPr>
        <w:t>B.</w:t>
      </w:r>
      <w:r w:rsidRPr="003956F6">
        <w:rPr>
          <w:rFonts w:ascii="Times New Roman" w:hAnsi="Times New Roman"/>
          <w:b/>
          <w:bCs/>
          <w:sz w:val="24"/>
          <w:szCs w:val="24"/>
        </w:rPr>
        <w:tab/>
      </w:r>
      <w:r w:rsidRPr="003956F6">
        <w:rPr>
          <w:rFonts w:ascii="Times New Roman" w:hAnsi="Times New Roman"/>
          <w:sz w:val="24"/>
          <w:szCs w:val="24"/>
        </w:rPr>
        <w:t>LIQUIDITY</w:t>
      </w:r>
    </w:p>
    <w:p w14:paraId="6FC589C7" w14:textId="77777777" w:rsidR="003956F6" w:rsidRPr="003956F6" w:rsidRDefault="003956F6">
      <w:pPr>
        <w:overflowPunct/>
        <w:jc w:val="both"/>
        <w:textAlignment w:val="auto"/>
        <w:rPr>
          <w:rFonts w:ascii="Times New Roman" w:hAnsi="Times New Roman"/>
          <w:sz w:val="24"/>
          <w:szCs w:val="24"/>
        </w:rPr>
        <w:pPrChange w:id="3484" w:author="lak" w:date="2022-12-08T18:00:00Z">
          <w:pPr>
            <w:keepNext/>
            <w:overflowPunct/>
            <w:jc w:val="both"/>
            <w:textAlignment w:val="auto"/>
          </w:pPr>
        </w:pPrChange>
      </w:pPr>
    </w:p>
    <w:p w14:paraId="08439759" w14:textId="77777777" w:rsidR="003956F6" w:rsidRPr="003956F6" w:rsidRDefault="003956F6" w:rsidP="003956F6">
      <w:pPr>
        <w:overflowPunct/>
        <w:ind w:left="1440"/>
        <w:jc w:val="both"/>
        <w:textAlignment w:val="auto"/>
        <w:rPr>
          <w:rFonts w:ascii="Times New Roman" w:hAnsi="Times New Roman"/>
          <w:sz w:val="24"/>
          <w:szCs w:val="24"/>
        </w:rPr>
      </w:pPr>
      <w:r w:rsidRPr="003956F6">
        <w:rPr>
          <w:rFonts w:ascii="Times New Roman" w:hAnsi="Times New Roman"/>
          <w:sz w:val="24"/>
          <w:szCs w:val="24"/>
        </w:rPr>
        <w:t xml:space="preserve">The investment portfolio shall remain sufficiently liquid to meet projected disbursement requirements. </w:t>
      </w:r>
      <w:ins w:id="3485" w:author="lak" w:date="2022-12-08T18:00:00Z">
        <w:r w:rsidR="008171ED" w:rsidRPr="007651B8">
          <w:rPr>
            <w:rFonts w:ascii="Times New Roman" w:hAnsi="Times New Roman"/>
            <w:sz w:val="24"/>
            <w:szCs w:val="24"/>
          </w:rPr>
          <w:t xml:space="preserve"> </w:t>
        </w:r>
      </w:ins>
      <w:r w:rsidRPr="003956F6">
        <w:rPr>
          <w:rFonts w:ascii="Times New Roman" w:hAnsi="Times New Roman"/>
          <w:sz w:val="24"/>
          <w:szCs w:val="24"/>
        </w:rPr>
        <w:t>This is accomplished by structuring the portfolio so that securities mature concurrent with cash needs to meet anticipated demands.  Generally, investments will have short terms and/or “laddered” maturities so that funds become available on a regular schedule.  Liquid funds will allow the District to meet possible cash emergencies without being significantly penalized on investments.</w:t>
      </w:r>
    </w:p>
    <w:p w14:paraId="2411F525" w14:textId="77777777" w:rsidR="003956F6" w:rsidRPr="003956F6" w:rsidRDefault="003956F6" w:rsidP="003956F6">
      <w:pPr>
        <w:overflowPunct/>
        <w:jc w:val="both"/>
        <w:textAlignment w:val="auto"/>
        <w:rPr>
          <w:rFonts w:ascii="Times New Roman" w:hAnsi="Times New Roman"/>
          <w:sz w:val="24"/>
          <w:szCs w:val="24"/>
        </w:rPr>
      </w:pPr>
    </w:p>
    <w:p w14:paraId="5FF64EAD" w14:textId="77777777" w:rsidR="003956F6" w:rsidRPr="003956F6" w:rsidRDefault="003956F6" w:rsidP="003956F6">
      <w:pPr>
        <w:tabs>
          <w:tab w:val="left" w:pos="-1440"/>
        </w:tabs>
        <w:overflowPunct/>
        <w:ind w:left="1440" w:hanging="720"/>
        <w:jc w:val="both"/>
        <w:textAlignment w:val="auto"/>
        <w:rPr>
          <w:rFonts w:ascii="Times New Roman" w:hAnsi="Times New Roman"/>
          <w:sz w:val="24"/>
          <w:szCs w:val="24"/>
        </w:rPr>
      </w:pPr>
      <w:r w:rsidRPr="003956F6">
        <w:rPr>
          <w:rFonts w:ascii="Times New Roman" w:hAnsi="Times New Roman"/>
          <w:sz w:val="24"/>
          <w:szCs w:val="24"/>
        </w:rPr>
        <w:t>C.</w:t>
      </w:r>
      <w:r w:rsidRPr="003956F6">
        <w:rPr>
          <w:rFonts w:ascii="Times New Roman" w:hAnsi="Times New Roman"/>
          <w:b/>
          <w:bCs/>
          <w:sz w:val="24"/>
          <w:szCs w:val="24"/>
        </w:rPr>
        <w:t xml:space="preserve">  </w:t>
      </w:r>
      <w:r w:rsidRPr="003956F6">
        <w:rPr>
          <w:rFonts w:ascii="Times New Roman" w:hAnsi="Times New Roman"/>
          <w:b/>
          <w:bCs/>
          <w:sz w:val="24"/>
          <w:szCs w:val="24"/>
        </w:rPr>
        <w:tab/>
      </w:r>
      <w:r w:rsidRPr="003956F6">
        <w:rPr>
          <w:rFonts w:ascii="Times New Roman" w:hAnsi="Times New Roman"/>
          <w:sz w:val="24"/>
          <w:szCs w:val="24"/>
        </w:rPr>
        <w:t xml:space="preserve">RETURN </w:t>
      </w:r>
      <w:del w:id="3486" w:author="lak" w:date="2022-12-08T18:00:00Z">
        <w:r w:rsidRPr="003956F6">
          <w:rPr>
            <w:rFonts w:ascii="Times New Roman" w:hAnsi="Times New Roman"/>
            <w:sz w:val="24"/>
            <w:szCs w:val="24"/>
          </w:rPr>
          <w:delText xml:space="preserve"> </w:delText>
        </w:r>
      </w:del>
      <w:r w:rsidRPr="003956F6">
        <w:rPr>
          <w:rFonts w:ascii="Times New Roman" w:hAnsi="Times New Roman"/>
          <w:sz w:val="24"/>
          <w:szCs w:val="24"/>
        </w:rPr>
        <w:t>ON INVESTMENT</w:t>
      </w:r>
    </w:p>
    <w:p w14:paraId="07353292" w14:textId="77777777" w:rsidR="003956F6" w:rsidRPr="003956F6" w:rsidRDefault="003956F6" w:rsidP="003956F6">
      <w:pPr>
        <w:overflowPunct/>
        <w:jc w:val="both"/>
        <w:textAlignment w:val="auto"/>
        <w:rPr>
          <w:rFonts w:ascii="Times New Roman" w:hAnsi="Times New Roman"/>
          <w:sz w:val="24"/>
          <w:szCs w:val="24"/>
        </w:rPr>
      </w:pPr>
    </w:p>
    <w:p w14:paraId="1EE1B7D9" w14:textId="77777777" w:rsidR="003956F6" w:rsidRPr="003956F6" w:rsidRDefault="003956F6" w:rsidP="003956F6">
      <w:pPr>
        <w:overflowPunct/>
        <w:ind w:left="1440"/>
        <w:jc w:val="both"/>
        <w:textAlignment w:val="auto"/>
        <w:rPr>
          <w:rFonts w:ascii="Times New Roman" w:hAnsi="Times New Roman"/>
          <w:b/>
          <w:bCs/>
          <w:sz w:val="24"/>
          <w:szCs w:val="24"/>
        </w:rPr>
      </w:pPr>
      <w:r w:rsidRPr="003956F6">
        <w:rPr>
          <w:rFonts w:ascii="Times New Roman" w:hAnsi="Times New Roman"/>
          <w:sz w:val="24"/>
          <w:szCs w:val="24"/>
        </w:rPr>
        <w:t xml:space="preserve">The investment portfolio shall be </w:t>
      </w:r>
      <w:commentRangeStart w:id="3487"/>
      <w:r w:rsidRPr="003956F6">
        <w:rPr>
          <w:rFonts w:ascii="Times New Roman" w:hAnsi="Times New Roman"/>
          <w:sz w:val="24"/>
          <w:szCs w:val="24"/>
        </w:rPr>
        <w:t xml:space="preserve">designed to manage the funds to </w:t>
      </w:r>
      <w:commentRangeEnd w:id="3487"/>
      <w:r w:rsidR="00F236F2" w:rsidRPr="00625CD7">
        <w:rPr>
          <w:rStyle w:val="CommentReference"/>
          <w:rFonts w:ascii="Times New Roman" w:hAnsi="Times New Roman"/>
          <w:sz w:val="24"/>
          <w:szCs w:val="24"/>
        </w:rPr>
        <w:commentReference w:id="3487"/>
      </w:r>
      <w:r w:rsidRPr="003956F6">
        <w:rPr>
          <w:rFonts w:ascii="Times New Roman" w:hAnsi="Times New Roman"/>
          <w:sz w:val="24"/>
          <w:szCs w:val="24"/>
        </w:rPr>
        <w:t>maximize returns consistent with items A and B above and within the requirements set forth in this policy.</w:t>
      </w:r>
      <w:r w:rsidRPr="003956F6">
        <w:rPr>
          <w:rFonts w:ascii="Times New Roman" w:hAnsi="Times New Roman"/>
          <w:b/>
          <w:bCs/>
          <w:sz w:val="24"/>
          <w:szCs w:val="24"/>
        </w:rPr>
        <w:t xml:space="preserve"> </w:t>
      </w:r>
      <w:ins w:id="3488" w:author="lak" w:date="2022-12-08T18:00:00Z">
        <w:r w:rsidR="005C42CE" w:rsidRPr="00007F3D">
          <w:rPr>
            <w:rFonts w:ascii="Times New Roman" w:hAnsi="Times New Roman"/>
            <w:b/>
            <w:sz w:val="24"/>
            <w:szCs w:val="24"/>
          </w:rPr>
          <w:t xml:space="preserve"> </w:t>
        </w:r>
      </w:ins>
      <w:r w:rsidRPr="003956F6">
        <w:rPr>
          <w:rFonts w:ascii="Times New Roman" w:hAnsi="Times New Roman"/>
          <w:sz w:val="24"/>
          <w:szCs w:val="24"/>
        </w:rPr>
        <w:t>Subject to the requirements of the investment objectives herein, it is the policy of the District to offer financial institutions and companies within the District the opportunity to bid on investments; the District will seek the best investment yields.</w:t>
      </w:r>
    </w:p>
    <w:p w14:paraId="5456CB22" w14:textId="77777777" w:rsidR="003956F6" w:rsidRPr="003956F6" w:rsidRDefault="003956F6" w:rsidP="003956F6">
      <w:pPr>
        <w:overflowPunct/>
        <w:jc w:val="both"/>
        <w:textAlignment w:val="auto"/>
        <w:rPr>
          <w:rFonts w:ascii="Times New Roman" w:hAnsi="Times New Roman"/>
          <w:sz w:val="24"/>
          <w:szCs w:val="24"/>
        </w:rPr>
      </w:pPr>
    </w:p>
    <w:p w14:paraId="20BBC63F" w14:textId="77777777" w:rsidR="003956F6" w:rsidRPr="003956F6" w:rsidRDefault="003956F6" w:rsidP="003956F6">
      <w:pPr>
        <w:tabs>
          <w:tab w:val="left" w:pos="-1440"/>
        </w:tabs>
        <w:overflowPunct/>
        <w:ind w:left="720" w:hanging="720"/>
        <w:jc w:val="both"/>
        <w:textAlignment w:val="auto"/>
        <w:rPr>
          <w:rFonts w:ascii="Times New Roman" w:hAnsi="Times New Roman"/>
          <w:b/>
          <w:bCs/>
          <w:sz w:val="24"/>
          <w:szCs w:val="24"/>
        </w:rPr>
      </w:pPr>
      <w:r w:rsidRPr="003956F6">
        <w:rPr>
          <w:rFonts w:ascii="Times New Roman" w:hAnsi="Times New Roman"/>
          <w:b/>
          <w:bCs/>
          <w:sz w:val="24"/>
          <w:szCs w:val="24"/>
        </w:rPr>
        <w:t>7.</w:t>
      </w:r>
      <w:r w:rsidRPr="003956F6">
        <w:rPr>
          <w:rFonts w:ascii="Times New Roman" w:hAnsi="Times New Roman"/>
          <w:b/>
          <w:bCs/>
          <w:sz w:val="24"/>
          <w:szCs w:val="24"/>
        </w:rPr>
        <w:tab/>
        <w:t>PRUDENCE</w:t>
      </w:r>
    </w:p>
    <w:p w14:paraId="5EB13221" w14:textId="77777777" w:rsidR="003956F6" w:rsidRPr="003956F6" w:rsidRDefault="003956F6" w:rsidP="003956F6">
      <w:pPr>
        <w:overflowPunct/>
        <w:jc w:val="both"/>
        <w:textAlignment w:val="auto"/>
        <w:rPr>
          <w:rFonts w:ascii="Times New Roman" w:hAnsi="Times New Roman"/>
          <w:b/>
          <w:bCs/>
          <w:sz w:val="24"/>
          <w:szCs w:val="24"/>
        </w:rPr>
      </w:pPr>
    </w:p>
    <w:p w14:paraId="4EDD149F" w14:textId="77777777" w:rsidR="003956F6" w:rsidRPr="003956F6" w:rsidRDefault="003956F6" w:rsidP="003956F6">
      <w:pPr>
        <w:overflowPunct/>
        <w:ind w:left="720"/>
        <w:jc w:val="both"/>
        <w:textAlignment w:val="auto"/>
        <w:rPr>
          <w:rFonts w:ascii="Times New Roman" w:hAnsi="Times New Roman"/>
          <w:sz w:val="24"/>
          <w:szCs w:val="24"/>
        </w:rPr>
      </w:pPr>
      <w:r w:rsidRPr="003956F6">
        <w:rPr>
          <w:rFonts w:ascii="Times New Roman" w:hAnsi="Times New Roman"/>
          <w:sz w:val="24"/>
          <w:szCs w:val="24"/>
        </w:rPr>
        <w:t xml:space="preserve">The “prudent person” standard shall be applied in managing District investments.  All investment transactions shall be made in good faith with the degree of judgment and care, under the circumstances, that a person of prudence, discretion, and intelligence would exercise in the management of their own affairs, in accordance with this policy.  </w:t>
      </w:r>
    </w:p>
    <w:p w14:paraId="126D028A" w14:textId="77777777" w:rsidR="003956F6" w:rsidRPr="003956F6" w:rsidRDefault="003956F6" w:rsidP="003956F6">
      <w:pPr>
        <w:overflowPunct/>
        <w:jc w:val="both"/>
        <w:textAlignment w:val="auto"/>
        <w:rPr>
          <w:rFonts w:ascii="Times New Roman" w:hAnsi="Times New Roman"/>
          <w:b/>
          <w:bCs/>
          <w:sz w:val="24"/>
          <w:szCs w:val="24"/>
        </w:rPr>
      </w:pPr>
    </w:p>
    <w:p w14:paraId="7B071563" w14:textId="77777777" w:rsidR="003956F6" w:rsidRPr="003956F6" w:rsidRDefault="003956F6" w:rsidP="003956F6">
      <w:pPr>
        <w:tabs>
          <w:tab w:val="left" w:pos="-1440"/>
        </w:tabs>
        <w:overflowPunct/>
        <w:ind w:left="720" w:hanging="720"/>
        <w:jc w:val="both"/>
        <w:textAlignment w:val="auto"/>
        <w:rPr>
          <w:rFonts w:ascii="Times New Roman" w:hAnsi="Times New Roman"/>
          <w:sz w:val="24"/>
          <w:szCs w:val="24"/>
        </w:rPr>
      </w:pPr>
      <w:r w:rsidRPr="003956F6">
        <w:rPr>
          <w:rFonts w:ascii="Times New Roman" w:hAnsi="Times New Roman"/>
          <w:b/>
          <w:bCs/>
          <w:sz w:val="24"/>
          <w:szCs w:val="24"/>
        </w:rPr>
        <w:t>8.</w:t>
      </w:r>
      <w:r w:rsidRPr="003956F6">
        <w:rPr>
          <w:rFonts w:ascii="Times New Roman" w:hAnsi="Times New Roman"/>
          <w:b/>
          <w:bCs/>
          <w:sz w:val="24"/>
          <w:szCs w:val="24"/>
        </w:rPr>
        <w:tab/>
        <w:t>ELIGIBLE INVESTMENTS</w:t>
      </w:r>
    </w:p>
    <w:p w14:paraId="59CC6C14" w14:textId="77777777" w:rsidR="003956F6" w:rsidRPr="003956F6" w:rsidRDefault="003956F6" w:rsidP="003956F6">
      <w:pPr>
        <w:overflowPunct/>
        <w:jc w:val="both"/>
        <w:textAlignment w:val="auto"/>
        <w:rPr>
          <w:rFonts w:ascii="Times New Roman" w:hAnsi="Times New Roman"/>
          <w:sz w:val="24"/>
          <w:szCs w:val="24"/>
        </w:rPr>
      </w:pPr>
    </w:p>
    <w:p w14:paraId="125B1183" w14:textId="00451E73" w:rsidR="003956F6" w:rsidRPr="00626AA1" w:rsidRDefault="003956F6" w:rsidP="003956F6">
      <w:pPr>
        <w:tabs>
          <w:tab w:val="left" w:pos="-1440"/>
        </w:tabs>
        <w:overflowPunct/>
        <w:ind w:left="1440" w:hanging="720"/>
        <w:jc w:val="both"/>
        <w:textAlignment w:val="auto"/>
        <w:rPr>
          <w:rFonts w:ascii="Times New Roman" w:hAnsi="Times New Roman"/>
          <w:color w:val="4D4D4F"/>
          <w:sz w:val="24"/>
          <w:rPrChange w:id="3489" w:author="lak" w:date="2022-12-08T18:00:00Z">
            <w:rPr>
              <w:rFonts w:ascii="Times New Roman" w:hAnsi="Times New Roman"/>
              <w:sz w:val="24"/>
              <w:szCs w:val="24"/>
            </w:rPr>
          </w:rPrChange>
        </w:rPr>
      </w:pPr>
      <w:r w:rsidRPr="003956F6">
        <w:rPr>
          <w:rFonts w:ascii="Times New Roman" w:hAnsi="Times New Roman"/>
          <w:sz w:val="24"/>
          <w:szCs w:val="24"/>
        </w:rPr>
        <w:t xml:space="preserve">All investments shall be in accordance with </w:t>
      </w:r>
      <w:ins w:id="3490" w:author="lak" w:date="2022-12-08T18:00:00Z">
        <w:r w:rsidR="00013D51">
          <w:rPr>
            <w:rFonts w:ascii="Times New Roman" w:hAnsi="Times New Roman"/>
            <w:sz w:val="24"/>
            <w:szCs w:val="24"/>
          </w:rPr>
          <w:t>Minn. Stat. § </w:t>
        </w:r>
      </w:ins>
      <w:del w:id="3491" w:author="lak" w:date="2022-12-08T18:00:00Z">
        <w:r w:rsidRPr="003956F6">
          <w:rPr>
            <w:rFonts w:ascii="Times New Roman" w:hAnsi="Times New Roman"/>
            <w:sz w:val="24"/>
            <w:szCs w:val="24"/>
          </w:rPr>
          <w:delText xml:space="preserve">Minnesota Statutes section </w:delText>
        </w:r>
      </w:del>
      <w:r w:rsidRPr="003956F6">
        <w:rPr>
          <w:rFonts w:ascii="Times New Roman" w:hAnsi="Times New Roman"/>
          <w:sz w:val="24"/>
          <w:szCs w:val="24"/>
        </w:rPr>
        <w:t xml:space="preserve">118A.04. </w:t>
      </w:r>
      <w:ins w:id="3492" w:author="lak" w:date="2022-12-08T18:00:00Z">
        <w:r w:rsidR="00D56146" w:rsidRPr="000A3AD4">
          <w:rPr>
            <w:rFonts w:ascii="Times New Roman" w:hAnsi="Times New Roman"/>
            <w:color w:val="4D4D4F"/>
            <w:sz w:val="24"/>
            <w:szCs w:val="24"/>
          </w:rPr>
          <w:t>as follows:</w:t>
        </w:r>
      </w:ins>
    </w:p>
    <w:p w14:paraId="2276CA7C" w14:textId="77777777" w:rsidR="00D56146" w:rsidRPr="000A3AD4" w:rsidRDefault="00D56146" w:rsidP="00D56146">
      <w:pPr>
        <w:widowControl/>
        <w:overflowPunct/>
        <w:ind w:left="720"/>
        <w:textAlignment w:val="auto"/>
        <w:rPr>
          <w:ins w:id="3493" w:author="lak" w:date="2022-12-08T18:00:00Z"/>
          <w:rFonts w:ascii="Times New Roman" w:hAnsi="Times New Roman"/>
          <w:color w:val="4D4D4F"/>
          <w:sz w:val="24"/>
          <w:szCs w:val="24"/>
        </w:rPr>
      </w:pPr>
      <w:ins w:id="3494" w:author="lak" w:date="2022-12-08T18:00:00Z">
        <w:r w:rsidRPr="000A3AD4">
          <w:rPr>
            <w:rFonts w:ascii="Times New Roman" w:hAnsi="Times New Roman"/>
            <w:color w:val="4D4D4F"/>
            <w:sz w:val="24"/>
            <w:szCs w:val="24"/>
          </w:rPr>
          <w:t>1. Direct obligations or obligations guaranteed by the United States or its agencies.</w:t>
        </w:r>
      </w:ins>
    </w:p>
    <w:p w14:paraId="4242C38D" w14:textId="77777777" w:rsidR="00D56146" w:rsidRPr="000A3AD4" w:rsidRDefault="00D56146" w:rsidP="00D56146">
      <w:pPr>
        <w:widowControl/>
        <w:overflowPunct/>
        <w:ind w:left="720"/>
        <w:textAlignment w:val="auto"/>
        <w:rPr>
          <w:ins w:id="3495" w:author="lak" w:date="2022-12-08T18:00:00Z"/>
          <w:rFonts w:ascii="Times New Roman" w:hAnsi="Times New Roman"/>
          <w:color w:val="4D4D4F"/>
          <w:sz w:val="24"/>
          <w:szCs w:val="24"/>
        </w:rPr>
      </w:pPr>
      <w:ins w:id="3496" w:author="lak" w:date="2022-12-08T18:00:00Z">
        <w:r w:rsidRPr="000A3AD4">
          <w:rPr>
            <w:rFonts w:ascii="Times New Roman" w:hAnsi="Times New Roman"/>
            <w:color w:val="4D4D4F"/>
            <w:sz w:val="24"/>
            <w:szCs w:val="24"/>
          </w:rPr>
          <w:t>2. Shares of investment companies registered under the Federal Investment Company Act of 1940 and received the highest credit rating, rated in one of the two highest rating categories by a statistical rating agency, and have a final maturity of thirteen months or less.</w:t>
        </w:r>
      </w:ins>
    </w:p>
    <w:p w14:paraId="1654BD29" w14:textId="77777777" w:rsidR="00D56146" w:rsidRPr="000A3AD4" w:rsidRDefault="00D56146" w:rsidP="00D56146">
      <w:pPr>
        <w:widowControl/>
        <w:overflowPunct/>
        <w:ind w:left="720"/>
        <w:textAlignment w:val="auto"/>
        <w:rPr>
          <w:ins w:id="3497" w:author="lak" w:date="2022-12-08T18:00:00Z"/>
          <w:rFonts w:ascii="Times New Roman" w:hAnsi="Times New Roman"/>
          <w:color w:val="4D4D4F"/>
          <w:sz w:val="24"/>
          <w:szCs w:val="24"/>
        </w:rPr>
      </w:pPr>
      <w:ins w:id="3498" w:author="lak" w:date="2022-12-08T18:00:00Z">
        <w:r w:rsidRPr="000A3AD4">
          <w:rPr>
            <w:rFonts w:ascii="Times New Roman" w:hAnsi="Times New Roman"/>
            <w:color w:val="4D4D4F"/>
            <w:sz w:val="24"/>
            <w:szCs w:val="24"/>
          </w:rPr>
          <w:t>3. General obligations of a state or local government with taxing powers rated “A” or better; revenue obligations rated “AA” or better.</w:t>
        </w:r>
      </w:ins>
    </w:p>
    <w:p w14:paraId="4BE98591" w14:textId="77777777" w:rsidR="00D56146" w:rsidRPr="000A3AD4" w:rsidRDefault="00D56146" w:rsidP="00D56146">
      <w:pPr>
        <w:widowControl/>
        <w:overflowPunct/>
        <w:ind w:left="720"/>
        <w:textAlignment w:val="auto"/>
        <w:rPr>
          <w:ins w:id="3499" w:author="lak" w:date="2022-12-08T18:00:00Z"/>
          <w:rFonts w:ascii="Times New Roman" w:hAnsi="Times New Roman"/>
          <w:color w:val="4D4D4F"/>
          <w:sz w:val="24"/>
          <w:szCs w:val="24"/>
        </w:rPr>
      </w:pPr>
      <w:ins w:id="3500" w:author="lak" w:date="2022-12-08T18:00:00Z">
        <w:r w:rsidRPr="000A3AD4">
          <w:rPr>
            <w:rFonts w:ascii="Times New Roman" w:hAnsi="Times New Roman"/>
            <w:color w:val="4D4D4F"/>
            <w:sz w:val="24"/>
            <w:szCs w:val="24"/>
          </w:rPr>
          <w:t>4. General obligations of the Minnesota Housing Finance Agency rated “A” or better.</w:t>
        </w:r>
      </w:ins>
    </w:p>
    <w:p w14:paraId="58B5E3F1" w14:textId="77777777" w:rsidR="00D56146" w:rsidRPr="000A3AD4" w:rsidRDefault="00D56146" w:rsidP="00D56146">
      <w:pPr>
        <w:widowControl/>
        <w:overflowPunct/>
        <w:ind w:left="720"/>
        <w:textAlignment w:val="auto"/>
        <w:rPr>
          <w:ins w:id="3501" w:author="lak" w:date="2022-12-08T18:00:00Z"/>
          <w:rFonts w:ascii="Times New Roman" w:hAnsi="Times New Roman"/>
          <w:color w:val="4D4D4F"/>
          <w:sz w:val="24"/>
          <w:szCs w:val="24"/>
        </w:rPr>
      </w:pPr>
      <w:ins w:id="3502" w:author="lak" w:date="2022-12-08T18:00:00Z">
        <w:r w:rsidRPr="000A3AD4">
          <w:rPr>
            <w:rFonts w:ascii="Times New Roman" w:hAnsi="Times New Roman"/>
            <w:color w:val="4D4D4F"/>
            <w:sz w:val="24"/>
            <w:szCs w:val="24"/>
          </w:rPr>
          <w:t>5. Obligation of a school district with an original maturity not exceeding 13 months and (</w:t>
        </w:r>
        <w:proofErr w:type="spellStart"/>
        <w:r w:rsidRPr="000A3AD4">
          <w:rPr>
            <w:rFonts w:ascii="Times New Roman" w:hAnsi="Times New Roman"/>
            <w:color w:val="4D4D4F"/>
            <w:sz w:val="24"/>
            <w:szCs w:val="24"/>
          </w:rPr>
          <w:t>i</w:t>
        </w:r>
        <w:proofErr w:type="spellEnd"/>
        <w:r w:rsidRPr="000A3AD4">
          <w:rPr>
            <w:rFonts w:ascii="Times New Roman" w:hAnsi="Times New Roman"/>
            <w:color w:val="4D4D4F"/>
            <w:sz w:val="24"/>
            <w:szCs w:val="24"/>
          </w:rPr>
          <w:t xml:space="preserve">) rated in the highest category by a national bond rating service or (ii) enrolled in the credit enhancement program pursuant to </w:t>
        </w:r>
        <w:r>
          <w:rPr>
            <w:rFonts w:ascii="Times New Roman" w:hAnsi="Times New Roman"/>
            <w:sz w:val="24"/>
            <w:szCs w:val="24"/>
          </w:rPr>
          <w:t>Minn. Stat. § </w:t>
        </w:r>
        <w:r w:rsidRPr="000A3AD4">
          <w:rPr>
            <w:rFonts w:ascii="Times New Roman" w:hAnsi="Times New Roman"/>
            <w:color w:val="4D4D4F"/>
            <w:sz w:val="24"/>
            <w:szCs w:val="24"/>
          </w:rPr>
          <w:t>126C.55.</w:t>
        </w:r>
      </w:ins>
    </w:p>
    <w:p w14:paraId="54F66D57" w14:textId="77777777" w:rsidR="00D56146" w:rsidRPr="000A3AD4" w:rsidRDefault="00D56146" w:rsidP="00D56146">
      <w:pPr>
        <w:widowControl/>
        <w:overflowPunct/>
        <w:ind w:left="720"/>
        <w:textAlignment w:val="auto"/>
        <w:rPr>
          <w:ins w:id="3503" w:author="lak" w:date="2022-12-08T18:00:00Z"/>
          <w:rFonts w:ascii="Times New Roman" w:hAnsi="Times New Roman"/>
          <w:color w:val="4D4D4F"/>
          <w:sz w:val="24"/>
          <w:szCs w:val="24"/>
        </w:rPr>
      </w:pPr>
      <w:ins w:id="3504" w:author="lak" w:date="2022-12-08T18:00:00Z">
        <w:r w:rsidRPr="000A3AD4">
          <w:rPr>
            <w:rFonts w:ascii="Times New Roman" w:hAnsi="Times New Roman"/>
            <w:color w:val="4D4D4F"/>
            <w:sz w:val="24"/>
            <w:szCs w:val="24"/>
          </w:rPr>
          <w:t>6. Bankers’ acceptances of United States banks eligible for purchase by the Federal Reserve System.</w:t>
        </w:r>
      </w:ins>
    </w:p>
    <w:p w14:paraId="0CCD85D0" w14:textId="77777777" w:rsidR="00D56146" w:rsidRPr="000A3AD4" w:rsidRDefault="00D56146" w:rsidP="00D56146">
      <w:pPr>
        <w:widowControl/>
        <w:overflowPunct/>
        <w:ind w:left="720"/>
        <w:textAlignment w:val="auto"/>
        <w:rPr>
          <w:ins w:id="3505" w:author="lak" w:date="2022-12-08T18:00:00Z"/>
          <w:rFonts w:ascii="Times New Roman" w:hAnsi="Times New Roman"/>
          <w:color w:val="4D4D4F"/>
          <w:sz w:val="24"/>
          <w:szCs w:val="24"/>
        </w:rPr>
      </w:pPr>
      <w:ins w:id="3506" w:author="lak" w:date="2022-12-08T18:00:00Z">
        <w:r w:rsidRPr="000A3AD4">
          <w:rPr>
            <w:rFonts w:ascii="Times New Roman" w:hAnsi="Times New Roman"/>
            <w:color w:val="4D4D4F"/>
            <w:sz w:val="24"/>
            <w:szCs w:val="24"/>
          </w:rPr>
          <w:t>7. Commercial paper issued by United States banks corporations or their Canadian subsidiaries, of highest quality category by at least two nationally recognized rating agencies, and maturing in 270 days or less.</w:t>
        </w:r>
      </w:ins>
    </w:p>
    <w:p w14:paraId="439342EC" w14:textId="77777777" w:rsidR="00D56146" w:rsidRPr="000A3AD4" w:rsidRDefault="00D56146" w:rsidP="00D56146">
      <w:pPr>
        <w:widowControl/>
        <w:overflowPunct/>
        <w:ind w:left="720"/>
        <w:textAlignment w:val="auto"/>
        <w:rPr>
          <w:ins w:id="3507" w:author="lak" w:date="2022-12-08T18:00:00Z"/>
          <w:rFonts w:ascii="Times New Roman" w:hAnsi="Times New Roman"/>
          <w:color w:val="4D4D4F"/>
          <w:sz w:val="24"/>
          <w:szCs w:val="24"/>
        </w:rPr>
      </w:pPr>
      <w:ins w:id="3508" w:author="lak" w:date="2022-12-08T18:00:00Z">
        <w:r w:rsidRPr="000A3AD4">
          <w:rPr>
            <w:rFonts w:ascii="Times New Roman" w:hAnsi="Times New Roman"/>
            <w:color w:val="4D4D4F"/>
            <w:sz w:val="24"/>
            <w:szCs w:val="24"/>
          </w:rPr>
          <w:t>8. Repurchase or reverse repurchase agreements and securities lending agreements with financial institutions</w:t>
        </w:r>
        <w:r>
          <w:rPr>
            <w:rFonts w:ascii="Times New Roman" w:hAnsi="Times New Roman"/>
            <w:color w:val="4D4D4F"/>
            <w:sz w:val="24"/>
            <w:szCs w:val="24"/>
          </w:rPr>
          <w:t xml:space="preserve"> </w:t>
        </w:r>
        <w:r w:rsidRPr="000A3AD4">
          <w:rPr>
            <w:rFonts w:ascii="Times New Roman" w:hAnsi="Times New Roman"/>
            <w:color w:val="4D4D4F"/>
            <w:sz w:val="24"/>
            <w:szCs w:val="24"/>
          </w:rPr>
          <w:t>qualified as a “depository” by the government entity, with banks that are members of the Federal Reserve System with capitalization exceeding $10,000,000, a primary reporting dealer in U.S. government securities to the Federal Reserve Bank of New York, or certain Minnesota securities broker-dealers.</w:t>
        </w:r>
      </w:ins>
    </w:p>
    <w:p w14:paraId="037B20B8" w14:textId="77777777" w:rsidR="00D56146" w:rsidRPr="000A3AD4" w:rsidRDefault="00D56146" w:rsidP="00D56146">
      <w:pPr>
        <w:widowControl/>
        <w:overflowPunct/>
        <w:autoSpaceDE/>
        <w:autoSpaceDN/>
        <w:adjustRightInd/>
        <w:ind w:left="720"/>
        <w:textAlignment w:val="auto"/>
        <w:rPr>
          <w:ins w:id="3509" w:author="lak" w:date="2022-12-08T18:00:00Z"/>
          <w:rFonts w:ascii="Times New Roman" w:hAnsi="Times New Roman"/>
          <w:color w:val="4D4D4F"/>
          <w:sz w:val="24"/>
          <w:szCs w:val="24"/>
        </w:rPr>
      </w:pPr>
      <w:ins w:id="3510" w:author="lak" w:date="2022-12-08T18:00:00Z">
        <w:r w:rsidRPr="000A3AD4">
          <w:rPr>
            <w:rFonts w:ascii="Times New Roman" w:hAnsi="Times New Roman"/>
            <w:color w:val="4D4D4F"/>
            <w:sz w:val="24"/>
            <w:szCs w:val="24"/>
          </w:rPr>
          <w:t xml:space="preserve">9. Guaranteed Investment Contracts (GIC's) issued or guaranteed by a United States commercial bank, a domestic branch of a foreign bank, a United States insurance company, or its Canadian subsidiary, whose similar debt obligations were rated in one of the top two rating categories by a nationally recognized rating agency.  </w:t>
        </w:r>
      </w:ins>
    </w:p>
    <w:p w14:paraId="76ADD21A" w14:textId="77777777" w:rsidR="007A04A7" w:rsidRPr="003956F6" w:rsidRDefault="007A04A7" w:rsidP="003956F6">
      <w:pPr>
        <w:tabs>
          <w:tab w:val="left" w:pos="-1440"/>
        </w:tabs>
        <w:overflowPunct/>
        <w:ind w:left="1440" w:hanging="720"/>
        <w:jc w:val="both"/>
        <w:textAlignment w:val="auto"/>
        <w:rPr>
          <w:del w:id="3511" w:author="lak" w:date="2022-12-08T18:00:00Z"/>
          <w:rFonts w:ascii="Times New Roman" w:hAnsi="Times New Roman"/>
          <w:sz w:val="24"/>
          <w:szCs w:val="24"/>
        </w:rPr>
      </w:pPr>
    </w:p>
    <w:p w14:paraId="4ABB84B0" w14:textId="77777777" w:rsidR="003956F6" w:rsidRPr="003956F6" w:rsidRDefault="003956F6" w:rsidP="003956F6">
      <w:pPr>
        <w:overflowPunct/>
        <w:jc w:val="both"/>
        <w:textAlignment w:val="auto"/>
        <w:rPr>
          <w:rFonts w:ascii="Times New Roman" w:hAnsi="Times New Roman"/>
          <w:sz w:val="24"/>
          <w:szCs w:val="24"/>
        </w:rPr>
      </w:pPr>
    </w:p>
    <w:p w14:paraId="16DE3353" w14:textId="77777777" w:rsidR="003956F6" w:rsidRPr="003956F6" w:rsidRDefault="003956F6" w:rsidP="003956F6">
      <w:pPr>
        <w:overflowPunct/>
        <w:jc w:val="both"/>
        <w:textAlignment w:val="auto"/>
        <w:rPr>
          <w:rFonts w:ascii="Times New Roman" w:hAnsi="Times New Roman"/>
          <w:b/>
          <w:sz w:val="24"/>
          <w:szCs w:val="24"/>
        </w:rPr>
      </w:pPr>
      <w:r w:rsidRPr="003956F6">
        <w:rPr>
          <w:rFonts w:ascii="Times New Roman" w:hAnsi="Times New Roman"/>
          <w:b/>
          <w:sz w:val="24"/>
          <w:szCs w:val="24"/>
        </w:rPr>
        <w:t>9.</w:t>
      </w:r>
      <w:r w:rsidRPr="003956F6">
        <w:rPr>
          <w:rFonts w:ascii="Times New Roman" w:hAnsi="Times New Roman"/>
          <w:b/>
          <w:sz w:val="24"/>
          <w:szCs w:val="24"/>
        </w:rPr>
        <w:tab/>
        <w:t>INVESTMENT RESTRICTIONS</w:t>
      </w:r>
    </w:p>
    <w:p w14:paraId="6563B365" w14:textId="77777777" w:rsidR="003956F6" w:rsidRPr="003956F6" w:rsidRDefault="003956F6" w:rsidP="003956F6">
      <w:pPr>
        <w:overflowPunct/>
        <w:jc w:val="both"/>
        <w:textAlignment w:val="auto"/>
        <w:rPr>
          <w:rFonts w:ascii="Times New Roman" w:hAnsi="Times New Roman"/>
          <w:sz w:val="24"/>
          <w:szCs w:val="24"/>
        </w:rPr>
      </w:pPr>
    </w:p>
    <w:p w14:paraId="3CE60508" w14:textId="3D80D4C2" w:rsidR="003956F6" w:rsidRPr="003956F6" w:rsidRDefault="003956F6" w:rsidP="003956F6">
      <w:pPr>
        <w:overflowPunct/>
        <w:ind w:left="720"/>
        <w:jc w:val="both"/>
        <w:textAlignment w:val="auto"/>
        <w:rPr>
          <w:rFonts w:ascii="Times New Roman" w:hAnsi="Times New Roman"/>
          <w:sz w:val="24"/>
          <w:szCs w:val="24"/>
        </w:rPr>
      </w:pPr>
      <w:r w:rsidRPr="003956F6">
        <w:rPr>
          <w:rFonts w:ascii="Times New Roman" w:hAnsi="Times New Roman"/>
          <w:sz w:val="24"/>
          <w:szCs w:val="24"/>
        </w:rPr>
        <w:t xml:space="preserve">In addition to statutory </w:t>
      </w:r>
      <w:r w:rsidRPr="007A04A7">
        <w:rPr>
          <w:rFonts w:ascii="Times New Roman" w:hAnsi="Times New Roman"/>
          <w:sz w:val="24"/>
          <w:szCs w:val="24"/>
        </w:rPr>
        <w:t xml:space="preserve">prohibitions, </w:t>
      </w:r>
      <w:r w:rsidR="00BE6496" w:rsidRPr="007A04A7">
        <w:rPr>
          <w:rFonts w:ascii="Times New Roman" w:hAnsi="Times New Roman"/>
          <w:sz w:val="24"/>
          <w:szCs w:val="24"/>
        </w:rPr>
        <w:t xml:space="preserve">no </w:t>
      </w:r>
      <w:r w:rsidRPr="007A04A7">
        <w:rPr>
          <w:rFonts w:ascii="Times New Roman" w:hAnsi="Times New Roman"/>
          <w:sz w:val="24"/>
          <w:szCs w:val="24"/>
        </w:rPr>
        <w:t>investment</w:t>
      </w:r>
      <w:r w:rsidR="00BE6496" w:rsidRPr="007A04A7">
        <w:rPr>
          <w:rFonts w:ascii="Times New Roman" w:hAnsi="Times New Roman"/>
          <w:sz w:val="24"/>
          <w:szCs w:val="24"/>
        </w:rPr>
        <w:t xml:space="preserve"> of District funds shall be made in </w:t>
      </w:r>
      <w:r w:rsidRPr="007A04A7">
        <w:rPr>
          <w:rFonts w:ascii="Times New Roman" w:hAnsi="Times New Roman"/>
          <w:sz w:val="24"/>
          <w:szCs w:val="24"/>
        </w:rPr>
        <w:t>derivative products, structured notes, inverse index bonds, repurchase agreements</w:t>
      </w:r>
      <w:r w:rsidR="00BE6496" w:rsidRPr="007A04A7">
        <w:rPr>
          <w:rFonts w:ascii="Times New Roman" w:hAnsi="Times New Roman"/>
          <w:sz w:val="24"/>
          <w:szCs w:val="24"/>
        </w:rPr>
        <w:t xml:space="preserve"> or other exotic products or investments</w:t>
      </w:r>
      <w:r w:rsidRPr="003956F6">
        <w:rPr>
          <w:rFonts w:ascii="Times New Roman" w:hAnsi="Times New Roman"/>
          <w:sz w:val="24"/>
          <w:szCs w:val="24"/>
        </w:rPr>
        <w:t xml:space="preserve"> not authorized by statute. </w:t>
      </w:r>
    </w:p>
    <w:p w14:paraId="5F5BC77D" w14:textId="77777777" w:rsidR="003956F6" w:rsidRPr="003956F6" w:rsidRDefault="003956F6" w:rsidP="003956F6">
      <w:pPr>
        <w:overflowPunct/>
        <w:jc w:val="both"/>
        <w:textAlignment w:val="auto"/>
        <w:rPr>
          <w:del w:id="3512" w:author="lak" w:date="2022-12-08T18:00:00Z"/>
          <w:rFonts w:ascii="Times New Roman" w:hAnsi="Times New Roman"/>
          <w:sz w:val="24"/>
          <w:szCs w:val="24"/>
        </w:rPr>
      </w:pPr>
    </w:p>
    <w:p w14:paraId="5F010077" w14:textId="77777777" w:rsidR="003956F6" w:rsidRPr="003956F6" w:rsidRDefault="003956F6" w:rsidP="003956F6">
      <w:pPr>
        <w:overflowPunct/>
        <w:jc w:val="both"/>
        <w:textAlignment w:val="auto"/>
        <w:rPr>
          <w:del w:id="3513" w:author="lak" w:date="2022-12-08T18:00:00Z"/>
          <w:rFonts w:ascii="Times New Roman" w:hAnsi="Times New Roman"/>
          <w:sz w:val="24"/>
          <w:szCs w:val="24"/>
        </w:rPr>
      </w:pPr>
    </w:p>
    <w:p w14:paraId="447BD150" w14:textId="77777777" w:rsidR="003956F6" w:rsidRPr="003956F6" w:rsidRDefault="003956F6" w:rsidP="003956F6">
      <w:pPr>
        <w:overflowPunct/>
        <w:jc w:val="both"/>
        <w:textAlignment w:val="auto"/>
        <w:rPr>
          <w:rFonts w:ascii="Times New Roman" w:hAnsi="Times New Roman"/>
          <w:sz w:val="24"/>
          <w:szCs w:val="24"/>
        </w:rPr>
      </w:pPr>
    </w:p>
    <w:p w14:paraId="5D19BC1C" w14:textId="77777777" w:rsidR="003956F6" w:rsidRPr="003956F6" w:rsidRDefault="003956F6" w:rsidP="003956F6">
      <w:pPr>
        <w:tabs>
          <w:tab w:val="left" w:pos="-1440"/>
        </w:tabs>
        <w:overflowPunct/>
        <w:ind w:left="720" w:hanging="720"/>
        <w:jc w:val="both"/>
        <w:textAlignment w:val="auto"/>
        <w:rPr>
          <w:rFonts w:ascii="Times New Roman" w:hAnsi="Times New Roman"/>
          <w:sz w:val="24"/>
          <w:szCs w:val="24"/>
        </w:rPr>
      </w:pPr>
      <w:r w:rsidRPr="003956F6">
        <w:rPr>
          <w:rFonts w:ascii="Times New Roman" w:hAnsi="Times New Roman"/>
          <w:b/>
          <w:bCs/>
          <w:sz w:val="24"/>
          <w:szCs w:val="24"/>
        </w:rPr>
        <w:t>10.</w:t>
      </w:r>
      <w:r w:rsidRPr="003956F6">
        <w:rPr>
          <w:rFonts w:ascii="Times New Roman" w:hAnsi="Times New Roman"/>
          <w:b/>
          <w:bCs/>
          <w:sz w:val="24"/>
          <w:szCs w:val="24"/>
        </w:rPr>
        <w:tab/>
      </w:r>
      <w:commentRangeStart w:id="3514"/>
      <w:r w:rsidRPr="003956F6">
        <w:rPr>
          <w:rFonts w:ascii="Times New Roman" w:hAnsi="Times New Roman"/>
          <w:b/>
          <w:bCs/>
          <w:sz w:val="24"/>
          <w:szCs w:val="24"/>
        </w:rPr>
        <w:t>SAFEKEEPING</w:t>
      </w:r>
      <w:commentRangeEnd w:id="3514"/>
      <w:r w:rsidR="002B61B5" w:rsidRPr="007067AA">
        <w:rPr>
          <w:rStyle w:val="CommentReference"/>
          <w:rFonts w:ascii="Times New Roman" w:hAnsi="Times New Roman"/>
          <w:sz w:val="24"/>
          <w:szCs w:val="24"/>
        </w:rPr>
        <w:commentReference w:id="3514"/>
      </w:r>
    </w:p>
    <w:p w14:paraId="3F52540A" w14:textId="77777777" w:rsidR="003956F6" w:rsidRPr="003956F6" w:rsidRDefault="003956F6" w:rsidP="003956F6">
      <w:pPr>
        <w:overflowPunct/>
        <w:jc w:val="both"/>
        <w:textAlignment w:val="auto"/>
        <w:rPr>
          <w:rFonts w:ascii="Times New Roman" w:hAnsi="Times New Roman"/>
          <w:sz w:val="24"/>
          <w:szCs w:val="24"/>
        </w:rPr>
      </w:pPr>
    </w:p>
    <w:p w14:paraId="546EE39D" w14:textId="21244656" w:rsidR="003956F6" w:rsidRPr="003956F6" w:rsidRDefault="003956F6" w:rsidP="003956F6">
      <w:pPr>
        <w:overflowPunct/>
        <w:ind w:left="720"/>
        <w:jc w:val="both"/>
        <w:textAlignment w:val="auto"/>
        <w:rPr>
          <w:rFonts w:ascii="Times New Roman" w:hAnsi="Times New Roman"/>
          <w:sz w:val="24"/>
          <w:szCs w:val="24"/>
        </w:rPr>
      </w:pPr>
      <w:r w:rsidRPr="003956F6">
        <w:rPr>
          <w:rFonts w:ascii="Times New Roman" w:hAnsi="Times New Roman"/>
          <w:sz w:val="24"/>
          <w:szCs w:val="24"/>
        </w:rPr>
        <w:t xml:space="preserve">District investments, contracts and agreements will be held in safekeeping in compliance with </w:t>
      </w:r>
      <w:ins w:id="3515" w:author="lak" w:date="2022-12-08T18:00:00Z">
        <w:r w:rsidR="00C068B1" w:rsidRPr="007067AA">
          <w:rPr>
            <w:rFonts w:ascii="Times New Roman" w:hAnsi="Times New Roman"/>
            <w:color w:val="000000"/>
            <w:sz w:val="24"/>
            <w:szCs w:val="24"/>
          </w:rPr>
          <w:t>Minn. Stat. § </w:t>
        </w:r>
      </w:ins>
      <w:del w:id="3516" w:author="lak" w:date="2022-12-08T18:00:00Z">
        <w:r w:rsidRPr="003956F6">
          <w:rPr>
            <w:rFonts w:ascii="Times New Roman" w:hAnsi="Times New Roman"/>
            <w:sz w:val="24"/>
            <w:szCs w:val="24"/>
          </w:rPr>
          <w:delText xml:space="preserve">Minnesota Statutes Section </w:delText>
        </w:r>
      </w:del>
      <w:r w:rsidRPr="003956F6">
        <w:rPr>
          <w:rFonts w:ascii="Times New Roman" w:hAnsi="Times New Roman"/>
          <w:sz w:val="24"/>
          <w:szCs w:val="24"/>
        </w:rPr>
        <w:t xml:space="preserve">118A.06.  In addition, before accepting any investment of District funds and annually thereafter, the supervising officer of the financial institution serving as a broker for the District shall submit a certification </w:t>
      </w:r>
      <w:r w:rsidR="00BE6496" w:rsidRPr="007A04A7">
        <w:rPr>
          <w:rFonts w:ascii="Times New Roman" w:hAnsi="Times New Roman"/>
          <w:sz w:val="24"/>
          <w:szCs w:val="24"/>
        </w:rPr>
        <w:t xml:space="preserve">substantially in the form attached hereto </w:t>
      </w:r>
      <w:r w:rsidR="00BE6496" w:rsidRPr="00626AA1">
        <w:rPr>
          <w:rFonts w:ascii="Times New Roman" w:hAnsi="Times New Roman"/>
          <w:sz w:val="24"/>
          <w:highlight w:val="yellow"/>
          <w:rPrChange w:id="3517" w:author="lak" w:date="2022-12-08T18:00:00Z">
            <w:rPr>
              <w:rFonts w:ascii="Times New Roman" w:hAnsi="Times New Roman"/>
              <w:sz w:val="24"/>
              <w:szCs w:val="24"/>
            </w:rPr>
          </w:rPrChange>
        </w:rPr>
        <w:t xml:space="preserve">as </w:t>
      </w:r>
      <w:r w:rsidR="00BE6496" w:rsidRPr="00626AA1">
        <w:rPr>
          <w:rFonts w:ascii="Times New Roman" w:hAnsi="Times New Roman"/>
          <w:sz w:val="24"/>
          <w:highlight w:val="green"/>
          <w:rPrChange w:id="3518" w:author="lak" w:date="2022-12-08T18:00:00Z">
            <w:rPr>
              <w:rFonts w:ascii="Times New Roman" w:hAnsi="Times New Roman"/>
              <w:sz w:val="24"/>
              <w:szCs w:val="24"/>
              <w:highlight w:val="yellow"/>
            </w:rPr>
          </w:rPrChange>
        </w:rPr>
        <w:t>Exhibit</w:t>
      </w:r>
      <w:ins w:id="3519" w:author="lak" w:date="2022-12-08T18:00:00Z">
        <w:r w:rsidR="008E7786">
          <w:rPr>
            <w:rFonts w:ascii="Times New Roman" w:hAnsi="Times New Roman"/>
            <w:sz w:val="24"/>
            <w:szCs w:val="24"/>
            <w:highlight w:val="green"/>
          </w:rPr>
          <w:t> </w:t>
        </w:r>
        <w:r w:rsidR="002B61B5" w:rsidRPr="00625CD7">
          <w:rPr>
            <w:rFonts w:ascii="Times New Roman" w:hAnsi="Times New Roman"/>
            <w:sz w:val="24"/>
            <w:szCs w:val="24"/>
          </w:rPr>
          <w:t>[  ]</w:t>
        </w:r>
      </w:ins>
      <w:del w:id="3520" w:author="lak" w:date="2022-12-08T18:00:00Z">
        <w:r w:rsidR="00BE6496" w:rsidRPr="007A04A7">
          <w:rPr>
            <w:rFonts w:ascii="Times New Roman" w:hAnsi="Times New Roman"/>
            <w:sz w:val="24"/>
            <w:szCs w:val="24"/>
            <w:highlight w:val="yellow"/>
            <w:rPrChange w:id="3521" w:author="Louis Smith [2]" w:date="2020-10-21T11:36:00Z">
              <w:rPr>
                <w:rFonts w:ascii="Times New Roman" w:hAnsi="Times New Roman"/>
                <w:sz w:val="24"/>
                <w:szCs w:val="24"/>
              </w:rPr>
            </w:rPrChange>
          </w:rPr>
          <w:delText xml:space="preserve"> Y</w:delText>
        </w:r>
      </w:del>
      <w:r w:rsidR="00BE6496" w:rsidRPr="007A04A7">
        <w:rPr>
          <w:rFonts w:ascii="Times New Roman" w:hAnsi="Times New Roman"/>
          <w:sz w:val="24"/>
          <w:szCs w:val="24"/>
        </w:rPr>
        <w:t xml:space="preserve"> </w:t>
      </w:r>
      <w:r w:rsidRPr="007A04A7">
        <w:rPr>
          <w:rFonts w:ascii="Times New Roman" w:hAnsi="Times New Roman"/>
          <w:sz w:val="24"/>
          <w:szCs w:val="24"/>
        </w:rPr>
        <w:t xml:space="preserve">stating that the officer has reviewed the District Investment and Depository Policy and incorporated statement of investment restrictions, as well as applicable state law, </w:t>
      </w:r>
      <w:del w:id="3522" w:author="lak" w:date="2022-12-08T18:00:00Z">
        <w:r w:rsidRPr="007A04A7">
          <w:rPr>
            <w:rFonts w:ascii="Times New Roman" w:hAnsi="Times New Roman"/>
            <w:sz w:val="24"/>
            <w:szCs w:val="24"/>
          </w:rPr>
          <w:delText xml:space="preserve"> </w:delText>
        </w:r>
      </w:del>
      <w:r w:rsidRPr="00626AA1">
        <w:rPr>
          <w:rFonts w:ascii="Times New Roman" w:hAnsi="Times New Roman"/>
          <w:sz w:val="24"/>
          <w:highlight w:val="yellow"/>
          <w:rPrChange w:id="3523" w:author="lak" w:date="2022-12-08T18:00:00Z">
            <w:rPr>
              <w:rFonts w:ascii="Times New Roman" w:hAnsi="Times New Roman"/>
              <w:sz w:val="24"/>
              <w:szCs w:val="24"/>
            </w:rPr>
          </w:rPrChange>
        </w:rPr>
        <w:t>agrees to act in a manner consistent with the policy and law</w:t>
      </w:r>
      <w:r w:rsidR="00D442F7" w:rsidRPr="00626AA1">
        <w:rPr>
          <w:rFonts w:ascii="Times New Roman" w:hAnsi="Times New Roman"/>
          <w:sz w:val="24"/>
          <w:highlight w:val="yellow"/>
          <w:rPrChange w:id="3524" w:author="lak" w:date="2022-12-08T18:00:00Z">
            <w:rPr>
              <w:rFonts w:ascii="Times New Roman" w:hAnsi="Times New Roman"/>
              <w:sz w:val="24"/>
              <w:szCs w:val="24"/>
            </w:rPr>
          </w:rPrChange>
        </w:rPr>
        <w:t xml:space="preserve">, that </w:t>
      </w:r>
      <w:r w:rsidRPr="00626AA1">
        <w:rPr>
          <w:rFonts w:ascii="Times New Roman" w:hAnsi="Times New Roman"/>
          <w:sz w:val="24"/>
          <w:highlight w:val="yellow"/>
          <w:rPrChange w:id="3525" w:author="lak" w:date="2022-12-08T18:00:00Z">
            <w:rPr>
              <w:rFonts w:ascii="Times New Roman" w:hAnsi="Times New Roman"/>
              <w:sz w:val="24"/>
              <w:szCs w:val="24"/>
            </w:rPr>
          </w:rPrChange>
        </w:rPr>
        <w:t xml:space="preserve">the supervising officer </w:t>
      </w:r>
      <w:r w:rsidR="00D442F7" w:rsidRPr="00626AA1">
        <w:rPr>
          <w:rFonts w:ascii="Times New Roman" w:hAnsi="Times New Roman"/>
          <w:sz w:val="24"/>
          <w:highlight w:val="yellow"/>
          <w:rPrChange w:id="3526" w:author="lak" w:date="2022-12-08T18:00:00Z">
            <w:rPr>
              <w:rFonts w:ascii="Times New Roman" w:hAnsi="Times New Roman"/>
              <w:sz w:val="24"/>
              <w:szCs w:val="24"/>
            </w:rPr>
          </w:rPrChange>
        </w:rPr>
        <w:t>will promptly</w:t>
      </w:r>
      <w:r w:rsidRPr="00626AA1">
        <w:rPr>
          <w:rFonts w:ascii="Times New Roman" w:hAnsi="Times New Roman"/>
          <w:sz w:val="24"/>
          <w:highlight w:val="yellow"/>
          <w:rPrChange w:id="3527" w:author="lak" w:date="2022-12-08T18:00:00Z">
            <w:rPr>
              <w:rFonts w:ascii="Times New Roman" w:hAnsi="Times New Roman"/>
              <w:sz w:val="24"/>
              <w:szCs w:val="24"/>
            </w:rPr>
          </w:rPrChange>
        </w:rPr>
        <w:t xml:space="preserve"> disclose </w:t>
      </w:r>
      <w:r w:rsidR="00D442F7" w:rsidRPr="00626AA1">
        <w:rPr>
          <w:rFonts w:ascii="Times New Roman" w:hAnsi="Times New Roman"/>
          <w:sz w:val="24"/>
          <w:highlight w:val="yellow"/>
          <w:rPrChange w:id="3528" w:author="lak" w:date="2022-12-08T18:00:00Z">
            <w:rPr>
              <w:rFonts w:ascii="Times New Roman" w:hAnsi="Times New Roman"/>
              <w:sz w:val="24"/>
              <w:szCs w:val="24"/>
            </w:rPr>
          </w:rPrChange>
        </w:rPr>
        <w:t xml:space="preserve">any </w:t>
      </w:r>
      <w:r w:rsidRPr="00626AA1">
        <w:rPr>
          <w:rFonts w:ascii="Times New Roman" w:hAnsi="Times New Roman"/>
          <w:sz w:val="24"/>
          <w:highlight w:val="yellow"/>
          <w:rPrChange w:id="3529" w:author="lak" w:date="2022-12-08T18:00:00Z">
            <w:rPr>
              <w:rFonts w:ascii="Times New Roman" w:hAnsi="Times New Roman"/>
              <w:sz w:val="24"/>
              <w:szCs w:val="24"/>
            </w:rPr>
          </w:rPrChange>
        </w:rPr>
        <w:t>potential conflicts of interest or risk to public funds that might arise out of business transactions between the firm and the District</w:t>
      </w:r>
      <w:ins w:id="3530" w:author="lak" w:date="2022-12-08T18:00:00Z">
        <w:r w:rsidR="00D442F7" w:rsidRPr="00625CD7">
          <w:rPr>
            <w:rFonts w:ascii="Times New Roman" w:hAnsi="Times New Roman"/>
            <w:sz w:val="24"/>
            <w:szCs w:val="24"/>
            <w:highlight w:val="yellow"/>
          </w:rPr>
          <w:t>,</w:t>
        </w:r>
        <w:r w:rsidR="002B61B5" w:rsidRPr="00625CD7">
          <w:rPr>
            <w:rFonts w:ascii="Times New Roman" w:hAnsi="Times New Roman"/>
            <w:sz w:val="24"/>
            <w:szCs w:val="24"/>
          </w:rPr>
          <w:t>;</w:t>
        </w:r>
      </w:ins>
      <w:del w:id="3531" w:author="lak" w:date="2022-12-08T18:00:00Z">
        <w:r w:rsidR="00D442F7" w:rsidRPr="007A04A7">
          <w:rPr>
            <w:rFonts w:ascii="Times New Roman" w:hAnsi="Times New Roman"/>
            <w:sz w:val="24"/>
            <w:szCs w:val="24"/>
          </w:rPr>
          <w:delText>,</w:delText>
        </w:r>
      </w:del>
      <w:r w:rsidR="00D442F7" w:rsidRPr="00626AA1">
        <w:rPr>
          <w:rFonts w:ascii="Times New Roman" w:hAnsi="Times New Roman"/>
          <w:sz w:val="24"/>
          <w:highlight w:val="yellow"/>
          <w:rPrChange w:id="3532" w:author="lak" w:date="2022-12-08T18:00:00Z">
            <w:rPr>
              <w:rFonts w:ascii="Times New Roman" w:hAnsi="Times New Roman"/>
              <w:sz w:val="24"/>
              <w:szCs w:val="24"/>
            </w:rPr>
          </w:rPrChange>
        </w:rPr>
        <w:t xml:space="preserve"> and that the </w:t>
      </w:r>
      <w:r w:rsidRPr="00626AA1">
        <w:rPr>
          <w:rFonts w:ascii="Times New Roman" w:hAnsi="Times New Roman"/>
          <w:sz w:val="24"/>
          <w:highlight w:val="yellow"/>
          <w:rPrChange w:id="3533" w:author="lak" w:date="2022-12-08T18:00:00Z">
            <w:rPr>
              <w:rFonts w:ascii="Times New Roman" w:hAnsi="Times New Roman"/>
              <w:sz w:val="24"/>
              <w:szCs w:val="24"/>
            </w:rPr>
          </w:rPrChange>
        </w:rPr>
        <w:t>financial institution</w:t>
      </w:r>
      <w:r w:rsidR="00D442F7" w:rsidRPr="00626AA1">
        <w:rPr>
          <w:rFonts w:ascii="Times New Roman" w:hAnsi="Times New Roman"/>
          <w:sz w:val="24"/>
          <w:highlight w:val="yellow"/>
          <w:rPrChange w:id="3534" w:author="lak" w:date="2022-12-08T18:00:00Z">
            <w:rPr>
              <w:rFonts w:ascii="Times New Roman" w:hAnsi="Times New Roman"/>
              <w:sz w:val="24"/>
              <w:szCs w:val="24"/>
            </w:rPr>
          </w:rPrChange>
        </w:rPr>
        <w:t xml:space="preserve"> will </w:t>
      </w:r>
      <w:r w:rsidRPr="00626AA1">
        <w:rPr>
          <w:rFonts w:ascii="Times New Roman" w:hAnsi="Times New Roman"/>
          <w:sz w:val="24"/>
          <w:highlight w:val="yellow"/>
          <w:rPrChange w:id="3535" w:author="lak" w:date="2022-12-08T18:00:00Z">
            <w:rPr>
              <w:rFonts w:ascii="Times New Roman" w:hAnsi="Times New Roman"/>
              <w:sz w:val="24"/>
              <w:szCs w:val="24"/>
            </w:rPr>
          </w:rPrChange>
        </w:rPr>
        <w:t>undertake reasonable efforts to preclude imprudent transactions involving the District funds.</w:t>
      </w:r>
      <w:r w:rsidR="00D442F7" w:rsidRPr="00626AA1">
        <w:rPr>
          <w:rFonts w:ascii="Times New Roman" w:hAnsi="Times New Roman"/>
          <w:sz w:val="24"/>
          <w:highlight w:val="yellow"/>
          <w:rPrChange w:id="3536" w:author="lak" w:date="2022-12-08T18:00:00Z">
            <w:rPr>
              <w:rFonts w:ascii="Times New Roman" w:hAnsi="Times New Roman"/>
              <w:sz w:val="24"/>
              <w:szCs w:val="24"/>
            </w:rPr>
          </w:rPrChange>
        </w:rPr>
        <w:t xml:space="preserve"> </w:t>
      </w:r>
      <w:ins w:id="3537" w:author="lak" w:date="2022-12-08T18:00:00Z">
        <w:r w:rsidR="00414FEB">
          <w:rPr>
            <w:rFonts w:ascii="Times New Roman" w:hAnsi="Times New Roman"/>
            <w:sz w:val="24"/>
            <w:highlight w:val="yellow"/>
          </w:rPr>
          <w:t xml:space="preserve"> </w:t>
        </w:r>
      </w:ins>
      <w:r w:rsidR="00D442F7" w:rsidRPr="00626AA1">
        <w:rPr>
          <w:rFonts w:ascii="Times New Roman" w:hAnsi="Times New Roman"/>
          <w:sz w:val="24"/>
          <w:highlight w:val="yellow"/>
          <w:rPrChange w:id="3538" w:author="lak" w:date="2022-12-08T18:00:00Z">
            <w:rPr>
              <w:rFonts w:ascii="Times New Roman" w:hAnsi="Times New Roman"/>
              <w:sz w:val="24"/>
              <w:szCs w:val="24"/>
            </w:rPr>
          </w:rPrChange>
        </w:rPr>
        <w:t>The District will annually provide the policy</w:t>
      </w:r>
      <w:ins w:id="3539" w:author="lak" w:date="2022-12-08T18:00:00Z">
        <w:r w:rsidR="002B61B5" w:rsidRPr="00625CD7">
          <w:rPr>
            <w:rFonts w:ascii="Times New Roman" w:hAnsi="Times New Roman"/>
            <w:sz w:val="24"/>
            <w:szCs w:val="24"/>
          </w:rPr>
          <w:t>,</w:t>
        </w:r>
      </w:ins>
      <w:r w:rsidR="00D442F7" w:rsidRPr="00626AA1">
        <w:rPr>
          <w:rFonts w:ascii="Times New Roman" w:hAnsi="Times New Roman"/>
          <w:sz w:val="24"/>
          <w:highlight w:val="yellow"/>
          <w:rPrChange w:id="3540" w:author="lak" w:date="2022-12-08T18:00:00Z">
            <w:rPr>
              <w:rFonts w:ascii="Times New Roman" w:hAnsi="Times New Roman"/>
              <w:sz w:val="24"/>
              <w:szCs w:val="24"/>
            </w:rPr>
          </w:rPrChange>
        </w:rPr>
        <w:t xml:space="preserve"> as it may be amended to each such supervising officer</w:t>
      </w:r>
      <w:ins w:id="3541" w:author="lak" w:date="2022-12-08T18:00:00Z">
        <w:r w:rsidR="002B61B5" w:rsidRPr="00625CD7">
          <w:rPr>
            <w:rFonts w:ascii="Times New Roman" w:hAnsi="Times New Roman"/>
            <w:sz w:val="24"/>
            <w:szCs w:val="24"/>
          </w:rPr>
          <w:t xml:space="preserve"> </w:t>
        </w:r>
        <w:r w:rsidR="00926EEC">
          <w:rPr>
            <w:rFonts w:ascii="Times New Roman" w:hAnsi="Times New Roman"/>
            <w:sz w:val="24"/>
            <w:szCs w:val="24"/>
          </w:rPr>
          <w:t xml:space="preserve">and </w:t>
        </w:r>
        <w:r w:rsidR="002B61B5" w:rsidRPr="00625CD7">
          <w:rPr>
            <w:rFonts w:ascii="Times New Roman" w:hAnsi="Times New Roman"/>
            <w:sz w:val="24"/>
            <w:szCs w:val="24"/>
          </w:rPr>
          <w:t xml:space="preserve">will provide any amendment to the policy to the supervising officer promptly upon the adoption of any such amendment.  </w:t>
        </w:r>
      </w:ins>
      <w:del w:id="3542" w:author="lak" w:date="2022-12-08T18:00:00Z">
        <w:r w:rsidR="00D442F7" w:rsidRPr="007A04A7">
          <w:rPr>
            <w:rFonts w:ascii="Times New Roman" w:hAnsi="Times New Roman"/>
            <w:sz w:val="24"/>
            <w:szCs w:val="24"/>
          </w:rPr>
          <w:delText>.</w:delText>
        </w:r>
      </w:del>
    </w:p>
    <w:p w14:paraId="3D1EF206" w14:textId="77777777" w:rsidR="003956F6" w:rsidRPr="003956F6" w:rsidRDefault="003956F6" w:rsidP="003956F6">
      <w:pPr>
        <w:overflowPunct/>
        <w:jc w:val="both"/>
        <w:textAlignment w:val="auto"/>
        <w:rPr>
          <w:rFonts w:ascii="Times New Roman" w:hAnsi="Times New Roman"/>
          <w:sz w:val="24"/>
          <w:szCs w:val="24"/>
        </w:rPr>
      </w:pPr>
    </w:p>
    <w:p w14:paraId="6737B0E9" w14:textId="77777777" w:rsidR="003956F6" w:rsidRPr="003956F6" w:rsidRDefault="003956F6" w:rsidP="003956F6">
      <w:pPr>
        <w:overflowPunct/>
        <w:jc w:val="both"/>
        <w:textAlignment w:val="auto"/>
        <w:rPr>
          <w:rFonts w:ascii="Times New Roman" w:hAnsi="Times New Roman"/>
          <w:sz w:val="24"/>
          <w:szCs w:val="24"/>
        </w:rPr>
      </w:pPr>
      <w:r w:rsidRPr="003956F6">
        <w:rPr>
          <w:rFonts w:ascii="Times New Roman" w:hAnsi="Times New Roman"/>
          <w:b/>
          <w:sz w:val="24"/>
          <w:szCs w:val="24"/>
        </w:rPr>
        <w:t>11.</w:t>
      </w:r>
      <w:r w:rsidRPr="003956F6">
        <w:rPr>
          <w:rFonts w:ascii="Times New Roman" w:hAnsi="Times New Roman"/>
          <w:b/>
          <w:sz w:val="24"/>
          <w:szCs w:val="24"/>
        </w:rPr>
        <w:tab/>
        <w:t>CONFLICT OF INTEREST</w:t>
      </w:r>
    </w:p>
    <w:p w14:paraId="5E8AC797" w14:textId="77777777" w:rsidR="003956F6" w:rsidRPr="003956F6" w:rsidRDefault="003956F6" w:rsidP="003956F6">
      <w:pPr>
        <w:overflowPunct/>
        <w:jc w:val="both"/>
        <w:textAlignment w:val="auto"/>
        <w:rPr>
          <w:rFonts w:ascii="Times New Roman" w:hAnsi="Times New Roman"/>
          <w:sz w:val="24"/>
          <w:szCs w:val="24"/>
        </w:rPr>
      </w:pPr>
    </w:p>
    <w:p w14:paraId="0D17C9BE" w14:textId="77777777" w:rsidR="003956F6" w:rsidRPr="003956F6" w:rsidRDefault="003956F6" w:rsidP="003956F6">
      <w:pPr>
        <w:overflowPunct/>
        <w:ind w:left="720"/>
        <w:jc w:val="both"/>
        <w:textAlignment w:val="auto"/>
        <w:rPr>
          <w:rFonts w:ascii="Times New Roman" w:hAnsi="Times New Roman"/>
          <w:sz w:val="24"/>
          <w:szCs w:val="24"/>
        </w:rPr>
      </w:pPr>
      <w:r w:rsidRPr="003956F6">
        <w:rPr>
          <w:rFonts w:ascii="Times New Roman" w:hAnsi="Times New Roman"/>
          <w:sz w:val="24"/>
          <w:szCs w:val="24"/>
        </w:rPr>
        <w:t>Any District manager or staff member involved in the investment process shall refrain from personal business activity that could conflict with proper execution of the investment program or which could impair his/her ability to make impartial investment decisions.</w:t>
      </w:r>
    </w:p>
    <w:p w14:paraId="64A3485A" w14:textId="77777777" w:rsidR="003956F6" w:rsidRPr="003956F6" w:rsidRDefault="003956F6" w:rsidP="003956F6">
      <w:pPr>
        <w:overflowPunct/>
        <w:jc w:val="both"/>
        <w:textAlignment w:val="auto"/>
        <w:rPr>
          <w:rFonts w:ascii="Times New Roman" w:hAnsi="Times New Roman"/>
          <w:sz w:val="24"/>
          <w:szCs w:val="24"/>
        </w:rPr>
      </w:pPr>
    </w:p>
    <w:p w14:paraId="671B85BA" w14:textId="77777777" w:rsidR="003956F6" w:rsidRPr="003956F6" w:rsidRDefault="003956F6" w:rsidP="003956F6">
      <w:pPr>
        <w:keepNext/>
        <w:tabs>
          <w:tab w:val="left" w:pos="-1440"/>
        </w:tabs>
        <w:overflowPunct/>
        <w:ind w:left="720" w:hanging="720"/>
        <w:jc w:val="both"/>
        <w:textAlignment w:val="auto"/>
        <w:rPr>
          <w:rFonts w:ascii="Times New Roman" w:hAnsi="Times New Roman"/>
          <w:b/>
          <w:bCs/>
          <w:sz w:val="24"/>
          <w:szCs w:val="24"/>
        </w:rPr>
      </w:pPr>
      <w:r w:rsidRPr="003956F6">
        <w:rPr>
          <w:rFonts w:ascii="Times New Roman" w:hAnsi="Times New Roman"/>
          <w:b/>
          <w:bCs/>
          <w:sz w:val="24"/>
          <w:szCs w:val="24"/>
        </w:rPr>
        <w:t>12.</w:t>
      </w:r>
      <w:r w:rsidRPr="003956F6">
        <w:rPr>
          <w:rFonts w:ascii="Times New Roman" w:hAnsi="Times New Roman"/>
          <w:b/>
          <w:bCs/>
          <w:sz w:val="24"/>
          <w:szCs w:val="24"/>
        </w:rPr>
        <w:tab/>
        <w:t>INTERNAL CONTROLS AND REPORTING</w:t>
      </w:r>
    </w:p>
    <w:p w14:paraId="25E61307" w14:textId="77777777" w:rsidR="003956F6" w:rsidRPr="003956F6" w:rsidRDefault="003956F6" w:rsidP="003956F6">
      <w:pPr>
        <w:keepNext/>
        <w:overflowPunct/>
        <w:ind w:left="720" w:hanging="720"/>
        <w:jc w:val="both"/>
        <w:textAlignment w:val="auto"/>
        <w:rPr>
          <w:rFonts w:ascii="Times New Roman" w:hAnsi="Times New Roman"/>
          <w:b/>
          <w:bCs/>
          <w:sz w:val="24"/>
          <w:szCs w:val="24"/>
        </w:rPr>
      </w:pPr>
    </w:p>
    <w:p w14:paraId="0674C0F3" w14:textId="77777777" w:rsidR="003956F6" w:rsidRPr="003956F6" w:rsidRDefault="003956F6" w:rsidP="003956F6">
      <w:pPr>
        <w:overflowPunct/>
        <w:ind w:left="720"/>
        <w:jc w:val="both"/>
        <w:textAlignment w:val="auto"/>
        <w:rPr>
          <w:rFonts w:ascii="Times New Roman" w:hAnsi="Times New Roman"/>
          <w:sz w:val="24"/>
          <w:szCs w:val="24"/>
        </w:rPr>
      </w:pPr>
      <w:r w:rsidRPr="003956F6">
        <w:rPr>
          <w:rFonts w:ascii="Times New Roman" w:hAnsi="Times New Roman"/>
          <w:sz w:val="24"/>
          <w:szCs w:val="24"/>
        </w:rPr>
        <w:t xml:space="preserve">Internal controls are designed to prevent loss of public funds due to fraud, error, misrepresentation, unanticipated market changes, or imprudent actions.  Before the District invests any surplus funds, competitive quotations shall be obtained.  If a specific maturity date is required, either for cash flow purposes or for conformance to maturity guidelines, quotations will be requested for instruments which meet the maturity requirement.   The District will accept the quotation which provides the highest rate of return within the maturity required and within the limits of this policy.                         </w:t>
      </w:r>
    </w:p>
    <w:p w14:paraId="481ACFBE" w14:textId="77777777" w:rsidR="003956F6" w:rsidRPr="003956F6" w:rsidRDefault="003956F6" w:rsidP="003956F6">
      <w:pPr>
        <w:overflowPunct/>
        <w:ind w:left="720"/>
        <w:jc w:val="both"/>
        <w:textAlignment w:val="auto"/>
        <w:rPr>
          <w:rFonts w:ascii="Times New Roman" w:hAnsi="Times New Roman"/>
          <w:sz w:val="24"/>
          <w:szCs w:val="24"/>
        </w:rPr>
      </w:pPr>
    </w:p>
    <w:p w14:paraId="47A07EF8" w14:textId="39553B6A" w:rsidR="003956F6" w:rsidRPr="003956F6" w:rsidRDefault="003956F6" w:rsidP="003956F6">
      <w:pPr>
        <w:overflowPunct/>
        <w:ind w:left="720"/>
        <w:jc w:val="both"/>
        <w:textAlignment w:val="auto"/>
        <w:rPr>
          <w:rFonts w:ascii="Times New Roman" w:hAnsi="Times New Roman"/>
          <w:sz w:val="24"/>
          <w:szCs w:val="24"/>
        </w:rPr>
      </w:pPr>
      <w:r w:rsidRPr="007A04A7">
        <w:rPr>
          <w:rFonts w:ascii="Times New Roman" w:hAnsi="Times New Roman"/>
          <w:sz w:val="24"/>
          <w:szCs w:val="24"/>
        </w:rPr>
        <w:t xml:space="preserve">The District funds </w:t>
      </w:r>
      <w:r w:rsidR="00D442F7" w:rsidRPr="007A04A7">
        <w:rPr>
          <w:rFonts w:ascii="Times New Roman" w:hAnsi="Times New Roman"/>
          <w:sz w:val="24"/>
          <w:szCs w:val="24"/>
        </w:rPr>
        <w:t>shall not be invested for a term exceeding three years unless so authorized by the Board</w:t>
      </w:r>
      <w:ins w:id="3543" w:author="lak" w:date="2022-12-08T18:00:00Z">
        <w:r w:rsidR="00D442F7" w:rsidRPr="007067AA">
          <w:rPr>
            <w:rFonts w:ascii="Times New Roman" w:hAnsi="Times New Roman"/>
            <w:sz w:val="24"/>
            <w:szCs w:val="24"/>
          </w:rPr>
          <w:t>.</w:t>
        </w:r>
      </w:ins>
      <w:del w:id="3544" w:author="lak" w:date="2022-12-08T18:00:00Z">
        <w:r w:rsidR="00D442F7" w:rsidRPr="007A04A7">
          <w:rPr>
            <w:rFonts w:ascii="Times New Roman" w:hAnsi="Times New Roman"/>
            <w:sz w:val="24"/>
            <w:szCs w:val="24"/>
          </w:rPr>
          <w:delText xml:space="preserve"> of Ma</w:delText>
        </w:r>
        <w:r w:rsidR="00D442F7" w:rsidRPr="00493478">
          <w:rPr>
            <w:rFonts w:ascii="Times New Roman" w:hAnsi="Times New Roman"/>
            <w:sz w:val="24"/>
            <w:szCs w:val="24"/>
          </w:rPr>
          <w:delText>nagers.</w:delText>
        </w:r>
        <w:r w:rsidR="00D442F7">
          <w:rPr>
            <w:rFonts w:ascii="Times New Roman" w:hAnsi="Times New Roman"/>
            <w:sz w:val="24"/>
            <w:szCs w:val="24"/>
          </w:rPr>
          <w:delText xml:space="preserve">  </w:delText>
        </w:r>
      </w:del>
    </w:p>
    <w:p w14:paraId="7333CCDA" w14:textId="77777777" w:rsidR="003956F6" w:rsidRPr="003956F6" w:rsidRDefault="003956F6" w:rsidP="003956F6">
      <w:pPr>
        <w:overflowPunct/>
        <w:ind w:left="720"/>
        <w:jc w:val="both"/>
        <w:textAlignment w:val="auto"/>
        <w:rPr>
          <w:rFonts w:ascii="Times New Roman" w:hAnsi="Times New Roman"/>
          <w:sz w:val="24"/>
          <w:szCs w:val="24"/>
        </w:rPr>
      </w:pPr>
    </w:p>
    <w:p w14:paraId="2546C274" w14:textId="321279FF" w:rsidR="003956F6" w:rsidRPr="003956F6" w:rsidRDefault="003956F6" w:rsidP="003956F6">
      <w:pPr>
        <w:overflowPunct/>
        <w:ind w:left="720"/>
        <w:jc w:val="both"/>
        <w:textAlignment w:val="auto"/>
        <w:rPr>
          <w:rFonts w:ascii="Times New Roman" w:hAnsi="Times New Roman"/>
          <w:sz w:val="24"/>
          <w:szCs w:val="24"/>
        </w:rPr>
      </w:pPr>
      <w:r w:rsidRPr="003956F6">
        <w:rPr>
          <w:rFonts w:ascii="Times New Roman" w:hAnsi="Times New Roman"/>
          <w:sz w:val="24"/>
          <w:szCs w:val="24"/>
        </w:rPr>
        <w:t xml:space="preserve">Monthly, the </w:t>
      </w:r>
      <w:ins w:id="3545" w:author="lak" w:date="2022-12-08T18:00:00Z">
        <w:r w:rsidR="002B61B5" w:rsidRPr="007067AA">
          <w:rPr>
            <w:rFonts w:ascii="Times New Roman" w:hAnsi="Times New Roman"/>
            <w:sz w:val="24"/>
            <w:szCs w:val="24"/>
          </w:rPr>
          <w:t xml:space="preserve">Treasurer with the assistance of the </w:t>
        </w:r>
      </w:ins>
      <w:r w:rsidRPr="003956F6">
        <w:rPr>
          <w:rFonts w:ascii="Times New Roman" w:hAnsi="Times New Roman"/>
          <w:sz w:val="24"/>
          <w:szCs w:val="24"/>
        </w:rPr>
        <w:t xml:space="preserve">District administrator shall provide </w:t>
      </w:r>
      <w:ins w:id="3546" w:author="lak" w:date="2022-12-08T18:00:00Z">
        <w:r w:rsidR="002B61B5" w:rsidRPr="007067AA">
          <w:rPr>
            <w:rFonts w:ascii="Times New Roman" w:hAnsi="Times New Roman"/>
            <w:sz w:val="24"/>
            <w:szCs w:val="24"/>
          </w:rPr>
          <w:t>a detailed</w:t>
        </w:r>
      </w:ins>
      <w:del w:id="3547" w:author="lak" w:date="2022-12-08T18:00:00Z">
        <w:r w:rsidRPr="003956F6">
          <w:rPr>
            <w:rFonts w:ascii="Times New Roman" w:hAnsi="Times New Roman"/>
            <w:sz w:val="24"/>
            <w:szCs w:val="24"/>
          </w:rPr>
          <w:delText>an</w:delText>
        </w:r>
      </w:del>
      <w:r w:rsidRPr="003956F6">
        <w:rPr>
          <w:rFonts w:ascii="Times New Roman" w:hAnsi="Times New Roman"/>
          <w:sz w:val="24"/>
          <w:szCs w:val="24"/>
        </w:rPr>
        <w:t xml:space="preserve"> investments report to the Board</w:t>
      </w:r>
      <w:r w:rsidR="00D442F7">
        <w:rPr>
          <w:rFonts w:ascii="Times New Roman" w:hAnsi="Times New Roman"/>
          <w:sz w:val="24"/>
          <w:szCs w:val="24"/>
        </w:rPr>
        <w:t xml:space="preserve"> </w:t>
      </w:r>
      <w:ins w:id="3548" w:author="lak" w:date="2022-12-08T18:00:00Z">
        <w:r w:rsidR="00414FEB">
          <w:rPr>
            <w:rFonts w:ascii="Times New Roman" w:hAnsi="Times New Roman"/>
            <w:sz w:val="24"/>
            <w:szCs w:val="24"/>
          </w:rPr>
          <w:t>which report shall include</w:t>
        </w:r>
      </w:ins>
      <w:del w:id="3549" w:author="lak" w:date="2022-12-08T18:00:00Z">
        <w:r w:rsidR="00D442F7">
          <w:rPr>
            <w:rFonts w:ascii="Times New Roman" w:hAnsi="Times New Roman"/>
            <w:sz w:val="24"/>
            <w:szCs w:val="24"/>
          </w:rPr>
          <w:delText xml:space="preserve">of </w:delText>
        </w:r>
        <w:r w:rsidR="00D442F7" w:rsidRPr="007A04A7">
          <w:rPr>
            <w:rFonts w:ascii="Times New Roman" w:hAnsi="Times New Roman"/>
            <w:sz w:val="24"/>
            <w:szCs w:val="24"/>
          </w:rPr>
          <w:delText>Managers, including</w:delText>
        </w:r>
      </w:del>
      <w:r w:rsidR="00D442F7" w:rsidRPr="007A04A7">
        <w:rPr>
          <w:rFonts w:ascii="Times New Roman" w:hAnsi="Times New Roman"/>
          <w:sz w:val="24"/>
          <w:szCs w:val="24"/>
        </w:rPr>
        <w:t xml:space="preserve"> but not limited to</w:t>
      </w:r>
      <w:ins w:id="3550" w:author="lak" w:date="2022-12-08T18:00:00Z">
        <w:r w:rsidR="00414FEB">
          <w:rPr>
            <w:rFonts w:ascii="Times New Roman" w:hAnsi="Times New Roman"/>
            <w:sz w:val="24"/>
            <w:szCs w:val="24"/>
          </w:rPr>
          <w:t>, the following:</w:t>
        </w:r>
      </w:ins>
      <w:r w:rsidR="00D442F7" w:rsidRPr="007A04A7">
        <w:rPr>
          <w:rFonts w:ascii="Times New Roman" w:hAnsi="Times New Roman"/>
          <w:sz w:val="24"/>
          <w:szCs w:val="24"/>
        </w:rPr>
        <w:t xml:space="preserve"> the amount invested, the maturity date(s), the institution with which invested or the investment type, and the interest rate</w:t>
      </w:r>
      <w:r w:rsidRPr="007A04A7">
        <w:rPr>
          <w:rFonts w:ascii="Times New Roman" w:hAnsi="Times New Roman"/>
          <w:sz w:val="24"/>
          <w:szCs w:val="24"/>
        </w:rPr>
        <w:t>.  Investments shall be audited and reported with financial statement annually.  It shall be the practice of the District Board to review and amend the investment policy from time to time as needed</w:t>
      </w:r>
      <w:r w:rsidR="00D442F7" w:rsidRPr="007A04A7">
        <w:rPr>
          <w:rFonts w:ascii="Times New Roman" w:hAnsi="Times New Roman"/>
          <w:sz w:val="24"/>
          <w:szCs w:val="24"/>
        </w:rPr>
        <w:t>, but not less than once every two years</w:t>
      </w:r>
      <w:r w:rsidRPr="007A04A7">
        <w:rPr>
          <w:rFonts w:ascii="Times New Roman" w:hAnsi="Times New Roman"/>
          <w:sz w:val="24"/>
          <w:szCs w:val="24"/>
        </w:rPr>
        <w:t>.</w:t>
      </w:r>
    </w:p>
    <w:p w14:paraId="49B103A2" w14:textId="77777777" w:rsidR="00530185" w:rsidRDefault="00530185" w:rsidP="003956F6">
      <w:pPr>
        <w:overflowPunct/>
        <w:jc w:val="both"/>
        <w:textAlignment w:val="auto"/>
        <w:rPr>
          <w:ins w:id="3551" w:author="lak" w:date="2022-12-08T14:42:00Z"/>
          <w:rFonts w:ascii="Times New Roman" w:hAnsi="Times New Roman"/>
          <w:sz w:val="24"/>
          <w:szCs w:val="24"/>
        </w:rPr>
        <w:sectPr w:rsidR="00530185" w:rsidSect="00E9235D">
          <w:headerReference w:type="even" r:id="rId44"/>
          <w:headerReference w:type="default" r:id="rId45"/>
          <w:footerReference w:type="even" r:id="rId46"/>
          <w:footerReference w:type="default" r:id="rId47"/>
          <w:headerReference w:type="first" r:id="rId48"/>
          <w:footerReference w:type="first" r:id="rId49"/>
          <w:pgSz w:w="12240" w:h="15840"/>
          <w:pgMar w:top="1440" w:right="1440" w:bottom="1440" w:left="1440" w:header="720" w:footer="1100" w:gutter="0"/>
          <w:lnNumType w:countBy="1"/>
          <w:pgNumType w:start="1"/>
          <w:cols w:space="720"/>
          <w:docGrid w:linePitch="360"/>
        </w:sectPr>
      </w:pPr>
    </w:p>
    <w:p w14:paraId="269EAE57" w14:textId="77777777" w:rsidR="003956F6" w:rsidRPr="003956F6" w:rsidRDefault="003956F6" w:rsidP="003956F6">
      <w:pPr>
        <w:overflowPunct/>
        <w:jc w:val="both"/>
        <w:textAlignment w:val="auto"/>
        <w:rPr>
          <w:del w:id="3560" w:author="lak" w:date="2022-12-08T14:42:00Z"/>
          <w:rFonts w:ascii="Times New Roman" w:hAnsi="Times New Roman"/>
          <w:sz w:val="24"/>
          <w:szCs w:val="24"/>
        </w:rPr>
      </w:pPr>
    </w:p>
    <w:p w14:paraId="3092FD0C" w14:textId="77777777" w:rsidR="003956F6" w:rsidRPr="003956F6" w:rsidRDefault="003956F6" w:rsidP="003956F6">
      <w:pPr>
        <w:overflowPunct/>
        <w:jc w:val="both"/>
        <w:textAlignment w:val="auto"/>
        <w:rPr>
          <w:del w:id="3561" w:author="lak" w:date="2022-12-08T14:42:00Z"/>
          <w:rFonts w:ascii="Times New Roman" w:hAnsi="Times New Roman"/>
          <w:sz w:val="24"/>
          <w:szCs w:val="24"/>
        </w:rPr>
      </w:pPr>
    </w:p>
    <w:p w14:paraId="12028D1B" w14:textId="77777777" w:rsidR="003956F6" w:rsidRPr="003956F6" w:rsidRDefault="003956F6" w:rsidP="003956F6">
      <w:pPr>
        <w:overflowPunct/>
        <w:jc w:val="both"/>
        <w:textAlignment w:val="auto"/>
        <w:rPr>
          <w:del w:id="3562" w:author="lak" w:date="2022-12-08T14:42:00Z"/>
          <w:rFonts w:ascii="Times New Roman" w:hAnsi="Times New Roman"/>
          <w:sz w:val="24"/>
          <w:szCs w:val="24"/>
        </w:rPr>
      </w:pPr>
    </w:p>
    <w:p w14:paraId="06EBECD3" w14:textId="77777777" w:rsidR="003956F6" w:rsidRPr="003956F6" w:rsidRDefault="003956F6" w:rsidP="003956F6">
      <w:pPr>
        <w:overflowPunct/>
        <w:ind w:firstLine="10"/>
        <w:jc w:val="both"/>
        <w:textAlignment w:val="auto"/>
        <w:rPr>
          <w:rFonts w:ascii="Times New Roman" w:hAnsi="Times New Roman"/>
          <w:sz w:val="24"/>
          <w:szCs w:val="24"/>
        </w:rPr>
      </w:pPr>
    </w:p>
    <w:p w14:paraId="279AD809" w14:textId="10D9E6C1" w:rsidR="00FB5225" w:rsidRPr="001473E9" w:rsidRDefault="00FB5225" w:rsidP="00FB5225">
      <w:pPr>
        <w:spacing w:after="120"/>
        <w:jc w:val="center"/>
        <w:rPr>
          <w:rFonts w:ascii="Times New Roman" w:eastAsia="Calibri" w:hAnsi="Times New Roman"/>
          <w:b/>
          <w:sz w:val="24"/>
          <w:szCs w:val="24"/>
        </w:rPr>
      </w:pPr>
      <w:del w:id="3563" w:author="lak" w:date="2022-12-08T18:00:00Z">
        <w:r>
          <w:rPr>
            <w:rFonts w:ascii="Times New Roman" w:hAnsi="Times New Roman"/>
            <w:spacing w:val="-3"/>
            <w:sz w:val="24"/>
            <w:szCs w:val="22"/>
          </w:rPr>
          <w:br w:type="column"/>
        </w:r>
      </w:del>
      <w:r w:rsidR="00D53588">
        <w:rPr>
          <w:rFonts w:ascii="Times New Roman" w:eastAsia="Calibri" w:hAnsi="Times New Roman"/>
          <w:b/>
          <w:sz w:val="24"/>
          <w:szCs w:val="24"/>
        </w:rPr>
        <w:t>Riley-Purgatory-Bluff</w:t>
      </w:r>
      <w:r w:rsidRPr="001473E9">
        <w:rPr>
          <w:rFonts w:ascii="Times New Roman" w:eastAsia="Calibri" w:hAnsi="Times New Roman"/>
          <w:b/>
          <w:sz w:val="24"/>
          <w:szCs w:val="24"/>
        </w:rPr>
        <w:t xml:space="preserve"> Creek Watershed District</w:t>
      </w:r>
    </w:p>
    <w:p w14:paraId="7A5E90E1" w14:textId="77777777" w:rsidR="00FB5225" w:rsidRPr="00626AA1" w:rsidRDefault="001028C9">
      <w:pPr>
        <w:pStyle w:val="laktitlecenteredbold"/>
        <w:rPr>
          <w:b w:val="0"/>
          <w:bCs w:val="0"/>
          <w:sz w:val="24"/>
          <w:rPrChange w:id="3564" w:author="lak" w:date="2022-12-08T18:00:00Z">
            <w:rPr>
              <w:rFonts w:ascii="Times New Roman" w:eastAsia="Calibri" w:hAnsi="Times New Roman"/>
              <w:b/>
              <w:bCs/>
              <w:sz w:val="24"/>
              <w:szCs w:val="24"/>
            </w:rPr>
          </w:rPrChange>
        </w:rPr>
        <w:pPrChange w:id="3565" w:author="lak" w:date="2022-12-08T18:00:00Z">
          <w:pPr>
            <w:widowControl/>
            <w:tabs>
              <w:tab w:val="center" w:pos="4320"/>
              <w:tab w:val="right" w:pos="8640"/>
            </w:tabs>
            <w:overflowPunct/>
            <w:autoSpaceDE/>
            <w:autoSpaceDN/>
            <w:adjustRightInd/>
            <w:jc w:val="center"/>
            <w:textAlignment w:val="auto"/>
          </w:pPr>
        </w:pPrChange>
      </w:pPr>
      <w:ins w:id="3566" w:author="lak" w:date="2022-12-08T18:00:00Z">
        <w:r w:rsidRPr="00626AA1">
          <w:rPr>
            <w:sz w:val="24"/>
            <w:szCs w:val="24"/>
          </w:rPr>
          <w:t xml:space="preserve">Appendix [10] - </w:t>
        </w:r>
      </w:ins>
      <w:r w:rsidR="00FB5225" w:rsidRPr="00626AA1">
        <w:rPr>
          <w:sz w:val="24"/>
          <w:rPrChange w:id="3567" w:author="lak" w:date="2022-12-08T18:00:00Z">
            <w:rPr>
              <w:rFonts w:ascii="Times New Roman" w:eastAsia="Calibri" w:hAnsi="Times New Roman"/>
              <w:sz w:val="24"/>
              <w:szCs w:val="24"/>
            </w:rPr>
          </w:rPrChange>
        </w:rPr>
        <w:t xml:space="preserve">Policy on </w:t>
      </w:r>
      <w:bookmarkStart w:id="3568" w:name="_Hlk121403015"/>
      <w:r w:rsidR="00FB5225" w:rsidRPr="00626AA1">
        <w:rPr>
          <w:sz w:val="24"/>
          <w:rPrChange w:id="3569" w:author="lak" w:date="2022-12-08T18:00:00Z">
            <w:rPr>
              <w:rFonts w:ascii="Times New Roman" w:eastAsia="Calibri" w:hAnsi="Times New Roman"/>
              <w:sz w:val="24"/>
              <w:szCs w:val="24"/>
            </w:rPr>
          </w:rPrChange>
        </w:rPr>
        <w:t>Permit Fee Reimbursement</w:t>
      </w:r>
      <w:bookmarkEnd w:id="3568"/>
    </w:p>
    <w:p w14:paraId="35C40137" w14:textId="77777777" w:rsidR="00FB5225" w:rsidRPr="00244E6F" w:rsidRDefault="00FB5225" w:rsidP="00FB5225">
      <w:pPr>
        <w:widowControl/>
        <w:overflowPunct/>
        <w:autoSpaceDE/>
        <w:autoSpaceDN/>
        <w:adjustRightInd/>
        <w:jc w:val="center"/>
        <w:textAlignment w:val="auto"/>
        <w:rPr>
          <w:ins w:id="3570" w:author="lak" w:date="2022-12-08T18:00:00Z"/>
          <w:rFonts w:ascii="Times New Roman" w:eastAsia="Calibri" w:hAnsi="Times New Roman"/>
          <w:sz w:val="24"/>
          <w:szCs w:val="24"/>
        </w:rPr>
      </w:pPr>
      <w:commentRangeStart w:id="3571"/>
      <w:ins w:id="3572" w:author="lak" w:date="2022-12-08T18:00:00Z">
        <w:r w:rsidRPr="00244E6F">
          <w:rPr>
            <w:rFonts w:ascii="Times New Roman" w:eastAsia="Calibri" w:hAnsi="Times New Roman"/>
            <w:sz w:val="24"/>
            <w:szCs w:val="24"/>
          </w:rPr>
          <w:t xml:space="preserve">Adopted </w:t>
        </w:r>
        <w:r w:rsidR="002D73F5">
          <w:rPr>
            <w:rFonts w:ascii="Times New Roman" w:hAnsi="Times New Roman"/>
            <w:sz w:val="24"/>
            <w:szCs w:val="24"/>
          </w:rPr>
          <w:t>July 2, 2014</w:t>
        </w:r>
        <w:commentRangeEnd w:id="3571"/>
        <w:r w:rsidR="00256732">
          <w:rPr>
            <w:rStyle w:val="CommentReference"/>
          </w:rPr>
          <w:commentReference w:id="3571"/>
        </w:r>
      </w:ins>
    </w:p>
    <w:p w14:paraId="0572CC2F" w14:textId="77777777" w:rsidR="00FB5225" w:rsidRPr="00FB5225" w:rsidRDefault="00FB5225" w:rsidP="00FB5225">
      <w:pPr>
        <w:tabs>
          <w:tab w:val="left" w:pos="4950"/>
        </w:tabs>
        <w:jc w:val="center"/>
        <w:rPr>
          <w:rFonts w:ascii="Times New Roman" w:hAnsi="Times New Roman"/>
          <w:color w:val="000000"/>
          <w:sz w:val="24"/>
          <w:szCs w:val="24"/>
        </w:rPr>
      </w:pPr>
    </w:p>
    <w:p w14:paraId="4EA6BE4D" w14:textId="675B4B80" w:rsidR="00DB1AE7" w:rsidRDefault="00DB1AE7" w:rsidP="00DB1AE7">
      <w:pPr>
        <w:widowControl/>
        <w:numPr>
          <w:ilvl w:val="0"/>
          <w:numId w:val="59"/>
        </w:numPr>
        <w:tabs>
          <w:tab w:val="clear" w:pos="720"/>
        </w:tabs>
        <w:overflowPunct/>
        <w:autoSpaceDE/>
        <w:autoSpaceDN/>
        <w:adjustRightInd/>
        <w:jc w:val="both"/>
        <w:textAlignment w:val="auto"/>
        <w:rPr>
          <w:rFonts w:ascii="Times New Roman" w:hAnsi="Times New Roman"/>
          <w:color w:val="000000"/>
          <w:sz w:val="24"/>
          <w:szCs w:val="24"/>
        </w:rPr>
      </w:pPr>
      <w:r>
        <w:rPr>
          <w:rFonts w:ascii="Times New Roman" w:hAnsi="Times New Roman"/>
          <w:color w:val="000000"/>
          <w:sz w:val="24"/>
          <w:szCs w:val="24"/>
        </w:rPr>
        <w:t>P</w:t>
      </w:r>
      <w:r w:rsidRPr="00DB1AE7">
        <w:rPr>
          <w:rFonts w:ascii="Times New Roman" w:hAnsi="Times New Roman"/>
          <w:color w:val="000000"/>
          <w:sz w:val="24"/>
          <w:szCs w:val="24"/>
        </w:rPr>
        <w:t xml:space="preserve">ermit fee deposits will </w:t>
      </w:r>
      <w:ins w:id="3573" w:author="lak" w:date="2022-03-30T13:35:00Z">
        <w:r w:rsidR="00997EF7">
          <w:rPr>
            <w:rFonts w:ascii="Times New Roman" w:hAnsi="Times New Roman"/>
            <w:color w:val="000000"/>
            <w:sz w:val="24"/>
            <w:szCs w:val="24"/>
          </w:rPr>
          <w:t xml:space="preserve">be </w:t>
        </w:r>
      </w:ins>
      <w:r w:rsidRPr="00DB1AE7">
        <w:rPr>
          <w:rFonts w:ascii="Times New Roman" w:hAnsi="Times New Roman"/>
          <w:color w:val="000000"/>
          <w:sz w:val="24"/>
          <w:szCs w:val="24"/>
        </w:rPr>
        <w:t xml:space="preserve">held in escrow and applied to reimburse </w:t>
      </w:r>
      <w:r>
        <w:rPr>
          <w:rFonts w:ascii="Times New Roman" w:hAnsi="Times New Roman"/>
          <w:color w:val="000000"/>
          <w:sz w:val="24"/>
          <w:szCs w:val="24"/>
        </w:rPr>
        <w:t xml:space="preserve">the </w:t>
      </w:r>
      <w:ins w:id="3574" w:author="lak" w:date="2022-12-08T18:00:00Z">
        <w:r w:rsidR="001939AC" w:rsidRPr="008E4C8F">
          <w:rPr>
            <w:rFonts w:ascii="Times New Roman" w:eastAsia="Calibri" w:hAnsi="Times New Roman"/>
            <w:b/>
            <w:sz w:val="24"/>
            <w:szCs w:val="24"/>
          </w:rPr>
          <w:t>Riley-Purgatory-Bluff Creek Watershed</w:t>
        </w:r>
        <w:r w:rsidR="001939AC" w:rsidRPr="008E4C8F">
          <w:rPr>
            <w:rFonts w:ascii="Times New Roman" w:hAnsi="Times New Roman"/>
            <w:color w:val="000000"/>
            <w:sz w:val="24"/>
            <w:szCs w:val="24"/>
          </w:rPr>
          <w:t xml:space="preserve"> </w:t>
        </w:r>
      </w:ins>
      <w:r>
        <w:rPr>
          <w:rFonts w:ascii="Times New Roman" w:hAnsi="Times New Roman"/>
          <w:color w:val="000000"/>
          <w:sz w:val="24"/>
          <w:szCs w:val="24"/>
        </w:rPr>
        <w:t>District</w:t>
      </w:r>
      <w:ins w:id="3575" w:author="lak" w:date="2022-12-08T18:00:00Z">
        <w:r w:rsidRPr="008E4C8F">
          <w:rPr>
            <w:rFonts w:ascii="Times New Roman" w:hAnsi="Times New Roman"/>
            <w:color w:val="000000"/>
            <w:sz w:val="24"/>
            <w:szCs w:val="24"/>
          </w:rPr>
          <w:t xml:space="preserve"> </w:t>
        </w:r>
        <w:r w:rsidR="001939AC">
          <w:rPr>
            <w:rFonts w:ascii="Times New Roman" w:hAnsi="Times New Roman"/>
            <w:color w:val="000000"/>
            <w:sz w:val="24"/>
            <w:szCs w:val="24"/>
          </w:rPr>
          <w:t>(District)</w:t>
        </w:r>
      </w:ins>
      <w:r w:rsidRPr="00DB1AE7">
        <w:rPr>
          <w:rFonts w:ascii="Times New Roman" w:hAnsi="Times New Roman"/>
          <w:color w:val="000000"/>
          <w:sz w:val="24"/>
          <w:szCs w:val="24"/>
        </w:rPr>
        <w:t xml:space="preserve"> for permit inspection-related costs incurred at the rates stated </w:t>
      </w:r>
      <w:r>
        <w:rPr>
          <w:rFonts w:ascii="Times New Roman" w:hAnsi="Times New Roman"/>
          <w:color w:val="000000"/>
          <w:sz w:val="24"/>
          <w:szCs w:val="24"/>
        </w:rPr>
        <w:t>in a p</w:t>
      </w:r>
      <w:r w:rsidRPr="00DB1AE7">
        <w:rPr>
          <w:rFonts w:ascii="Times New Roman" w:hAnsi="Times New Roman"/>
          <w:color w:val="000000"/>
          <w:sz w:val="24"/>
          <w:szCs w:val="24"/>
        </w:rPr>
        <w:t xml:space="preserve">ermit </w:t>
      </w:r>
      <w:r>
        <w:rPr>
          <w:rFonts w:ascii="Times New Roman" w:hAnsi="Times New Roman"/>
          <w:color w:val="000000"/>
          <w:sz w:val="24"/>
          <w:szCs w:val="24"/>
        </w:rPr>
        <w:t>f</w:t>
      </w:r>
      <w:r w:rsidRPr="00DB1AE7">
        <w:rPr>
          <w:rFonts w:ascii="Times New Roman" w:hAnsi="Times New Roman"/>
          <w:color w:val="000000"/>
          <w:sz w:val="24"/>
          <w:szCs w:val="24"/>
        </w:rPr>
        <w:t xml:space="preserve">ee </w:t>
      </w:r>
      <w:r>
        <w:rPr>
          <w:rFonts w:ascii="Times New Roman" w:hAnsi="Times New Roman"/>
          <w:color w:val="000000"/>
          <w:sz w:val="24"/>
          <w:szCs w:val="24"/>
        </w:rPr>
        <w:t>d</w:t>
      </w:r>
      <w:r w:rsidRPr="00DB1AE7">
        <w:rPr>
          <w:rFonts w:ascii="Times New Roman" w:hAnsi="Times New Roman"/>
          <w:color w:val="000000"/>
          <w:sz w:val="24"/>
          <w:szCs w:val="24"/>
        </w:rPr>
        <w:t xml:space="preserve">eposit and </w:t>
      </w:r>
      <w:r>
        <w:rPr>
          <w:rFonts w:ascii="Times New Roman" w:hAnsi="Times New Roman"/>
          <w:color w:val="000000"/>
          <w:sz w:val="24"/>
          <w:szCs w:val="24"/>
        </w:rPr>
        <w:t>r</w:t>
      </w:r>
      <w:r w:rsidRPr="00DB1AE7">
        <w:rPr>
          <w:rFonts w:ascii="Times New Roman" w:hAnsi="Times New Roman"/>
          <w:color w:val="000000"/>
          <w:sz w:val="24"/>
          <w:szCs w:val="24"/>
        </w:rPr>
        <w:t>ate</w:t>
      </w:r>
      <w:r>
        <w:rPr>
          <w:rFonts w:ascii="Times New Roman" w:hAnsi="Times New Roman"/>
          <w:color w:val="000000"/>
          <w:sz w:val="24"/>
          <w:szCs w:val="24"/>
        </w:rPr>
        <w:t xml:space="preserve"> s</w:t>
      </w:r>
      <w:r w:rsidRPr="00DB1AE7">
        <w:rPr>
          <w:rFonts w:ascii="Times New Roman" w:hAnsi="Times New Roman"/>
          <w:color w:val="000000"/>
          <w:sz w:val="24"/>
          <w:szCs w:val="24"/>
        </w:rPr>
        <w:t>chedule</w:t>
      </w:r>
      <w:r>
        <w:rPr>
          <w:rFonts w:ascii="Times New Roman" w:hAnsi="Times New Roman"/>
          <w:color w:val="000000"/>
          <w:sz w:val="24"/>
          <w:szCs w:val="24"/>
        </w:rPr>
        <w:t xml:space="preserve"> established by the </w:t>
      </w:r>
      <w:ins w:id="3576" w:author="lak" w:date="2022-12-08T18:00:00Z">
        <w:r w:rsidR="001939AC">
          <w:rPr>
            <w:rFonts w:ascii="Times New Roman" w:hAnsi="Times New Roman"/>
            <w:color w:val="000000"/>
            <w:sz w:val="24"/>
            <w:szCs w:val="24"/>
          </w:rPr>
          <w:t xml:space="preserve">District’s </w:t>
        </w:r>
      </w:ins>
      <w:r>
        <w:rPr>
          <w:rFonts w:ascii="Times New Roman" w:hAnsi="Times New Roman"/>
          <w:color w:val="000000"/>
          <w:sz w:val="24"/>
          <w:szCs w:val="24"/>
        </w:rPr>
        <w:t>Board of Managers</w:t>
      </w:r>
      <w:ins w:id="3577" w:author="lak" w:date="2022-12-08T18:00:00Z">
        <w:r w:rsidR="001635BE">
          <w:rPr>
            <w:rFonts w:ascii="Times New Roman" w:hAnsi="Times New Roman"/>
            <w:color w:val="000000"/>
            <w:sz w:val="24"/>
            <w:szCs w:val="24"/>
          </w:rPr>
          <w:t xml:space="preserve"> (the “Board”)</w:t>
        </w:r>
        <w:r w:rsidRPr="008E4C8F">
          <w:rPr>
            <w:rFonts w:ascii="Times New Roman" w:hAnsi="Times New Roman"/>
            <w:color w:val="000000"/>
            <w:sz w:val="24"/>
            <w:szCs w:val="24"/>
          </w:rPr>
          <w:t>.</w:t>
        </w:r>
      </w:ins>
      <w:del w:id="3578" w:author="lak" w:date="2022-12-08T18:00:00Z">
        <w:r>
          <w:rPr>
            <w:rFonts w:ascii="Times New Roman" w:hAnsi="Times New Roman"/>
            <w:color w:val="000000"/>
            <w:sz w:val="24"/>
            <w:szCs w:val="24"/>
          </w:rPr>
          <w:delText>.</w:delText>
        </w:r>
      </w:del>
    </w:p>
    <w:p w14:paraId="6D4DD9B9" w14:textId="77777777" w:rsidR="00DB1AE7" w:rsidRPr="00DB1AE7" w:rsidRDefault="00DB1AE7" w:rsidP="00493478">
      <w:pPr>
        <w:widowControl/>
        <w:overflowPunct/>
        <w:autoSpaceDE/>
        <w:autoSpaceDN/>
        <w:adjustRightInd/>
        <w:ind w:left="720"/>
        <w:jc w:val="both"/>
        <w:textAlignment w:val="auto"/>
        <w:rPr>
          <w:rFonts w:ascii="Times New Roman" w:hAnsi="Times New Roman"/>
          <w:color w:val="000000"/>
          <w:sz w:val="24"/>
          <w:szCs w:val="24"/>
        </w:rPr>
      </w:pPr>
    </w:p>
    <w:p w14:paraId="6DDF7A38" w14:textId="0AF08C53" w:rsidR="00DB1AE7" w:rsidRDefault="00DB1AE7" w:rsidP="00DB1AE7">
      <w:pPr>
        <w:widowControl/>
        <w:numPr>
          <w:ilvl w:val="0"/>
          <w:numId w:val="59"/>
        </w:numPr>
        <w:tabs>
          <w:tab w:val="clear" w:pos="720"/>
        </w:tabs>
        <w:overflowPunct/>
        <w:autoSpaceDE/>
        <w:autoSpaceDN/>
        <w:adjustRightInd/>
        <w:jc w:val="both"/>
        <w:textAlignment w:val="auto"/>
        <w:rPr>
          <w:rFonts w:ascii="Times New Roman" w:hAnsi="Times New Roman"/>
          <w:color w:val="000000"/>
          <w:sz w:val="24"/>
          <w:szCs w:val="24"/>
        </w:rPr>
      </w:pPr>
      <w:r>
        <w:rPr>
          <w:rFonts w:ascii="Times New Roman" w:hAnsi="Times New Roman"/>
          <w:color w:val="000000"/>
          <w:sz w:val="24"/>
          <w:szCs w:val="24"/>
        </w:rPr>
        <w:t>W</w:t>
      </w:r>
      <w:r w:rsidRPr="00DB1AE7">
        <w:rPr>
          <w:rFonts w:ascii="Times New Roman" w:hAnsi="Times New Roman"/>
          <w:color w:val="000000"/>
          <w:sz w:val="24"/>
          <w:szCs w:val="24"/>
        </w:rPr>
        <w:t xml:space="preserve">hen a permit application is approved, the deposit will be replenished to the applicable deposit amount by the applicant before the permit will be issued to cover actual costs incurred to monitor compliance with permit conditions and the </w:t>
      </w:r>
      <w:r>
        <w:rPr>
          <w:rFonts w:ascii="Times New Roman" w:hAnsi="Times New Roman"/>
          <w:color w:val="000000"/>
          <w:sz w:val="24"/>
          <w:szCs w:val="24"/>
        </w:rPr>
        <w:t xml:space="preserve">District </w:t>
      </w:r>
      <w:del w:id="3579" w:author="lak" w:date="2022-12-08T18:00:00Z">
        <w:r w:rsidRPr="00DB1AE7">
          <w:rPr>
            <w:rFonts w:ascii="Times New Roman" w:hAnsi="Times New Roman"/>
            <w:color w:val="000000"/>
            <w:sz w:val="24"/>
            <w:szCs w:val="24"/>
          </w:rPr>
          <w:delText xml:space="preserve"> </w:delText>
        </w:r>
      </w:del>
      <w:r w:rsidRPr="00DB1AE7">
        <w:rPr>
          <w:rFonts w:ascii="Times New Roman" w:hAnsi="Times New Roman"/>
          <w:color w:val="000000"/>
          <w:sz w:val="24"/>
          <w:szCs w:val="24"/>
        </w:rPr>
        <w:t>Rules</w:t>
      </w:r>
      <w:r>
        <w:rPr>
          <w:rFonts w:ascii="Times New Roman" w:hAnsi="Times New Roman"/>
          <w:color w:val="000000"/>
          <w:sz w:val="24"/>
          <w:szCs w:val="24"/>
        </w:rPr>
        <w:t>.</w:t>
      </w:r>
    </w:p>
    <w:p w14:paraId="49441369" w14:textId="77777777" w:rsidR="00DB1AE7" w:rsidRPr="00DB1AE7" w:rsidRDefault="00DB1AE7" w:rsidP="00493478">
      <w:pPr>
        <w:widowControl/>
        <w:overflowPunct/>
        <w:autoSpaceDE/>
        <w:autoSpaceDN/>
        <w:adjustRightInd/>
        <w:jc w:val="both"/>
        <w:textAlignment w:val="auto"/>
        <w:rPr>
          <w:rFonts w:ascii="Times New Roman" w:hAnsi="Times New Roman"/>
          <w:color w:val="000000"/>
          <w:sz w:val="24"/>
          <w:szCs w:val="24"/>
        </w:rPr>
      </w:pPr>
    </w:p>
    <w:p w14:paraId="64DC6019" w14:textId="77777777" w:rsidR="00DB1AE7" w:rsidRDefault="00DB1AE7" w:rsidP="00DB1AE7">
      <w:pPr>
        <w:widowControl/>
        <w:numPr>
          <w:ilvl w:val="0"/>
          <w:numId w:val="59"/>
        </w:numPr>
        <w:tabs>
          <w:tab w:val="clear" w:pos="720"/>
        </w:tabs>
        <w:overflowPunct/>
        <w:autoSpaceDE/>
        <w:autoSpaceDN/>
        <w:adjustRightInd/>
        <w:jc w:val="both"/>
        <w:textAlignment w:val="auto"/>
        <w:rPr>
          <w:rFonts w:ascii="Times New Roman" w:hAnsi="Times New Roman"/>
          <w:color w:val="000000"/>
          <w:sz w:val="24"/>
          <w:szCs w:val="24"/>
        </w:rPr>
      </w:pPr>
      <w:r>
        <w:rPr>
          <w:rFonts w:ascii="Times New Roman" w:hAnsi="Times New Roman"/>
          <w:color w:val="000000"/>
          <w:sz w:val="24"/>
          <w:szCs w:val="24"/>
        </w:rPr>
        <w:t>N</w:t>
      </w:r>
      <w:r w:rsidRPr="00DB1AE7">
        <w:rPr>
          <w:rFonts w:ascii="Times New Roman" w:hAnsi="Times New Roman"/>
          <w:color w:val="000000"/>
          <w:sz w:val="24"/>
          <w:szCs w:val="24"/>
        </w:rPr>
        <w:t>o permit will be modified, renewed or extended if the applicable permit fee deposit balance is negative</w:t>
      </w:r>
      <w:r>
        <w:rPr>
          <w:rFonts w:ascii="Times New Roman" w:hAnsi="Times New Roman"/>
          <w:color w:val="000000"/>
          <w:sz w:val="24"/>
          <w:szCs w:val="24"/>
        </w:rPr>
        <w:t>.</w:t>
      </w:r>
    </w:p>
    <w:p w14:paraId="3160A5EA" w14:textId="480437C5" w:rsidR="00DB1AE7" w:rsidRPr="00DB1AE7" w:rsidRDefault="00DB1AE7" w:rsidP="00493478">
      <w:pPr>
        <w:widowControl/>
        <w:overflowPunct/>
        <w:autoSpaceDE/>
        <w:autoSpaceDN/>
        <w:adjustRightInd/>
        <w:jc w:val="both"/>
        <w:textAlignment w:val="auto"/>
        <w:rPr>
          <w:rFonts w:ascii="Times New Roman" w:hAnsi="Times New Roman"/>
          <w:color w:val="000000"/>
          <w:sz w:val="24"/>
          <w:szCs w:val="24"/>
        </w:rPr>
      </w:pPr>
      <w:r w:rsidRPr="00DB1AE7">
        <w:rPr>
          <w:rFonts w:ascii="Times New Roman" w:hAnsi="Times New Roman"/>
          <w:color w:val="000000"/>
          <w:sz w:val="24"/>
          <w:szCs w:val="24"/>
        </w:rPr>
        <w:t xml:space="preserve"> </w:t>
      </w:r>
    </w:p>
    <w:p w14:paraId="63C9C751" w14:textId="1FD05CDF" w:rsidR="00DB1AE7" w:rsidRDefault="00DB1AE7" w:rsidP="00DB1AE7">
      <w:pPr>
        <w:widowControl/>
        <w:numPr>
          <w:ilvl w:val="0"/>
          <w:numId w:val="59"/>
        </w:numPr>
        <w:tabs>
          <w:tab w:val="clear" w:pos="720"/>
        </w:tabs>
        <w:overflowPunct/>
        <w:autoSpaceDE/>
        <w:autoSpaceDN/>
        <w:adjustRightInd/>
        <w:jc w:val="both"/>
        <w:textAlignment w:val="auto"/>
        <w:rPr>
          <w:rFonts w:ascii="Times New Roman" w:hAnsi="Times New Roman"/>
          <w:color w:val="000000"/>
          <w:sz w:val="24"/>
          <w:szCs w:val="24"/>
        </w:rPr>
      </w:pPr>
      <w:r>
        <w:rPr>
          <w:rFonts w:ascii="Times New Roman" w:hAnsi="Times New Roman"/>
          <w:color w:val="000000"/>
          <w:sz w:val="24"/>
          <w:szCs w:val="24"/>
        </w:rPr>
        <w:t>T</w:t>
      </w:r>
      <w:r w:rsidRPr="00DB1AE7">
        <w:rPr>
          <w:rFonts w:ascii="Times New Roman" w:hAnsi="Times New Roman"/>
          <w:color w:val="000000"/>
          <w:sz w:val="24"/>
          <w:szCs w:val="24"/>
        </w:rPr>
        <w:t xml:space="preserve">he administrator will return any unused portion of an applicant’s permit fee deposit to the permittee within 45 days of notice from the permittee that the permitted work has been completed, unless </w:t>
      </w:r>
      <w:r>
        <w:rPr>
          <w:rFonts w:ascii="Times New Roman" w:hAnsi="Times New Roman"/>
          <w:color w:val="000000"/>
          <w:sz w:val="24"/>
          <w:szCs w:val="24"/>
        </w:rPr>
        <w:t>the District</w:t>
      </w:r>
      <w:r w:rsidRPr="00DB1AE7">
        <w:rPr>
          <w:rFonts w:ascii="Times New Roman" w:hAnsi="Times New Roman"/>
          <w:color w:val="000000"/>
          <w:sz w:val="24"/>
          <w:szCs w:val="24"/>
        </w:rPr>
        <w:t xml:space="preserve"> determines that the work has not been completed in accordance with the applicable permit.</w:t>
      </w:r>
    </w:p>
    <w:p w14:paraId="17878EC3" w14:textId="77777777" w:rsidR="00DB1AE7" w:rsidRPr="00DB1AE7" w:rsidRDefault="00DB1AE7" w:rsidP="00493478">
      <w:pPr>
        <w:widowControl/>
        <w:overflowPunct/>
        <w:autoSpaceDE/>
        <w:autoSpaceDN/>
        <w:adjustRightInd/>
        <w:jc w:val="both"/>
        <w:textAlignment w:val="auto"/>
        <w:rPr>
          <w:rFonts w:ascii="Times New Roman" w:hAnsi="Times New Roman"/>
          <w:color w:val="000000"/>
          <w:sz w:val="24"/>
          <w:szCs w:val="24"/>
        </w:rPr>
      </w:pPr>
    </w:p>
    <w:p w14:paraId="4EF048F0" w14:textId="42A146D6" w:rsidR="00DB1AE7" w:rsidRPr="00DB1AE7" w:rsidRDefault="00DB1AE7" w:rsidP="00DB1AE7">
      <w:pPr>
        <w:widowControl/>
        <w:numPr>
          <w:ilvl w:val="0"/>
          <w:numId w:val="59"/>
        </w:numPr>
        <w:tabs>
          <w:tab w:val="clear" w:pos="720"/>
        </w:tabs>
        <w:overflowPunct/>
        <w:autoSpaceDE/>
        <w:autoSpaceDN/>
        <w:adjustRightInd/>
        <w:jc w:val="both"/>
        <w:textAlignment w:val="auto"/>
        <w:rPr>
          <w:rFonts w:ascii="Times New Roman" w:hAnsi="Times New Roman"/>
          <w:color w:val="000000"/>
          <w:sz w:val="24"/>
          <w:szCs w:val="24"/>
        </w:rPr>
      </w:pPr>
      <w:r>
        <w:rPr>
          <w:rFonts w:ascii="Times New Roman" w:hAnsi="Times New Roman"/>
          <w:color w:val="000000"/>
          <w:sz w:val="24"/>
          <w:szCs w:val="24"/>
        </w:rPr>
        <w:t>A</w:t>
      </w:r>
      <w:r w:rsidRPr="00DB1AE7">
        <w:rPr>
          <w:rFonts w:ascii="Times New Roman" w:hAnsi="Times New Roman"/>
          <w:color w:val="000000"/>
          <w:sz w:val="24"/>
          <w:szCs w:val="24"/>
        </w:rPr>
        <w:t xml:space="preserve">ll permit applicants and permittees </w:t>
      </w:r>
      <w:r>
        <w:rPr>
          <w:rFonts w:ascii="Times New Roman" w:hAnsi="Times New Roman"/>
          <w:color w:val="000000"/>
          <w:sz w:val="24"/>
          <w:szCs w:val="24"/>
        </w:rPr>
        <w:t xml:space="preserve">shall </w:t>
      </w:r>
      <w:r w:rsidRPr="00DB1AE7">
        <w:rPr>
          <w:rFonts w:ascii="Times New Roman" w:hAnsi="Times New Roman"/>
          <w:color w:val="000000"/>
          <w:sz w:val="24"/>
          <w:szCs w:val="24"/>
        </w:rPr>
        <w:t xml:space="preserve">replenish the permit fee deposit to the original amount or such lesser amount as the </w:t>
      </w:r>
      <w:r>
        <w:rPr>
          <w:rFonts w:ascii="Times New Roman" w:hAnsi="Times New Roman"/>
          <w:color w:val="000000"/>
          <w:sz w:val="24"/>
          <w:szCs w:val="24"/>
        </w:rPr>
        <w:t>District</w:t>
      </w:r>
      <w:r w:rsidRPr="00DB1AE7">
        <w:rPr>
          <w:rFonts w:ascii="Times New Roman" w:hAnsi="Times New Roman"/>
          <w:color w:val="000000"/>
          <w:sz w:val="24"/>
          <w:szCs w:val="24"/>
        </w:rPr>
        <w:t xml:space="preserve"> administrator deems sufficient within 30 days of receiving notice that such deposit is due, and directing the administrator to close out the relevant application or permit and revoke prior approvals, if any, if the permit-fee deposit is not timely replenished;</w:t>
      </w:r>
    </w:p>
    <w:p w14:paraId="39B8D219" w14:textId="77777777" w:rsidR="00DB1AE7" w:rsidRDefault="00DB1AE7" w:rsidP="00493478">
      <w:pPr>
        <w:widowControl/>
        <w:overflowPunct/>
        <w:autoSpaceDE/>
        <w:autoSpaceDN/>
        <w:adjustRightInd/>
        <w:ind w:left="360"/>
        <w:jc w:val="both"/>
        <w:textAlignment w:val="auto"/>
        <w:rPr>
          <w:rFonts w:ascii="Times New Roman" w:hAnsi="Times New Roman"/>
          <w:color w:val="000000"/>
          <w:sz w:val="24"/>
          <w:szCs w:val="24"/>
        </w:rPr>
      </w:pPr>
    </w:p>
    <w:p w14:paraId="7743EE42" w14:textId="519E5AD9" w:rsidR="00FB5225" w:rsidRPr="00626AA1" w:rsidRDefault="00FB5225" w:rsidP="00626AA1">
      <w:pPr>
        <w:widowControl/>
        <w:numPr>
          <w:ilvl w:val="0"/>
          <w:numId w:val="59"/>
        </w:numPr>
        <w:tabs>
          <w:tab w:val="clear" w:pos="720"/>
        </w:tabs>
        <w:overflowPunct/>
        <w:autoSpaceDE/>
        <w:autoSpaceDN/>
        <w:adjustRightInd/>
        <w:jc w:val="both"/>
        <w:textAlignment w:val="auto"/>
        <w:rPr>
          <w:ins w:id="3580" w:author="lak" w:date="2022-12-08T18:00:00Z"/>
          <w:rFonts w:ascii="Times New Roman" w:hAnsi="Times New Roman"/>
          <w:color w:val="000000"/>
          <w:sz w:val="24"/>
          <w:szCs w:val="24"/>
        </w:rPr>
      </w:pPr>
      <w:ins w:id="3581" w:author="lak" w:date="2022-12-08T18:00:00Z">
        <w:r w:rsidRPr="00626AA1">
          <w:rPr>
            <w:rFonts w:ascii="Times New Roman" w:hAnsi="Times New Roman"/>
            <w:color w:val="000000"/>
            <w:sz w:val="24"/>
            <w:szCs w:val="24"/>
          </w:rPr>
          <w:t xml:space="preserve">On receipt of written notice of the withdrawal of a permit application with a request for fee refund, the </w:t>
        </w:r>
        <w:r w:rsidR="00051273" w:rsidRPr="00626AA1">
          <w:rPr>
            <w:rFonts w:ascii="Times New Roman" w:hAnsi="Times New Roman"/>
            <w:color w:val="000000"/>
            <w:sz w:val="24"/>
            <w:szCs w:val="24"/>
          </w:rPr>
          <w:t>administrator</w:t>
        </w:r>
        <w:r w:rsidRPr="00626AA1">
          <w:rPr>
            <w:rFonts w:ascii="Times New Roman" w:hAnsi="Times New Roman"/>
            <w:color w:val="000000"/>
            <w:sz w:val="24"/>
            <w:szCs w:val="24"/>
          </w:rPr>
          <w:t xml:space="preserve"> will analyze the permitting record to date and determine the costs the District has incurred, </w:t>
        </w:r>
        <w:del w:id="3582" w:author="Terry Jeffery" w:date="2022-12-15T12:38:00Z">
          <w:r w:rsidRPr="00626AA1" w:rsidDel="00BB1814">
            <w:rPr>
              <w:rFonts w:ascii="Times New Roman" w:hAnsi="Times New Roman"/>
              <w:color w:val="000000"/>
              <w:sz w:val="24"/>
              <w:szCs w:val="24"/>
            </w:rPr>
            <w:delText>including but not limited to the costs of consultant services, analysis of proposed activities and inspection of property</w:delText>
          </w:r>
        </w:del>
      </w:ins>
      <w:ins w:id="3583" w:author="Terry Jeffery" w:date="2022-12-15T12:38:00Z">
        <w:r w:rsidR="00BB1814">
          <w:rPr>
            <w:rFonts w:ascii="Times New Roman" w:hAnsi="Times New Roman"/>
            <w:color w:val="000000"/>
            <w:sz w:val="24"/>
            <w:szCs w:val="24"/>
          </w:rPr>
          <w:t>in accordance with Resolution 2020-001</w:t>
        </w:r>
        <w:r w:rsidR="005B02F2">
          <w:rPr>
            <w:rFonts w:ascii="Times New Roman" w:hAnsi="Times New Roman"/>
            <w:color w:val="000000"/>
            <w:sz w:val="24"/>
            <w:szCs w:val="24"/>
          </w:rPr>
          <w:t xml:space="preserve"> Permit Fee Schedule</w:t>
        </w:r>
      </w:ins>
      <w:ins w:id="3584" w:author="lak" w:date="2022-12-08T18:00:00Z">
        <w:r w:rsidRPr="00626AA1">
          <w:rPr>
            <w:rFonts w:ascii="Times New Roman" w:hAnsi="Times New Roman"/>
            <w:color w:val="000000"/>
            <w:sz w:val="24"/>
            <w:szCs w:val="24"/>
          </w:rPr>
          <w:t xml:space="preserve">, and the </w:t>
        </w:r>
        <w:r w:rsidR="00051273" w:rsidRPr="00626AA1">
          <w:rPr>
            <w:rFonts w:ascii="Times New Roman" w:hAnsi="Times New Roman"/>
            <w:color w:val="000000"/>
            <w:sz w:val="24"/>
            <w:szCs w:val="24"/>
          </w:rPr>
          <w:t>administrator</w:t>
        </w:r>
        <w:r w:rsidRPr="00626AA1">
          <w:rPr>
            <w:rFonts w:ascii="Times New Roman" w:hAnsi="Times New Roman"/>
            <w:color w:val="000000"/>
            <w:sz w:val="24"/>
            <w:szCs w:val="24"/>
          </w:rPr>
          <w:t xml:space="preserve"> will prepare a written accounting of expenses incurred;</w:t>
        </w:r>
      </w:ins>
    </w:p>
    <w:p w14:paraId="0418450E" w14:textId="77777777" w:rsidR="00FB5225" w:rsidRPr="00626AA1" w:rsidRDefault="00FB5225" w:rsidP="00626AA1">
      <w:pPr>
        <w:widowControl/>
        <w:overflowPunct/>
        <w:autoSpaceDE/>
        <w:autoSpaceDN/>
        <w:adjustRightInd/>
        <w:ind w:left="720"/>
        <w:jc w:val="both"/>
        <w:textAlignment w:val="auto"/>
        <w:rPr>
          <w:ins w:id="3585" w:author="lak" w:date="2022-12-08T18:00:00Z"/>
          <w:rFonts w:ascii="Times New Roman" w:hAnsi="Times New Roman"/>
          <w:color w:val="000000"/>
          <w:sz w:val="24"/>
          <w:szCs w:val="24"/>
        </w:rPr>
      </w:pPr>
    </w:p>
    <w:p w14:paraId="321DD878" w14:textId="77777777" w:rsidR="00FB5225" w:rsidRPr="00626AA1" w:rsidRDefault="00FB5225" w:rsidP="00626AA1">
      <w:pPr>
        <w:widowControl/>
        <w:numPr>
          <w:ilvl w:val="0"/>
          <w:numId w:val="59"/>
        </w:numPr>
        <w:tabs>
          <w:tab w:val="clear" w:pos="720"/>
        </w:tabs>
        <w:overflowPunct/>
        <w:autoSpaceDE/>
        <w:autoSpaceDN/>
        <w:adjustRightInd/>
        <w:jc w:val="both"/>
        <w:textAlignment w:val="auto"/>
        <w:rPr>
          <w:ins w:id="3586" w:author="lak" w:date="2022-12-08T18:00:00Z"/>
          <w:rFonts w:ascii="Times New Roman" w:hAnsi="Times New Roman"/>
          <w:color w:val="000000"/>
          <w:sz w:val="24"/>
          <w:szCs w:val="24"/>
        </w:rPr>
      </w:pPr>
      <w:ins w:id="3587" w:author="lak" w:date="2022-12-08T18:00:00Z">
        <w:r w:rsidRPr="00626AA1">
          <w:rPr>
            <w:rFonts w:ascii="Times New Roman" w:hAnsi="Times New Roman"/>
            <w:color w:val="000000"/>
            <w:sz w:val="24"/>
            <w:szCs w:val="24"/>
          </w:rPr>
          <w:t xml:space="preserve">When District costs are less than the fee paid by the applicant, the </w:t>
        </w:r>
        <w:r w:rsidR="00051273" w:rsidRPr="00626AA1">
          <w:rPr>
            <w:rFonts w:ascii="Times New Roman" w:hAnsi="Times New Roman"/>
            <w:color w:val="000000"/>
            <w:sz w:val="24"/>
            <w:szCs w:val="24"/>
          </w:rPr>
          <w:t>administrator</w:t>
        </w:r>
        <w:r w:rsidRPr="00626AA1">
          <w:rPr>
            <w:rFonts w:ascii="Times New Roman" w:hAnsi="Times New Roman"/>
            <w:color w:val="000000"/>
            <w:sz w:val="24"/>
            <w:szCs w:val="24"/>
          </w:rPr>
          <w:t xml:space="preserve"> will forward reimbursement of the difference as a payable item at the next regular meeting </w:t>
        </w:r>
        <w:commentRangeStart w:id="3588"/>
        <w:r w:rsidRPr="00626AA1">
          <w:rPr>
            <w:rFonts w:ascii="Times New Roman" w:hAnsi="Times New Roman"/>
            <w:color w:val="000000"/>
            <w:sz w:val="24"/>
            <w:szCs w:val="24"/>
          </w:rPr>
          <w:t xml:space="preserve">of the </w:t>
        </w:r>
        <w:r w:rsidR="00A74CEA" w:rsidRPr="00626AA1">
          <w:rPr>
            <w:rFonts w:ascii="Times New Roman" w:hAnsi="Times New Roman"/>
            <w:color w:val="000000"/>
            <w:sz w:val="24"/>
            <w:szCs w:val="24"/>
          </w:rPr>
          <w:t>Board</w:t>
        </w:r>
        <w:r w:rsidRPr="00626AA1">
          <w:rPr>
            <w:rFonts w:ascii="Times New Roman" w:hAnsi="Times New Roman"/>
            <w:color w:val="000000"/>
            <w:sz w:val="24"/>
            <w:szCs w:val="24"/>
          </w:rPr>
          <w:t xml:space="preserve">, except that under all circumstances the District will retain the $10 permit fee authorized by </w:t>
        </w:r>
        <w:r w:rsidR="00456B2C" w:rsidRPr="00626AA1">
          <w:rPr>
            <w:rFonts w:ascii="Times New Roman" w:hAnsi="Times New Roman"/>
            <w:color w:val="000000"/>
            <w:sz w:val="24"/>
            <w:szCs w:val="24"/>
          </w:rPr>
          <w:t>Minn. Stat. §</w:t>
        </w:r>
        <w:r w:rsidR="00C068B1" w:rsidRPr="00626AA1">
          <w:rPr>
            <w:rFonts w:ascii="Times New Roman" w:hAnsi="Times New Roman"/>
            <w:color w:val="000000"/>
            <w:sz w:val="24"/>
            <w:szCs w:val="24"/>
          </w:rPr>
          <w:t> </w:t>
        </w:r>
        <w:r w:rsidRPr="00626AA1">
          <w:rPr>
            <w:rFonts w:ascii="Times New Roman" w:hAnsi="Times New Roman"/>
            <w:color w:val="000000"/>
            <w:sz w:val="24"/>
            <w:szCs w:val="24"/>
          </w:rPr>
          <w:t xml:space="preserve">103D.345 to cover administrative costs. </w:t>
        </w:r>
      </w:ins>
    </w:p>
    <w:commentRangeEnd w:id="3588"/>
    <w:p w14:paraId="3E0637C7" w14:textId="77777777" w:rsidR="00437A9C" w:rsidRPr="00626AA1" w:rsidRDefault="00A10408" w:rsidP="00626AA1">
      <w:pPr>
        <w:widowControl/>
        <w:overflowPunct/>
        <w:autoSpaceDE/>
        <w:autoSpaceDN/>
        <w:adjustRightInd/>
        <w:ind w:left="720"/>
        <w:jc w:val="both"/>
        <w:textAlignment w:val="auto"/>
        <w:rPr>
          <w:ins w:id="3589" w:author="lak" w:date="2022-12-08T18:00:00Z"/>
          <w:rFonts w:ascii="Times New Roman" w:hAnsi="Times New Roman"/>
          <w:color w:val="000000"/>
          <w:sz w:val="24"/>
          <w:szCs w:val="24"/>
        </w:rPr>
      </w:pPr>
      <w:ins w:id="3590" w:author="lak" w:date="2022-12-08T18:00:00Z">
        <w:r w:rsidRPr="00626AA1">
          <w:rPr>
            <w:rFonts w:ascii="Times New Roman" w:hAnsi="Times New Roman"/>
            <w:color w:val="000000"/>
            <w:sz w:val="24"/>
            <w:szCs w:val="24"/>
          </w:rPr>
          <w:commentReference w:id="3588"/>
        </w:r>
      </w:ins>
    </w:p>
    <w:p w14:paraId="0F96B260" w14:textId="77777777" w:rsidR="00FB5225" w:rsidRPr="00626AA1" w:rsidRDefault="00FB5225" w:rsidP="00626AA1">
      <w:pPr>
        <w:widowControl/>
        <w:numPr>
          <w:ilvl w:val="0"/>
          <w:numId w:val="59"/>
        </w:numPr>
        <w:tabs>
          <w:tab w:val="clear" w:pos="720"/>
        </w:tabs>
        <w:overflowPunct/>
        <w:autoSpaceDE/>
        <w:autoSpaceDN/>
        <w:adjustRightInd/>
        <w:jc w:val="both"/>
        <w:textAlignment w:val="auto"/>
        <w:rPr>
          <w:ins w:id="3591" w:author="lak" w:date="2022-12-08T18:00:00Z"/>
          <w:rFonts w:ascii="Times New Roman" w:hAnsi="Times New Roman"/>
          <w:color w:val="000000"/>
          <w:sz w:val="24"/>
          <w:szCs w:val="24"/>
        </w:rPr>
      </w:pPr>
      <w:ins w:id="3592" w:author="lak" w:date="2022-12-08T18:00:00Z">
        <w:r w:rsidRPr="00626AA1">
          <w:rPr>
            <w:rFonts w:ascii="Times New Roman" w:hAnsi="Times New Roman"/>
            <w:color w:val="000000"/>
            <w:sz w:val="24"/>
            <w:szCs w:val="24"/>
          </w:rPr>
          <w:t xml:space="preserve">When District costs exceed the fee paid by the applicant, the </w:t>
        </w:r>
        <w:r w:rsidR="00051273" w:rsidRPr="00626AA1">
          <w:rPr>
            <w:rFonts w:ascii="Times New Roman" w:hAnsi="Times New Roman"/>
            <w:color w:val="000000"/>
            <w:sz w:val="24"/>
            <w:szCs w:val="24"/>
          </w:rPr>
          <w:t>administrator</w:t>
        </w:r>
        <w:r w:rsidRPr="00626AA1">
          <w:rPr>
            <w:rFonts w:ascii="Times New Roman" w:hAnsi="Times New Roman"/>
            <w:color w:val="000000"/>
            <w:sz w:val="24"/>
            <w:szCs w:val="24"/>
          </w:rPr>
          <w:t xml:space="preserve"> will inform the applicant in writing that no reimbursement will be paid and forward to the applicant the accounting that is the basis for this determination, and the </w:t>
        </w:r>
        <w:r w:rsidR="00051273" w:rsidRPr="00626AA1">
          <w:rPr>
            <w:rFonts w:ascii="Times New Roman" w:hAnsi="Times New Roman"/>
            <w:color w:val="000000"/>
            <w:sz w:val="24"/>
            <w:szCs w:val="24"/>
          </w:rPr>
          <w:t>administrator</w:t>
        </w:r>
        <w:r w:rsidRPr="00626AA1">
          <w:rPr>
            <w:rFonts w:ascii="Times New Roman" w:hAnsi="Times New Roman"/>
            <w:color w:val="000000"/>
            <w:sz w:val="24"/>
            <w:szCs w:val="24"/>
          </w:rPr>
          <w:t xml:space="preserve"> will include the notice to the applicant and the accounting that is the basis for this determination to the </w:t>
        </w:r>
        <w:r w:rsidR="00A74CEA" w:rsidRPr="00626AA1">
          <w:rPr>
            <w:rFonts w:ascii="Times New Roman" w:hAnsi="Times New Roman"/>
            <w:color w:val="000000"/>
            <w:sz w:val="24"/>
            <w:szCs w:val="24"/>
          </w:rPr>
          <w:t>Board</w:t>
        </w:r>
        <w:r w:rsidRPr="00626AA1">
          <w:rPr>
            <w:rFonts w:ascii="Times New Roman" w:hAnsi="Times New Roman"/>
            <w:color w:val="000000"/>
            <w:sz w:val="24"/>
            <w:szCs w:val="24"/>
          </w:rPr>
          <w:t xml:space="preserve"> at its next meeting.</w:t>
        </w:r>
      </w:ins>
    </w:p>
    <w:p w14:paraId="2345C1A0" w14:textId="77777777" w:rsidR="00FB5225" w:rsidRPr="00626AA1" w:rsidRDefault="00FB5225" w:rsidP="00626AA1">
      <w:pPr>
        <w:widowControl/>
        <w:overflowPunct/>
        <w:autoSpaceDE/>
        <w:autoSpaceDN/>
        <w:adjustRightInd/>
        <w:ind w:left="720"/>
        <w:jc w:val="both"/>
        <w:textAlignment w:val="auto"/>
        <w:rPr>
          <w:ins w:id="3593" w:author="lak" w:date="2022-12-08T18:00:00Z"/>
          <w:rFonts w:ascii="Times New Roman" w:hAnsi="Times New Roman"/>
          <w:color w:val="000000"/>
          <w:sz w:val="24"/>
          <w:szCs w:val="24"/>
        </w:rPr>
      </w:pPr>
    </w:p>
    <w:p w14:paraId="4621EC2B" w14:textId="77777777" w:rsidR="00C96013" w:rsidRPr="00626AA1" w:rsidRDefault="00FB5225" w:rsidP="00626AA1">
      <w:pPr>
        <w:widowControl/>
        <w:numPr>
          <w:ilvl w:val="0"/>
          <w:numId w:val="59"/>
        </w:numPr>
        <w:tabs>
          <w:tab w:val="clear" w:pos="720"/>
        </w:tabs>
        <w:overflowPunct/>
        <w:autoSpaceDE/>
        <w:autoSpaceDN/>
        <w:adjustRightInd/>
        <w:jc w:val="both"/>
        <w:textAlignment w:val="auto"/>
        <w:rPr>
          <w:ins w:id="3594" w:author="lak" w:date="2022-12-08T18:00:00Z"/>
          <w:rFonts w:ascii="Times New Roman" w:hAnsi="Times New Roman"/>
          <w:color w:val="000000"/>
          <w:sz w:val="24"/>
          <w:szCs w:val="24"/>
        </w:rPr>
      </w:pPr>
      <w:ins w:id="3595" w:author="lak" w:date="2022-12-08T18:00:00Z">
        <w:r w:rsidRPr="00626AA1">
          <w:rPr>
            <w:rFonts w:ascii="Times New Roman" w:hAnsi="Times New Roman"/>
            <w:color w:val="000000"/>
            <w:sz w:val="24"/>
            <w:szCs w:val="24"/>
          </w:rPr>
          <w:t>Financial assurances provided by an applicant will be released in accordance with District Rule 12.0.</w:t>
        </w:r>
        <w:r w:rsidR="005C42CE" w:rsidRPr="00626AA1">
          <w:rPr>
            <w:rFonts w:ascii="Times New Roman" w:hAnsi="Times New Roman"/>
            <w:color w:val="000000"/>
            <w:sz w:val="24"/>
            <w:szCs w:val="24"/>
          </w:rPr>
          <w:t xml:space="preserve">  </w:t>
        </w:r>
      </w:ins>
    </w:p>
    <w:p w14:paraId="271A9C3B" w14:textId="77777777" w:rsidR="00530185" w:rsidRDefault="00530185">
      <w:pPr>
        <w:widowControl/>
        <w:overflowPunct/>
        <w:autoSpaceDE/>
        <w:autoSpaceDN/>
        <w:adjustRightInd/>
        <w:textAlignment w:val="auto"/>
        <w:rPr>
          <w:ins w:id="3596" w:author="lak" w:date="2022-12-08T14:44:00Z"/>
          <w:rFonts w:ascii="Times New Roman" w:hAnsi="Times New Roman"/>
          <w:color w:val="000000"/>
          <w:sz w:val="24"/>
          <w:szCs w:val="24"/>
        </w:rPr>
        <w:sectPr w:rsidR="00530185" w:rsidSect="00E9235D">
          <w:pgSz w:w="12240" w:h="15840"/>
          <w:pgMar w:top="1440" w:right="1440" w:bottom="1440" w:left="1440" w:header="720" w:footer="1100" w:gutter="0"/>
          <w:lnNumType w:countBy="1"/>
          <w:pgNumType w:start="1"/>
          <w:cols w:space="720"/>
          <w:docGrid w:linePitch="360"/>
        </w:sectPr>
      </w:pPr>
    </w:p>
    <w:p w14:paraId="40C341D7" w14:textId="77777777" w:rsidR="003C0726" w:rsidRPr="00626AA1" w:rsidRDefault="003C0726">
      <w:pPr>
        <w:widowControl/>
        <w:overflowPunct/>
        <w:autoSpaceDE/>
        <w:autoSpaceDN/>
        <w:adjustRightInd/>
        <w:textAlignment w:val="auto"/>
        <w:rPr>
          <w:ins w:id="3597" w:author="lak" w:date="2022-12-08T18:00:00Z"/>
          <w:rFonts w:ascii="Times New Roman" w:hAnsi="Times New Roman"/>
          <w:color w:val="000000"/>
          <w:sz w:val="24"/>
          <w:szCs w:val="24"/>
        </w:rPr>
        <w:pPrChange w:id="3598" w:author="lak" w:date="2022-12-08T14:44:00Z">
          <w:pPr>
            <w:widowControl/>
            <w:overflowPunct/>
            <w:autoSpaceDE/>
            <w:autoSpaceDN/>
            <w:adjustRightInd/>
            <w:ind w:left="720"/>
            <w:jc w:val="both"/>
            <w:textAlignment w:val="auto"/>
          </w:pPr>
        </w:pPrChange>
      </w:pPr>
    </w:p>
    <w:p w14:paraId="08A8B2B3" w14:textId="77777777" w:rsidR="00FB5225" w:rsidRPr="00FB5225" w:rsidRDefault="00FB5225" w:rsidP="00437A9C">
      <w:pPr>
        <w:ind w:left="360" w:hanging="360"/>
        <w:jc w:val="both"/>
        <w:rPr>
          <w:del w:id="3599" w:author="lak" w:date="2022-12-08T18:00:00Z"/>
          <w:rFonts w:ascii="Times New Roman" w:hAnsi="Times New Roman"/>
          <w:color w:val="000000"/>
          <w:sz w:val="24"/>
          <w:szCs w:val="24"/>
        </w:rPr>
      </w:pPr>
    </w:p>
    <w:p w14:paraId="732D60D0" w14:textId="77777777" w:rsidR="00F2305F" w:rsidRDefault="00F2305F" w:rsidP="00F2305F">
      <w:pPr>
        <w:widowControl/>
        <w:overflowPunct/>
        <w:autoSpaceDE/>
        <w:autoSpaceDN/>
        <w:adjustRightInd/>
        <w:jc w:val="both"/>
        <w:textAlignment w:val="auto"/>
        <w:rPr>
          <w:del w:id="3600" w:author="lak" w:date="2022-12-08T18:00:00Z"/>
          <w:rFonts w:ascii="Times New Roman" w:hAnsi="Times New Roman"/>
          <w:color w:val="000000"/>
          <w:sz w:val="24"/>
          <w:szCs w:val="24"/>
        </w:rPr>
      </w:pPr>
    </w:p>
    <w:p w14:paraId="4DACD4B8" w14:textId="77777777" w:rsidR="003C0726" w:rsidRDefault="003C0726" w:rsidP="003F50BE">
      <w:pPr>
        <w:widowControl/>
        <w:overflowPunct/>
        <w:autoSpaceDE/>
        <w:autoSpaceDN/>
        <w:adjustRightInd/>
        <w:ind w:left="360"/>
        <w:jc w:val="both"/>
        <w:textAlignment w:val="auto"/>
        <w:rPr>
          <w:del w:id="3601" w:author="lak" w:date="2022-12-08T18:00:00Z"/>
          <w:rFonts w:ascii="Times New Roman" w:hAnsi="Times New Roman"/>
          <w:color w:val="000000"/>
          <w:sz w:val="24"/>
          <w:szCs w:val="24"/>
        </w:rPr>
        <w:sectPr w:rsidR="003C0726" w:rsidSect="0021647B">
          <w:type w:val="continuous"/>
          <w:pgSz w:w="12240" w:h="15840"/>
          <w:pgMar w:top="1440" w:right="1800" w:bottom="1440" w:left="1800" w:header="720" w:footer="720" w:gutter="0"/>
          <w:lnNumType w:countBy="1" w:restart="continuous"/>
          <w:cols w:space="720"/>
          <w:docGrid w:linePitch="360"/>
        </w:sectPr>
      </w:pPr>
    </w:p>
    <w:p w14:paraId="6E27975E" w14:textId="77777777" w:rsidR="003C0726" w:rsidRDefault="003C0726" w:rsidP="00187359">
      <w:pPr>
        <w:spacing w:before="29"/>
        <w:jc w:val="center"/>
        <w:rPr>
          <w:del w:id="3602" w:author="lak" w:date="2022-12-08T18:00:00Z"/>
          <w:rFonts w:ascii="Times New Roman" w:hAnsi="Times New Roman"/>
          <w:bCs/>
          <w:sz w:val="48"/>
          <w:szCs w:val="24"/>
        </w:rPr>
      </w:pPr>
    </w:p>
    <w:p w14:paraId="7FE6D699" w14:textId="77777777" w:rsidR="003C0726" w:rsidRDefault="003C0726" w:rsidP="00187359">
      <w:pPr>
        <w:spacing w:before="29"/>
        <w:jc w:val="center"/>
        <w:rPr>
          <w:del w:id="3603" w:author="lak" w:date="2022-12-08T18:00:00Z"/>
          <w:rFonts w:ascii="Times New Roman" w:hAnsi="Times New Roman"/>
          <w:bCs/>
          <w:sz w:val="48"/>
          <w:szCs w:val="24"/>
        </w:rPr>
      </w:pPr>
    </w:p>
    <w:p w14:paraId="55C3A9AF" w14:textId="77777777" w:rsidR="003C0726" w:rsidRDefault="003C0726" w:rsidP="00187359">
      <w:pPr>
        <w:spacing w:before="29"/>
        <w:jc w:val="center"/>
        <w:rPr>
          <w:del w:id="3604" w:author="lak" w:date="2022-12-08T14:44:00Z"/>
          <w:rFonts w:ascii="Times New Roman" w:hAnsi="Times New Roman"/>
          <w:bCs/>
          <w:sz w:val="48"/>
          <w:szCs w:val="24"/>
        </w:rPr>
      </w:pPr>
    </w:p>
    <w:p w14:paraId="4E519363" w14:textId="77777777" w:rsidR="003C0726" w:rsidRDefault="003C0726" w:rsidP="00187359">
      <w:pPr>
        <w:spacing w:before="29"/>
        <w:jc w:val="center"/>
        <w:rPr>
          <w:del w:id="3605" w:author="lak" w:date="2022-12-08T14:44:00Z"/>
          <w:rFonts w:ascii="Times New Roman" w:hAnsi="Times New Roman"/>
          <w:bCs/>
          <w:sz w:val="48"/>
          <w:szCs w:val="24"/>
        </w:rPr>
      </w:pPr>
    </w:p>
    <w:p w14:paraId="2A901DA0" w14:textId="77777777" w:rsidR="003C0726" w:rsidRDefault="003C0726" w:rsidP="00187359">
      <w:pPr>
        <w:spacing w:before="29"/>
        <w:jc w:val="center"/>
        <w:rPr>
          <w:del w:id="3606" w:author="lak" w:date="2022-12-08T14:44:00Z"/>
          <w:rFonts w:ascii="Times New Roman" w:hAnsi="Times New Roman"/>
          <w:bCs/>
          <w:sz w:val="48"/>
          <w:szCs w:val="24"/>
        </w:rPr>
        <w:sectPr w:rsidR="003C0726" w:rsidSect="00E9235D">
          <w:headerReference w:type="even" r:id="rId50"/>
          <w:headerReference w:type="default" r:id="rId51"/>
          <w:footerReference w:type="even" r:id="rId52"/>
          <w:footerReference w:type="default" r:id="rId53"/>
          <w:headerReference w:type="first" r:id="rId54"/>
          <w:footerReference w:type="first" r:id="rId55"/>
          <w:pgSz w:w="12240" w:h="15840"/>
          <w:pgMar w:top="1440" w:right="1440" w:bottom="1440" w:left="1440" w:header="720" w:footer="1100" w:gutter="0"/>
          <w:lnNumType w:countBy="1"/>
          <w:pgNumType w:start="1"/>
          <w:cols w:space="720"/>
          <w:docGrid w:linePitch="360"/>
          <w:sectPrChange w:id="3610" w:author="lak" w:date="2022-12-08T18:00:00Z">
            <w:sectPr w:rsidR="003C0726" w:rsidSect="00E9235D">
              <w:pgMar w:top="1440" w:right="1800" w:bottom="1440" w:left="1800" w:header="720" w:footer="720" w:gutter="0"/>
            </w:sectPr>
          </w:sectPrChange>
        </w:sectPr>
      </w:pPr>
      <w:del w:id="3611" w:author="lak" w:date="2022-12-08T14:44:00Z">
        <w:r w:rsidRPr="00832730">
          <w:rPr>
            <w:rFonts w:ascii="Times New Roman" w:hAnsi="Times New Roman"/>
            <w:bCs/>
            <w:sz w:val="48"/>
            <w:szCs w:val="24"/>
          </w:rPr>
          <w:delText>Appendix A</w:delText>
        </w:r>
      </w:del>
    </w:p>
    <w:p w14:paraId="75CD42BC" w14:textId="77777777" w:rsidR="003C0726" w:rsidRDefault="003C0726" w:rsidP="00187359">
      <w:pPr>
        <w:spacing w:before="29"/>
        <w:jc w:val="center"/>
        <w:rPr>
          <w:rFonts w:ascii="Times New Roman" w:hAnsi="Times New Roman"/>
          <w:b/>
          <w:bCs/>
          <w:sz w:val="24"/>
          <w:szCs w:val="24"/>
        </w:rPr>
      </w:pPr>
      <w:r>
        <w:rPr>
          <w:rFonts w:ascii="Times New Roman" w:hAnsi="Times New Roman"/>
          <w:b/>
          <w:bCs/>
          <w:sz w:val="24"/>
          <w:szCs w:val="24"/>
        </w:rPr>
        <w:t>Riley-Purgatory-Bluff Creek Watershed District</w:t>
      </w:r>
    </w:p>
    <w:p w14:paraId="23D0A6A1" w14:textId="77777777" w:rsidR="00FA1A07" w:rsidRPr="008E4C8F" w:rsidRDefault="00FA1A07" w:rsidP="00187359">
      <w:pPr>
        <w:spacing w:before="29"/>
        <w:jc w:val="center"/>
        <w:rPr>
          <w:ins w:id="3612" w:author="lak" w:date="2022-12-08T18:00:00Z"/>
          <w:rFonts w:ascii="Times New Roman" w:hAnsi="Times New Roman"/>
          <w:b/>
          <w:bCs/>
          <w:sz w:val="24"/>
          <w:szCs w:val="24"/>
        </w:rPr>
      </w:pPr>
    </w:p>
    <w:p w14:paraId="5E862EAA" w14:textId="77777777" w:rsidR="003C0726" w:rsidRPr="00626AA1" w:rsidRDefault="004D5A1A">
      <w:pPr>
        <w:pStyle w:val="laktitlecenteredbold"/>
        <w:rPr>
          <w:sz w:val="24"/>
          <w:rPrChange w:id="3613" w:author="lak" w:date="2022-12-08T18:00:00Z">
            <w:rPr>
              <w:rFonts w:ascii="Times New Roman" w:hAnsi="Times New Roman"/>
              <w:sz w:val="24"/>
              <w:szCs w:val="24"/>
            </w:rPr>
          </w:rPrChange>
        </w:rPr>
        <w:pPrChange w:id="3614" w:author="lak" w:date="2022-12-08T18:00:00Z">
          <w:pPr>
            <w:spacing w:before="29"/>
            <w:jc w:val="center"/>
          </w:pPr>
        </w:pPrChange>
      </w:pPr>
      <w:ins w:id="3615" w:author="lak" w:date="2022-12-08T18:00:00Z">
        <w:r w:rsidRPr="00626AA1">
          <w:rPr>
            <w:sz w:val="24"/>
            <w:szCs w:val="24"/>
          </w:rPr>
          <w:t xml:space="preserve">Appendix [4.4] - </w:t>
        </w:r>
      </w:ins>
      <w:bookmarkStart w:id="3616" w:name="_Hlk121405452"/>
      <w:r w:rsidR="003C0726" w:rsidRPr="00626AA1">
        <w:rPr>
          <w:sz w:val="24"/>
          <w:rPrChange w:id="3617" w:author="lak" w:date="2022-12-08T18:00:00Z">
            <w:rPr>
              <w:rFonts w:ascii="Times New Roman" w:hAnsi="Times New Roman"/>
              <w:sz w:val="24"/>
              <w:szCs w:val="24"/>
            </w:rPr>
          </w:rPrChange>
        </w:rPr>
        <w:t>Inventory of Not-Public Da</w:t>
      </w:r>
      <w:r w:rsidR="003C0726" w:rsidRPr="00626AA1">
        <w:rPr>
          <w:spacing w:val="1"/>
          <w:sz w:val="24"/>
          <w:rPrChange w:id="3618" w:author="lak" w:date="2022-12-08T18:00:00Z">
            <w:rPr>
              <w:rFonts w:ascii="Times New Roman" w:hAnsi="Times New Roman"/>
              <w:spacing w:val="1"/>
              <w:sz w:val="24"/>
              <w:szCs w:val="24"/>
            </w:rPr>
          </w:rPrChange>
        </w:rPr>
        <w:t>t</w:t>
      </w:r>
      <w:r w:rsidR="003C0726" w:rsidRPr="00626AA1">
        <w:rPr>
          <w:sz w:val="24"/>
          <w:rPrChange w:id="3619" w:author="lak" w:date="2022-12-08T18:00:00Z">
            <w:rPr>
              <w:rFonts w:ascii="Times New Roman" w:hAnsi="Times New Roman"/>
              <w:sz w:val="24"/>
              <w:szCs w:val="24"/>
            </w:rPr>
          </w:rPrChange>
        </w:rPr>
        <w:t>a</w:t>
      </w:r>
      <w:r w:rsidR="003C0726" w:rsidRPr="00626AA1">
        <w:rPr>
          <w:spacing w:val="2"/>
          <w:sz w:val="24"/>
          <w:rPrChange w:id="3620" w:author="lak" w:date="2022-12-08T18:00:00Z">
            <w:rPr>
              <w:rFonts w:ascii="Times New Roman" w:hAnsi="Times New Roman"/>
              <w:spacing w:val="2"/>
              <w:sz w:val="24"/>
              <w:szCs w:val="24"/>
            </w:rPr>
          </w:rPrChange>
        </w:rPr>
        <w:t xml:space="preserve"> </w:t>
      </w:r>
      <w:r w:rsidR="003C0726" w:rsidRPr="00626AA1">
        <w:rPr>
          <w:sz w:val="24"/>
          <w:rPrChange w:id="3621" w:author="lak" w:date="2022-12-08T18:00:00Z">
            <w:rPr>
              <w:rFonts w:ascii="Times New Roman" w:hAnsi="Times New Roman"/>
              <w:sz w:val="24"/>
              <w:szCs w:val="24"/>
            </w:rPr>
          </w:rPrChange>
        </w:rPr>
        <w:t>on</w:t>
      </w:r>
      <w:r w:rsidR="003C0726" w:rsidRPr="00626AA1">
        <w:rPr>
          <w:spacing w:val="3"/>
          <w:sz w:val="24"/>
          <w:rPrChange w:id="3622" w:author="lak" w:date="2022-12-08T18:00:00Z">
            <w:rPr>
              <w:rFonts w:ascii="Times New Roman" w:hAnsi="Times New Roman"/>
              <w:spacing w:val="3"/>
              <w:sz w:val="24"/>
              <w:szCs w:val="24"/>
            </w:rPr>
          </w:rPrChange>
        </w:rPr>
        <w:t xml:space="preserve"> </w:t>
      </w:r>
      <w:r w:rsidR="003C0726" w:rsidRPr="00626AA1">
        <w:rPr>
          <w:spacing w:val="-2"/>
          <w:sz w:val="24"/>
          <w:rPrChange w:id="3623" w:author="lak" w:date="2022-12-08T18:00:00Z">
            <w:rPr>
              <w:rFonts w:ascii="Times New Roman" w:hAnsi="Times New Roman"/>
              <w:spacing w:val="-2"/>
              <w:sz w:val="24"/>
              <w:szCs w:val="24"/>
            </w:rPr>
          </w:rPrChange>
        </w:rPr>
        <w:t>I</w:t>
      </w:r>
      <w:r w:rsidR="003C0726" w:rsidRPr="00626AA1">
        <w:rPr>
          <w:spacing w:val="1"/>
          <w:sz w:val="24"/>
          <w:rPrChange w:id="3624" w:author="lak" w:date="2022-12-08T18:00:00Z">
            <w:rPr>
              <w:rFonts w:ascii="Times New Roman" w:hAnsi="Times New Roman"/>
              <w:spacing w:val="1"/>
              <w:sz w:val="24"/>
              <w:szCs w:val="24"/>
            </w:rPr>
          </w:rPrChange>
        </w:rPr>
        <w:t>n</w:t>
      </w:r>
      <w:r w:rsidR="003C0726" w:rsidRPr="00626AA1">
        <w:rPr>
          <w:spacing w:val="-4"/>
          <w:sz w:val="24"/>
          <w:rPrChange w:id="3625" w:author="lak" w:date="2022-12-08T18:00:00Z">
            <w:rPr>
              <w:rFonts w:ascii="Times New Roman" w:hAnsi="Times New Roman"/>
              <w:spacing w:val="-4"/>
              <w:sz w:val="24"/>
              <w:szCs w:val="24"/>
            </w:rPr>
          </w:rPrChange>
        </w:rPr>
        <w:t>d</w:t>
      </w:r>
      <w:r w:rsidR="003C0726" w:rsidRPr="00626AA1">
        <w:rPr>
          <w:sz w:val="24"/>
          <w:rPrChange w:id="3626" w:author="lak" w:date="2022-12-08T18:00:00Z">
            <w:rPr>
              <w:rFonts w:ascii="Times New Roman" w:hAnsi="Times New Roman"/>
              <w:sz w:val="24"/>
              <w:szCs w:val="24"/>
            </w:rPr>
          </w:rPrChange>
        </w:rPr>
        <w:t>iv</w:t>
      </w:r>
      <w:r w:rsidR="003C0726" w:rsidRPr="00626AA1">
        <w:rPr>
          <w:spacing w:val="1"/>
          <w:sz w:val="24"/>
          <w:rPrChange w:id="3627" w:author="lak" w:date="2022-12-08T18:00:00Z">
            <w:rPr>
              <w:rFonts w:ascii="Times New Roman" w:hAnsi="Times New Roman"/>
              <w:spacing w:val="1"/>
              <w:sz w:val="24"/>
              <w:szCs w:val="24"/>
            </w:rPr>
          </w:rPrChange>
        </w:rPr>
        <w:t>idu</w:t>
      </w:r>
      <w:r w:rsidR="003C0726" w:rsidRPr="00626AA1">
        <w:rPr>
          <w:sz w:val="24"/>
          <w:rPrChange w:id="3628" w:author="lak" w:date="2022-12-08T18:00:00Z">
            <w:rPr>
              <w:rFonts w:ascii="Times New Roman" w:hAnsi="Times New Roman"/>
              <w:sz w:val="24"/>
              <w:szCs w:val="24"/>
            </w:rPr>
          </w:rPrChange>
        </w:rPr>
        <w:t>a</w:t>
      </w:r>
      <w:r w:rsidR="003C0726" w:rsidRPr="00626AA1">
        <w:rPr>
          <w:spacing w:val="-4"/>
          <w:sz w:val="24"/>
          <w:rPrChange w:id="3629" w:author="lak" w:date="2022-12-08T18:00:00Z">
            <w:rPr>
              <w:rFonts w:ascii="Times New Roman" w:hAnsi="Times New Roman"/>
              <w:spacing w:val="-4"/>
              <w:sz w:val="24"/>
              <w:szCs w:val="24"/>
            </w:rPr>
          </w:rPrChange>
        </w:rPr>
        <w:t>l</w:t>
      </w:r>
      <w:r w:rsidR="003C0726" w:rsidRPr="00626AA1">
        <w:rPr>
          <w:sz w:val="24"/>
          <w:rPrChange w:id="3630" w:author="lak" w:date="2022-12-08T18:00:00Z">
            <w:rPr>
              <w:rFonts w:ascii="Times New Roman" w:hAnsi="Times New Roman"/>
              <w:sz w:val="24"/>
              <w:szCs w:val="24"/>
            </w:rPr>
          </w:rPrChange>
        </w:rPr>
        <w:t>s</w:t>
      </w:r>
      <w:bookmarkEnd w:id="3616"/>
      <w:r w:rsidR="003C0726" w:rsidRPr="00626AA1">
        <w:rPr>
          <w:sz w:val="24"/>
          <w:rPrChange w:id="3631" w:author="lak" w:date="2022-12-08T18:00:00Z">
            <w:rPr>
              <w:rFonts w:ascii="Times New Roman" w:hAnsi="Times New Roman"/>
              <w:b/>
              <w:bCs/>
              <w:sz w:val="24"/>
              <w:szCs w:val="24"/>
            </w:rPr>
          </w:rPrChange>
        </w:rPr>
        <w:t xml:space="preserve"> </w:t>
      </w:r>
    </w:p>
    <w:p w14:paraId="0A3C4420" w14:textId="77777777" w:rsidR="00FA1A07" w:rsidRPr="008B1445" w:rsidRDefault="00FA1A07" w:rsidP="008B1445">
      <w:pPr>
        <w:spacing w:before="29"/>
        <w:jc w:val="center"/>
        <w:rPr>
          <w:ins w:id="3632" w:author="lak" w:date="2022-12-08T18:00:00Z"/>
          <w:rFonts w:ascii="Times New Roman" w:hAnsi="Times New Roman"/>
          <w:sz w:val="24"/>
        </w:rPr>
      </w:pPr>
    </w:p>
    <w:p w14:paraId="5CB92013" w14:textId="77777777" w:rsidR="003C0726" w:rsidRDefault="00C336DA" w:rsidP="00187359">
      <w:pPr>
        <w:spacing w:line="269" w:lineRule="exact"/>
        <w:jc w:val="center"/>
        <w:rPr>
          <w:rFonts w:ascii="Times New Roman" w:hAnsi="Times New Roman"/>
          <w:sz w:val="24"/>
          <w:szCs w:val="24"/>
        </w:rPr>
      </w:pPr>
      <w:ins w:id="3633" w:author="lak" w:date="2022-12-08T14:46:00Z">
        <w:r>
          <w:rPr>
            <w:rFonts w:ascii="Times New Roman" w:hAnsi="Times New Roman"/>
            <w:spacing w:val="-2"/>
            <w:sz w:val="24"/>
            <w:szCs w:val="24"/>
          </w:rPr>
          <w:t xml:space="preserve">Adopted </w:t>
        </w:r>
      </w:ins>
      <w:r w:rsidR="003C0726">
        <w:rPr>
          <w:rFonts w:ascii="Times New Roman" w:hAnsi="Times New Roman"/>
          <w:spacing w:val="-2"/>
          <w:sz w:val="24"/>
          <w:szCs w:val="24"/>
        </w:rPr>
        <w:t>January 2015</w:t>
      </w:r>
    </w:p>
    <w:p w14:paraId="45105D75" w14:textId="77777777" w:rsidR="003C0726" w:rsidRPr="008B1445" w:rsidRDefault="003C0726" w:rsidP="00187359">
      <w:pPr>
        <w:spacing w:before="9" w:line="150" w:lineRule="exact"/>
        <w:rPr>
          <w:rFonts w:ascii="Times New Roman" w:hAnsi="Times New Roman"/>
          <w:sz w:val="15"/>
          <w:rPrChange w:id="3634" w:author="lak" w:date="2022-12-08T18:00:00Z">
            <w:rPr>
              <w:sz w:val="15"/>
              <w:szCs w:val="15"/>
            </w:rPr>
          </w:rPrChange>
        </w:rPr>
      </w:pPr>
    </w:p>
    <w:p w14:paraId="1FDE2234" w14:textId="77777777" w:rsidR="003C0726" w:rsidRPr="008E4C8F" w:rsidRDefault="003C0726" w:rsidP="00187359">
      <w:pPr>
        <w:spacing w:line="200" w:lineRule="exact"/>
        <w:rPr>
          <w:rFonts w:ascii="Times New Roman" w:hAnsi="Times New Roman"/>
          <w:rPrChange w:id="3635" w:author="lak" w:date="2022-12-08T18:00:00Z">
            <w:rPr/>
          </w:rPrChange>
        </w:rPr>
      </w:pPr>
    </w:p>
    <w:p w14:paraId="27D2F06C" w14:textId="77777777" w:rsidR="003C0726" w:rsidRPr="008E4C8F" w:rsidRDefault="003C0726" w:rsidP="00187359">
      <w:pPr>
        <w:spacing w:line="200" w:lineRule="exact"/>
        <w:rPr>
          <w:rFonts w:ascii="Times New Roman" w:hAnsi="Times New Roman"/>
          <w:rPrChange w:id="3636" w:author="lak" w:date="2022-12-08T18:00:00Z">
            <w:rPr/>
          </w:rPrChange>
        </w:rPr>
      </w:pPr>
    </w:p>
    <w:p w14:paraId="625E164E" w14:textId="77777777" w:rsidR="003C0726" w:rsidRDefault="003C0726" w:rsidP="00187359">
      <w:pPr>
        <w:spacing w:line="274" w:lineRule="exact"/>
        <w:rPr>
          <w:rFonts w:ascii="Times New Roman" w:hAnsi="Times New Roman"/>
          <w:sz w:val="24"/>
          <w:szCs w:val="24"/>
        </w:rPr>
      </w:pPr>
      <w:r>
        <w:rPr>
          <w:rFonts w:ascii="Times New Roman" w:hAnsi="Times New Roman"/>
          <w:spacing w:val="2"/>
          <w:sz w:val="24"/>
          <w:szCs w:val="24"/>
        </w:rPr>
        <w:t>T</w:t>
      </w:r>
      <w:r>
        <w:rPr>
          <w:rFonts w:ascii="Times New Roman" w:hAnsi="Times New Roman"/>
          <w:sz w:val="24"/>
          <w:szCs w:val="24"/>
        </w:rPr>
        <w:t>h</w:t>
      </w:r>
      <w:r>
        <w:rPr>
          <w:rFonts w:ascii="Times New Roman" w:hAnsi="Times New Roman"/>
          <w:spacing w:val="-4"/>
          <w:sz w:val="24"/>
          <w:szCs w:val="24"/>
        </w:rPr>
        <w:t>i</w:t>
      </w:r>
      <w:r>
        <w:rPr>
          <w:rFonts w:ascii="Times New Roman" w:hAnsi="Times New Roman"/>
          <w:sz w:val="24"/>
          <w:szCs w:val="24"/>
        </w:rPr>
        <w:t>s d</w:t>
      </w:r>
      <w:r>
        <w:rPr>
          <w:rFonts w:ascii="Times New Roman" w:hAnsi="Times New Roman"/>
          <w:spacing w:val="5"/>
          <w:sz w:val="24"/>
          <w:szCs w:val="24"/>
        </w:rPr>
        <w:t>o</w:t>
      </w:r>
      <w:r>
        <w:rPr>
          <w:rFonts w:ascii="Times New Roman" w:hAnsi="Times New Roman"/>
          <w:spacing w:val="-1"/>
          <w:sz w:val="24"/>
          <w:szCs w:val="24"/>
        </w:rPr>
        <w:t>c</w:t>
      </w:r>
      <w:r>
        <w:rPr>
          <w:rFonts w:ascii="Times New Roman" w:hAnsi="Times New Roman"/>
          <w:sz w:val="24"/>
          <w:szCs w:val="24"/>
        </w:rPr>
        <w:t>u</w:t>
      </w:r>
      <w:r>
        <w:rPr>
          <w:rFonts w:ascii="Times New Roman" w:hAnsi="Times New Roman"/>
          <w:spacing w:val="-4"/>
          <w:sz w:val="24"/>
          <w:szCs w:val="24"/>
        </w:rPr>
        <w:t>m</w:t>
      </w:r>
      <w:r>
        <w:rPr>
          <w:rFonts w:ascii="Times New Roman" w:hAnsi="Times New Roman"/>
          <w:spacing w:val="4"/>
          <w:sz w:val="24"/>
          <w:szCs w:val="24"/>
        </w:rPr>
        <w:t>e</w:t>
      </w:r>
      <w:r>
        <w:rPr>
          <w:rFonts w:ascii="Times New Roman" w:hAnsi="Times New Roman"/>
          <w:spacing w:val="-5"/>
          <w:sz w:val="24"/>
          <w:szCs w:val="24"/>
        </w:rPr>
        <w:t>n</w:t>
      </w:r>
      <w:r>
        <w:rPr>
          <w:rFonts w:ascii="Times New Roman" w:hAnsi="Times New Roman"/>
          <w:sz w:val="24"/>
          <w:szCs w:val="24"/>
        </w:rPr>
        <w:t>t</w:t>
      </w:r>
      <w:r>
        <w:rPr>
          <w:rFonts w:ascii="Times New Roman" w:hAnsi="Times New Roman"/>
          <w:spacing w:val="7"/>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s</w:t>
      </w:r>
      <w:r>
        <w:rPr>
          <w:rFonts w:ascii="Times New Roman" w:hAnsi="Times New Roman"/>
          <w:spacing w:val="4"/>
          <w:sz w:val="24"/>
          <w:szCs w:val="24"/>
        </w:rPr>
        <w:t>c</w:t>
      </w:r>
      <w:r>
        <w:rPr>
          <w:rFonts w:ascii="Times New Roman" w:hAnsi="Times New Roman"/>
          <w:spacing w:val="6"/>
          <w:sz w:val="24"/>
          <w:szCs w:val="24"/>
        </w:rPr>
        <w:t>r</w:t>
      </w:r>
      <w:r>
        <w:rPr>
          <w:rFonts w:ascii="Times New Roman" w:hAnsi="Times New Roman"/>
          <w:spacing w:val="-4"/>
          <w:sz w:val="24"/>
          <w:szCs w:val="24"/>
        </w:rPr>
        <w:t>i</w:t>
      </w:r>
      <w:r>
        <w:rPr>
          <w:rFonts w:ascii="Times New Roman" w:hAnsi="Times New Roman"/>
          <w:spacing w:val="-5"/>
          <w:sz w:val="24"/>
          <w:szCs w:val="24"/>
        </w:rPr>
        <w:t>b</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6"/>
          <w:sz w:val="24"/>
          <w:szCs w:val="24"/>
        </w:rPr>
        <w:t>r</w:t>
      </w:r>
      <w:r>
        <w:rPr>
          <w:rFonts w:ascii="Times New Roman" w:hAnsi="Times New Roman"/>
          <w:spacing w:val="-4"/>
          <w:sz w:val="24"/>
          <w:szCs w:val="24"/>
        </w:rPr>
        <w:t>i</w:t>
      </w:r>
      <w:r>
        <w:rPr>
          <w:rFonts w:ascii="Times New Roman" w:hAnsi="Times New Roman"/>
          <w:spacing w:val="-5"/>
          <w:sz w:val="24"/>
          <w:szCs w:val="24"/>
        </w:rPr>
        <w:t>v</w:t>
      </w:r>
      <w:r>
        <w:rPr>
          <w:rFonts w:ascii="Times New Roman" w:hAnsi="Times New Roman"/>
          <w:spacing w:val="-1"/>
          <w:sz w:val="24"/>
          <w:szCs w:val="24"/>
        </w:rPr>
        <w:t>a</w:t>
      </w:r>
      <w:r>
        <w:rPr>
          <w:rFonts w:ascii="Times New Roman" w:hAnsi="Times New Roman"/>
          <w:spacing w:val="5"/>
          <w:sz w:val="24"/>
          <w:szCs w:val="24"/>
        </w:rPr>
        <w:t>t</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5"/>
          <w:sz w:val="24"/>
          <w:szCs w:val="24"/>
        </w:rPr>
        <w:t>o</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pacing w:val="-6"/>
          <w:sz w:val="24"/>
          <w:szCs w:val="24"/>
        </w:rPr>
        <w:t>c</w:t>
      </w:r>
      <w:r>
        <w:rPr>
          <w:rFonts w:ascii="Times New Roman" w:hAnsi="Times New Roman"/>
          <w:spacing w:val="5"/>
          <w:sz w:val="24"/>
          <w:szCs w:val="24"/>
        </w:rPr>
        <w:t>o</w:t>
      </w:r>
      <w:r>
        <w:rPr>
          <w:rFonts w:ascii="Times New Roman" w:hAnsi="Times New Roman"/>
          <w:sz w:val="24"/>
          <w:szCs w:val="24"/>
        </w:rPr>
        <w:t>n</w:t>
      </w:r>
      <w:r>
        <w:rPr>
          <w:rFonts w:ascii="Times New Roman" w:hAnsi="Times New Roman"/>
          <w:spacing w:val="-3"/>
          <w:sz w:val="24"/>
          <w:szCs w:val="24"/>
        </w:rPr>
        <w:t>f</w:t>
      </w:r>
      <w:r>
        <w:rPr>
          <w:rFonts w:ascii="Times New Roman" w:hAnsi="Times New Roman"/>
          <w:spacing w:val="-4"/>
          <w:sz w:val="24"/>
          <w:szCs w:val="24"/>
        </w:rPr>
        <w:t>i</w:t>
      </w:r>
      <w:r>
        <w:rPr>
          <w:rFonts w:ascii="Times New Roman" w:hAnsi="Times New Roman"/>
          <w:sz w:val="24"/>
          <w:szCs w:val="24"/>
        </w:rPr>
        <w:t>d</w:t>
      </w:r>
      <w:r>
        <w:rPr>
          <w:rFonts w:ascii="Times New Roman" w:hAnsi="Times New Roman"/>
          <w:spacing w:val="4"/>
          <w:sz w:val="24"/>
          <w:szCs w:val="24"/>
        </w:rPr>
        <w:t>e</w:t>
      </w:r>
      <w:r>
        <w:rPr>
          <w:rFonts w:ascii="Times New Roman" w:hAnsi="Times New Roman"/>
          <w:spacing w:val="-5"/>
          <w:sz w:val="24"/>
          <w:szCs w:val="24"/>
        </w:rPr>
        <w:t>n</w:t>
      </w:r>
      <w:r>
        <w:rPr>
          <w:rFonts w:ascii="Times New Roman" w:hAnsi="Times New Roman"/>
          <w:spacing w:val="10"/>
          <w:sz w:val="24"/>
          <w:szCs w:val="24"/>
        </w:rPr>
        <w:t>t</w:t>
      </w:r>
      <w:r>
        <w:rPr>
          <w:rFonts w:ascii="Times New Roman" w:hAnsi="Times New Roman"/>
          <w:spacing w:val="-7"/>
          <w:sz w:val="24"/>
          <w:szCs w:val="24"/>
        </w:rPr>
        <w:t>i</w:t>
      </w:r>
      <w:r>
        <w:rPr>
          <w:rFonts w:ascii="Times New Roman" w:hAnsi="Times New Roman"/>
          <w:spacing w:val="4"/>
          <w:sz w:val="24"/>
          <w:szCs w:val="24"/>
        </w:rPr>
        <w:t>a</w:t>
      </w:r>
      <w:r>
        <w:rPr>
          <w:rFonts w:ascii="Times New Roman" w:hAnsi="Times New Roman"/>
          <w:sz w:val="24"/>
          <w:szCs w:val="24"/>
        </w:rPr>
        <w:t>l</w:t>
      </w:r>
      <w:r>
        <w:rPr>
          <w:rFonts w:ascii="Times New Roman" w:hAnsi="Times New Roman"/>
          <w:spacing w:val="-7"/>
          <w:sz w:val="24"/>
          <w:szCs w:val="24"/>
        </w:rPr>
        <w:t xml:space="preserve"> </w:t>
      </w:r>
      <w:r>
        <w:rPr>
          <w:rFonts w:ascii="Times New Roman" w:hAnsi="Times New Roman"/>
          <w:spacing w:val="5"/>
          <w:sz w:val="24"/>
          <w:szCs w:val="24"/>
        </w:rPr>
        <w:t>d</w:t>
      </w:r>
      <w:r>
        <w:rPr>
          <w:rFonts w:ascii="Times New Roman" w:hAnsi="Times New Roman"/>
          <w:spacing w:val="-1"/>
          <w:sz w:val="24"/>
          <w:szCs w:val="24"/>
        </w:rPr>
        <w:t>a</w:t>
      </w:r>
      <w:r>
        <w:rPr>
          <w:rFonts w:ascii="Times New Roman" w:hAnsi="Times New Roman"/>
          <w:spacing w:val="5"/>
          <w:sz w:val="24"/>
          <w:szCs w:val="24"/>
        </w:rPr>
        <w:t>t</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pacing w:val="5"/>
          <w:sz w:val="24"/>
          <w:szCs w:val="24"/>
        </w:rPr>
        <w:t>o</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4"/>
          <w:sz w:val="24"/>
          <w:szCs w:val="24"/>
        </w:rPr>
        <w:t>i</w:t>
      </w:r>
      <w:r>
        <w:rPr>
          <w:rFonts w:ascii="Times New Roman" w:hAnsi="Times New Roman"/>
          <w:spacing w:val="-5"/>
          <w:sz w:val="24"/>
          <w:szCs w:val="24"/>
        </w:rPr>
        <w:t>n</w:t>
      </w:r>
      <w:r>
        <w:rPr>
          <w:rFonts w:ascii="Times New Roman" w:hAnsi="Times New Roman"/>
          <w:spacing w:val="5"/>
          <w:sz w:val="24"/>
          <w:szCs w:val="24"/>
        </w:rPr>
        <w:t>d</w:t>
      </w:r>
      <w:r>
        <w:rPr>
          <w:rFonts w:ascii="Times New Roman" w:hAnsi="Times New Roman"/>
          <w:spacing w:val="-4"/>
          <w:sz w:val="24"/>
          <w:szCs w:val="24"/>
        </w:rPr>
        <w:t>i</w:t>
      </w:r>
      <w:r>
        <w:rPr>
          <w:rFonts w:ascii="Times New Roman" w:hAnsi="Times New Roman"/>
          <w:sz w:val="24"/>
          <w:szCs w:val="24"/>
        </w:rPr>
        <w:t>v</w:t>
      </w:r>
      <w:r>
        <w:rPr>
          <w:rFonts w:ascii="Times New Roman" w:hAnsi="Times New Roman"/>
          <w:spacing w:val="-4"/>
          <w:sz w:val="24"/>
          <w:szCs w:val="24"/>
        </w:rPr>
        <w:t>i</w:t>
      </w:r>
      <w:r>
        <w:rPr>
          <w:rFonts w:ascii="Times New Roman" w:hAnsi="Times New Roman"/>
          <w:sz w:val="24"/>
          <w:szCs w:val="24"/>
        </w:rPr>
        <w:t>du</w:t>
      </w:r>
      <w:r>
        <w:rPr>
          <w:rFonts w:ascii="Times New Roman" w:hAnsi="Times New Roman"/>
          <w:spacing w:val="4"/>
          <w:sz w:val="24"/>
          <w:szCs w:val="24"/>
        </w:rPr>
        <w:t>a</w:t>
      </w:r>
      <w:r>
        <w:rPr>
          <w:rFonts w:ascii="Times New Roman" w:hAnsi="Times New Roman"/>
          <w:spacing w:val="-4"/>
          <w:sz w:val="24"/>
          <w:szCs w:val="24"/>
        </w:rPr>
        <w:t>l</w:t>
      </w:r>
      <w:r>
        <w:rPr>
          <w:rFonts w:ascii="Times New Roman" w:hAnsi="Times New Roman"/>
          <w:sz w:val="24"/>
          <w:szCs w:val="24"/>
        </w:rPr>
        <w:t xml:space="preserve">s </w:t>
      </w:r>
      <w:r>
        <w:rPr>
          <w:rFonts w:ascii="Times New Roman" w:hAnsi="Times New Roman"/>
          <w:spacing w:val="-4"/>
          <w:sz w:val="24"/>
          <w:szCs w:val="24"/>
        </w:rPr>
        <w:t>m</w:t>
      </w:r>
      <w:r>
        <w:rPr>
          <w:rFonts w:ascii="Times New Roman" w:hAnsi="Times New Roman"/>
          <w:spacing w:val="4"/>
          <w:sz w:val="24"/>
          <w:szCs w:val="24"/>
        </w:rPr>
        <w:t>a</w:t>
      </w:r>
      <w:r>
        <w:rPr>
          <w:rFonts w:ascii="Times New Roman" w:hAnsi="Times New Roman"/>
          <w:spacing w:val="-4"/>
          <w:sz w:val="24"/>
          <w:szCs w:val="24"/>
        </w:rPr>
        <w:t>i</w:t>
      </w:r>
      <w:r>
        <w:rPr>
          <w:rFonts w:ascii="Times New Roman" w:hAnsi="Times New Roman"/>
          <w:spacing w:val="-5"/>
          <w:sz w:val="24"/>
          <w:szCs w:val="24"/>
        </w:rPr>
        <w:t>n</w:t>
      </w:r>
      <w:r>
        <w:rPr>
          <w:rFonts w:ascii="Times New Roman" w:hAnsi="Times New Roman"/>
          <w:spacing w:val="5"/>
          <w:sz w:val="24"/>
          <w:szCs w:val="24"/>
        </w:rPr>
        <w:t>t</w:t>
      </w:r>
      <w:r>
        <w:rPr>
          <w:rFonts w:ascii="Times New Roman" w:hAnsi="Times New Roman"/>
          <w:spacing w:val="4"/>
          <w:sz w:val="24"/>
          <w:szCs w:val="24"/>
        </w:rPr>
        <w:t>a</w:t>
      </w:r>
      <w:r>
        <w:rPr>
          <w:rFonts w:ascii="Times New Roman" w:hAnsi="Times New Roman"/>
          <w:spacing w:val="-4"/>
          <w:sz w:val="24"/>
          <w:szCs w:val="24"/>
        </w:rPr>
        <w:t>i</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7"/>
          <w:sz w:val="24"/>
          <w:szCs w:val="24"/>
        </w:rPr>
        <w:t xml:space="preserve"> </w:t>
      </w:r>
      <w:r>
        <w:rPr>
          <w:rFonts w:ascii="Times New Roman" w:hAnsi="Times New Roman"/>
          <w:sz w:val="24"/>
          <w:szCs w:val="24"/>
        </w:rPr>
        <w:t>by</w:t>
      </w:r>
      <w:r>
        <w:rPr>
          <w:rFonts w:ascii="Times New Roman" w:hAnsi="Times New Roman"/>
          <w:spacing w:val="-3"/>
          <w:sz w:val="24"/>
          <w:szCs w:val="24"/>
        </w:rPr>
        <w:t xml:space="preserve"> </w:t>
      </w:r>
      <w:r>
        <w:rPr>
          <w:rFonts w:ascii="Times New Roman" w:hAnsi="Times New Roman"/>
          <w:spacing w:val="-5"/>
          <w:sz w:val="24"/>
          <w:szCs w:val="24"/>
        </w:rPr>
        <w:t xml:space="preserve">the Riley-Purgatory-Bluff Creek Watershed District </w:t>
      </w:r>
      <w:r>
        <w:rPr>
          <w:rFonts w:ascii="Times New Roman" w:hAnsi="Times New Roman"/>
          <w:spacing w:val="-5"/>
          <w:sz w:val="24"/>
          <w:szCs w:val="24"/>
        </w:rPr>
        <w:br/>
      </w:r>
      <w:r>
        <w:rPr>
          <w:rFonts w:ascii="Times New Roman" w:hAnsi="Times New Roman"/>
          <w:spacing w:val="6"/>
          <w:sz w:val="24"/>
          <w:szCs w:val="24"/>
        </w:rPr>
        <w:t>(</w:t>
      </w:r>
      <w:r w:rsidRPr="00246A4D">
        <w:rPr>
          <w:rFonts w:ascii="Times New Roman" w:hAnsi="Times New Roman"/>
          <w:i/>
          <w:spacing w:val="-2"/>
          <w:sz w:val="24"/>
          <w:szCs w:val="24"/>
        </w:rPr>
        <w:t>s</w:t>
      </w:r>
      <w:r w:rsidRPr="00246A4D">
        <w:rPr>
          <w:rFonts w:ascii="Times New Roman" w:hAnsi="Times New Roman"/>
          <w:i/>
          <w:spacing w:val="-1"/>
          <w:sz w:val="24"/>
          <w:szCs w:val="24"/>
        </w:rPr>
        <w:t>e</w:t>
      </w:r>
      <w:r w:rsidRPr="00246A4D">
        <w:rPr>
          <w:rFonts w:ascii="Times New Roman" w:hAnsi="Times New Roman"/>
          <w:i/>
          <w:sz w:val="24"/>
          <w:szCs w:val="24"/>
        </w:rPr>
        <w:t>e</w:t>
      </w:r>
      <w:r>
        <w:rPr>
          <w:rFonts w:ascii="Times New Roman" w:hAnsi="Times New Roman"/>
          <w:spacing w:val="1"/>
          <w:sz w:val="24"/>
          <w:szCs w:val="24"/>
        </w:rPr>
        <w:t xml:space="preserve"> </w:t>
      </w:r>
      <w:ins w:id="3637" w:author="lak" w:date="2022-12-08T18:00:00Z">
        <w:r w:rsidRPr="008E4C8F">
          <w:rPr>
            <w:rFonts w:ascii="Times New Roman" w:hAnsi="Times New Roman"/>
            <w:spacing w:val="6"/>
            <w:sz w:val="24"/>
            <w:szCs w:val="24"/>
          </w:rPr>
          <w:t>M</w:t>
        </w:r>
        <w:r w:rsidRPr="008E4C8F">
          <w:rPr>
            <w:rFonts w:ascii="Times New Roman" w:hAnsi="Times New Roman"/>
            <w:spacing w:val="-4"/>
            <w:sz w:val="24"/>
            <w:szCs w:val="24"/>
          </w:rPr>
          <w:t>i</w:t>
        </w:r>
        <w:r w:rsidRPr="008E4C8F">
          <w:rPr>
            <w:rFonts w:ascii="Times New Roman" w:hAnsi="Times New Roman"/>
            <w:sz w:val="24"/>
            <w:szCs w:val="24"/>
          </w:rPr>
          <w:t>n</w:t>
        </w:r>
        <w:r w:rsidRPr="008E4C8F">
          <w:rPr>
            <w:rFonts w:ascii="Times New Roman" w:hAnsi="Times New Roman"/>
            <w:spacing w:val="-5"/>
            <w:sz w:val="24"/>
            <w:szCs w:val="24"/>
          </w:rPr>
          <w:t>n</w:t>
        </w:r>
        <w:r w:rsidR="001635BE">
          <w:rPr>
            <w:rFonts w:ascii="Times New Roman" w:hAnsi="Times New Roman"/>
            <w:spacing w:val="-5"/>
            <w:sz w:val="24"/>
            <w:szCs w:val="24"/>
          </w:rPr>
          <w:t>esota Statutes (</w:t>
        </w:r>
      </w:ins>
      <w:r w:rsidRPr="00626AA1">
        <w:rPr>
          <w:rFonts w:ascii="Times New Roman" w:hAnsi="Times New Roman"/>
          <w:spacing w:val="-5"/>
          <w:sz w:val="24"/>
          <w:rPrChange w:id="3638" w:author="lak" w:date="2022-12-08T18:00:00Z">
            <w:rPr>
              <w:rFonts w:ascii="Times New Roman" w:hAnsi="Times New Roman"/>
              <w:spacing w:val="6"/>
              <w:sz w:val="24"/>
              <w:szCs w:val="24"/>
            </w:rPr>
          </w:rPrChange>
        </w:rPr>
        <w:t>M</w:t>
      </w:r>
      <w:r w:rsidRPr="00626AA1">
        <w:rPr>
          <w:rFonts w:ascii="Times New Roman" w:hAnsi="Times New Roman"/>
          <w:spacing w:val="-5"/>
          <w:sz w:val="24"/>
          <w:rPrChange w:id="3639" w:author="lak" w:date="2022-12-08T18:00:00Z">
            <w:rPr>
              <w:rFonts w:ascii="Times New Roman" w:hAnsi="Times New Roman"/>
              <w:spacing w:val="-4"/>
              <w:sz w:val="24"/>
              <w:szCs w:val="24"/>
            </w:rPr>
          </w:rPrChange>
        </w:rPr>
        <w:t>i</w:t>
      </w:r>
      <w:r w:rsidRPr="00626AA1">
        <w:rPr>
          <w:rFonts w:ascii="Times New Roman" w:hAnsi="Times New Roman"/>
          <w:spacing w:val="-5"/>
          <w:sz w:val="24"/>
          <w:rPrChange w:id="3640" w:author="lak" w:date="2022-12-08T18:00:00Z">
            <w:rPr>
              <w:rFonts w:ascii="Times New Roman" w:hAnsi="Times New Roman"/>
              <w:sz w:val="24"/>
              <w:szCs w:val="24"/>
            </w:rPr>
          </w:rPrChange>
        </w:rPr>
        <w:t>n</w:t>
      </w:r>
      <w:r>
        <w:rPr>
          <w:rFonts w:ascii="Times New Roman" w:hAnsi="Times New Roman"/>
          <w:spacing w:val="-5"/>
          <w:sz w:val="24"/>
          <w:szCs w:val="24"/>
        </w:rPr>
        <w:t>n</w:t>
      </w:r>
      <w:r w:rsidRPr="00626AA1">
        <w:rPr>
          <w:rFonts w:ascii="Times New Roman" w:hAnsi="Times New Roman"/>
          <w:spacing w:val="-5"/>
          <w:sz w:val="24"/>
          <w:rPrChange w:id="3641" w:author="lak" w:date="2022-12-08T18:00:00Z">
            <w:rPr>
              <w:rFonts w:ascii="Times New Roman" w:hAnsi="Times New Roman"/>
              <w:sz w:val="24"/>
              <w:szCs w:val="24"/>
            </w:rPr>
          </w:rPrChange>
        </w:rPr>
        <w:t>.</w:t>
      </w:r>
      <w:r w:rsidRPr="00626AA1">
        <w:rPr>
          <w:rFonts w:ascii="Times New Roman" w:hAnsi="Times New Roman"/>
          <w:spacing w:val="-5"/>
          <w:sz w:val="24"/>
          <w:rPrChange w:id="3642" w:author="lak" w:date="2022-12-08T18:00:00Z">
            <w:rPr>
              <w:rFonts w:ascii="Times New Roman" w:hAnsi="Times New Roman"/>
              <w:spacing w:val="5"/>
              <w:sz w:val="24"/>
              <w:szCs w:val="24"/>
            </w:rPr>
          </w:rPrChange>
        </w:rPr>
        <w:t xml:space="preserve"> </w:t>
      </w:r>
      <w:r w:rsidRPr="00626AA1">
        <w:rPr>
          <w:rFonts w:ascii="Times New Roman" w:hAnsi="Times New Roman"/>
          <w:spacing w:val="-5"/>
          <w:sz w:val="24"/>
          <w:rPrChange w:id="3643" w:author="lak" w:date="2022-12-08T18:00:00Z">
            <w:rPr>
              <w:rFonts w:ascii="Times New Roman" w:hAnsi="Times New Roman"/>
              <w:spacing w:val="1"/>
              <w:sz w:val="24"/>
              <w:szCs w:val="24"/>
            </w:rPr>
          </w:rPrChange>
        </w:rPr>
        <w:t>S</w:t>
      </w:r>
      <w:r w:rsidRPr="00626AA1">
        <w:rPr>
          <w:rFonts w:ascii="Times New Roman" w:hAnsi="Times New Roman"/>
          <w:spacing w:val="-5"/>
          <w:sz w:val="24"/>
          <w:rPrChange w:id="3644" w:author="lak" w:date="2022-12-08T18:00:00Z">
            <w:rPr>
              <w:rFonts w:ascii="Times New Roman" w:hAnsi="Times New Roman"/>
              <w:spacing w:val="5"/>
              <w:sz w:val="24"/>
              <w:szCs w:val="24"/>
            </w:rPr>
          </w:rPrChange>
        </w:rPr>
        <w:t>t</w:t>
      </w:r>
      <w:r w:rsidRPr="00626AA1">
        <w:rPr>
          <w:rFonts w:ascii="Times New Roman" w:hAnsi="Times New Roman"/>
          <w:spacing w:val="-5"/>
          <w:sz w:val="24"/>
          <w:rPrChange w:id="3645" w:author="lak" w:date="2022-12-08T18:00:00Z">
            <w:rPr>
              <w:rFonts w:ascii="Times New Roman" w:hAnsi="Times New Roman"/>
              <w:spacing w:val="-1"/>
              <w:sz w:val="24"/>
              <w:szCs w:val="24"/>
            </w:rPr>
          </w:rPrChange>
        </w:rPr>
        <w:t>a</w:t>
      </w:r>
      <w:r w:rsidRPr="00626AA1">
        <w:rPr>
          <w:rFonts w:ascii="Times New Roman" w:hAnsi="Times New Roman"/>
          <w:spacing w:val="-5"/>
          <w:sz w:val="24"/>
          <w:rPrChange w:id="3646" w:author="lak" w:date="2022-12-08T18:00:00Z">
            <w:rPr>
              <w:rFonts w:ascii="Times New Roman" w:hAnsi="Times New Roman"/>
              <w:spacing w:val="1"/>
              <w:sz w:val="24"/>
              <w:szCs w:val="24"/>
            </w:rPr>
          </w:rPrChange>
        </w:rPr>
        <w:t>t</w:t>
      </w:r>
      <w:ins w:id="3647" w:author="lak" w:date="2022-12-08T18:00:00Z">
        <w:r w:rsidR="001635BE">
          <w:rPr>
            <w:rFonts w:ascii="Times New Roman" w:hAnsi="Times New Roman"/>
            <w:spacing w:val="-5"/>
            <w:sz w:val="24"/>
            <w:szCs w:val="24"/>
          </w:rPr>
          <w:t>.)</w:t>
        </w:r>
        <w:r w:rsidR="001635BE">
          <w:rPr>
            <w:rFonts w:ascii="Times New Roman" w:hAnsi="Times New Roman"/>
            <w:spacing w:val="5"/>
            <w:sz w:val="24"/>
            <w:szCs w:val="24"/>
          </w:rPr>
          <w:t> </w:t>
        </w:r>
      </w:ins>
      <w:del w:id="3648" w:author="lak" w:date="2022-12-08T18:00:00Z">
        <w:r>
          <w:rPr>
            <w:rFonts w:ascii="Times New Roman" w:hAnsi="Times New Roman"/>
            <w:sz w:val="24"/>
            <w:szCs w:val="24"/>
          </w:rPr>
          <w:delText>.</w:delText>
        </w:r>
        <w:r>
          <w:rPr>
            <w:rFonts w:ascii="Times New Roman" w:hAnsi="Times New Roman"/>
            <w:spacing w:val="5"/>
            <w:sz w:val="24"/>
            <w:szCs w:val="24"/>
          </w:rPr>
          <w:delText xml:space="preserve"> </w:delText>
        </w:r>
      </w:del>
      <w:r>
        <w:rPr>
          <w:rFonts w:ascii="Times New Roman" w:hAnsi="Times New Roman"/>
          <w:sz w:val="24"/>
          <w:szCs w:val="24"/>
        </w:rPr>
        <w:t>1</w:t>
      </w:r>
      <w:r>
        <w:rPr>
          <w:rFonts w:ascii="Times New Roman" w:hAnsi="Times New Roman"/>
          <w:spacing w:val="-5"/>
          <w:sz w:val="24"/>
          <w:szCs w:val="24"/>
        </w:rPr>
        <w:t>3</w:t>
      </w:r>
      <w:r>
        <w:rPr>
          <w:rFonts w:ascii="Times New Roman" w:hAnsi="Times New Roman"/>
          <w:spacing w:val="2"/>
          <w:sz w:val="24"/>
          <w:szCs w:val="24"/>
        </w:rPr>
        <w:t>.</w:t>
      </w:r>
      <w:r>
        <w:rPr>
          <w:rFonts w:ascii="Times New Roman" w:hAnsi="Times New Roman"/>
          <w:sz w:val="24"/>
          <w:szCs w:val="24"/>
        </w:rPr>
        <w:t>05</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z w:val="24"/>
          <w:szCs w:val="24"/>
        </w:rPr>
        <w:t>d</w:t>
      </w:r>
      <w:r>
        <w:rPr>
          <w:rFonts w:ascii="Times New Roman" w:hAnsi="Times New Roman"/>
          <w:spacing w:val="-2"/>
          <w:sz w:val="24"/>
          <w:szCs w:val="24"/>
        </w:rPr>
        <w:t xml:space="preserve"> </w:t>
      </w:r>
      <w:ins w:id="3649" w:author="lak" w:date="2022-12-08T18:00:00Z">
        <w:r w:rsidRPr="008E4C8F">
          <w:rPr>
            <w:rFonts w:ascii="Times New Roman" w:hAnsi="Times New Roman"/>
            <w:spacing w:val="2"/>
            <w:sz w:val="24"/>
            <w:szCs w:val="24"/>
          </w:rPr>
          <w:t>M</w:t>
        </w:r>
        <w:r w:rsidRPr="008E4C8F">
          <w:rPr>
            <w:rFonts w:ascii="Times New Roman" w:hAnsi="Times New Roman"/>
            <w:spacing w:val="-4"/>
            <w:sz w:val="24"/>
            <w:szCs w:val="24"/>
          </w:rPr>
          <w:t>i</w:t>
        </w:r>
        <w:r w:rsidRPr="008E4C8F">
          <w:rPr>
            <w:rFonts w:ascii="Times New Roman" w:hAnsi="Times New Roman"/>
            <w:sz w:val="24"/>
            <w:szCs w:val="24"/>
          </w:rPr>
          <w:t>n</w:t>
        </w:r>
        <w:r w:rsidRPr="008E4C8F">
          <w:rPr>
            <w:rFonts w:ascii="Times New Roman" w:hAnsi="Times New Roman"/>
            <w:spacing w:val="-5"/>
            <w:sz w:val="24"/>
            <w:szCs w:val="24"/>
          </w:rPr>
          <w:t>n</w:t>
        </w:r>
        <w:r w:rsidR="001635BE">
          <w:rPr>
            <w:rFonts w:ascii="Times New Roman" w:hAnsi="Times New Roman"/>
            <w:spacing w:val="-5"/>
            <w:sz w:val="24"/>
            <w:szCs w:val="24"/>
          </w:rPr>
          <w:t>esota</w:t>
        </w:r>
      </w:ins>
      <w:del w:id="3650" w:author="lak" w:date="2022-12-08T18:00:00Z">
        <w:r>
          <w:rPr>
            <w:rFonts w:ascii="Times New Roman" w:hAnsi="Times New Roman"/>
            <w:spacing w:val="2"/>
            <w:sz w:val="24"/>
            <w:szCs w:val="24"/>
          </w:rPr>
          <w:delText>M</w:delText>
        </w:r>
        <w:r>
          <w:rPr>
            <w:rFonts w:ascii="Times New Roman" w:hAnsi="Times New Roman"/>
            <w:spacing w:val="-4"/>
            <w:sz w:val="24"/>
            <w:szCs w:val="24"/>
          </w:rPr>
          <w:delText>i</w:delText>
        </w:r>
        <w:r>
          <w:rPr>
            <w:rFonts w:ascii="Times New Roman" w:hAnsi="Times New Roman"/>
            <w:sz w:val="24"/>
            <w:szCs w:val="24"/>
          </w:rPr>
          <w:delText>n</w:delText>
        </w:r>
        <w:r>
          <w:rPr>
            <w:rFonts w:ascii="Times New Roman" w:hAnsi="Times New Roman"/>
            <w:spacing w:val="-5"/>
            <w:sz w:val="24"/>
            <w:szCs w:val="24"/>
          </w:rPr>
          <w:delText>n</w:delText>
        </w:r>
        <w:r>
          <w:rPr>
            <w:rFonts w:ascii="Times New Roman" w:hAnsi="Times New Roman"/>
            <w:sz w:val="24"/>
            <w:szCs w:val="24"/>
          </w:rPr>
          <w:delText>.</w:delText>
        </w:r>
      </w:del>
      <w:r>
        <w:rPr>
          <w:rFonts w:ascii="Times New Roman" w:hAnsi="Times New Roman"/>
          <w:spacing w:val="5"/>
          <w:sz w:val="24"/>
          <w:szCs w:val="24"/>
        </w:rPr>
        <w:t xml:space="preserve"> </w:t>
      </w:r>
      <w:r>
        <w:rPr>
          <w:rFonts w:ascii="Times New Roman" w:hAnsi="Times New Roman"/>
          <w:spacing w:val="-2"/>
          <w:sz w:val="24"/>
          <w:szCs w:val="24"/>
        </w:rPr>
        <w:t>R</w:t>
      </w:r>
      <w:r>
        <w:rPr>
          <w:rFonts w:ascii="Times New Roman" w:hAnsi="Times New Roman"/>
          <w:spacing w:val="5"/>
          <w:sz w:val="24"/>
          <w:szCs w:val="24"/>
        </w:rPr>
        <w:t>u</w:t>
      </w:r>
      <w:r>
        <w:rPr>
          <w:rFonts w:ascii="Times New Roman" w:hAnsi="Times New Roman"/>
          <w:spacing w:val="-4"/>
          <w:sz w:val="24"/>
          <w:szCs w:val="24"/>
        </w:rPr>
        <w:t>l</w:t>
      </w:r>
      <w:r>
        <w:rPr>
          <w:rFonts w:ascii="Times New Roman" w:hAnsi="Times New Roman"/>
          <w:spacing w:val="-1"/>
          <w:sz w:val="24"/>
          <w:szCs w:val="24"/>
        </w:rPr>
        <w:t>e</w:t>
      </w:r>
      <w:r>
        <w:rPr>
          <w:rFonts w:ascii="Times New Roman" w:hAnsi="Times New Roman"/>
          <w:sz w:val="24"/>
          <w:szCs w:val="24"/>
        </w:rPr>
        <w:t xml:space="preserve">s </w:t>
      </w:r>
      <w:ins w:id="3651" w:author="lak" w:date="2022-12-08T18:00:00Z">
        <w:r w:rsidR="001635BE">
          <w:rPr>
            <w:rFonts w:ascii="Times New Roman" w:hAnsi="Times New Roman"/>
            <w:sz w:val="24"/>
            <w:szCs w:val="24"/>
          </w:rPr>
          <w:t>(</w:t>
        </w:r>
        <w:r w:rsidR="001635BE" w:rsidRPr="00626AA1">
          <w:rPr>
            <w:rFonts w:ascii="Times New Roman" w:hAnsi="Times New Roman"/>
            <w:sz w:val="24"/>
          </w:rPr>
          <w:t>Mi</w:t>
        </w:r>
        <w:r w:rsidR="001635BE">
          <w:rPr>
            <w:rFonts w:ascii="Times New Roman" w:hAnsi="Times New Roman"/>
            <w:sz w:val="24"/>
            <w:szCs w:val="24"/>
          </w:rPr>
          <w:t>n</w:t>
        </w:r>
        <w:r w:rsidR="001635BE" w:rsidRPr="00626AA1">
          <w:rPr>
            <w:rFonts w:ascii="Times New Roman" w:hAnsi="Times New Roman"/>
            <w:sz w:val="24"/>
          </w:rPr>
          <w:t>n</w:t>
        </w:r>
        <w:r w:rsidR="001635BE">
          <w:rPr>
            <w:rFonts w:ascii="Times New Roman" w:hAnsi="Times New Roman"/>
            <w:sz w:val="24"/>
            <w:szCs w:val="24"/>
          </w:rPr>
          <w:t>.</w:t>
        </w:r>
        <w:r w:rsidR="001635BE" w:rsidRPr="00626AA1">
          <w:rPr>
            <w:rFonts w:ascii="Times New Roman" w:hAnsi="Times New Roman"/>
            <w:sz w:val="24"/>
          </w:rPr>
          <w:t xml:space="preserve"> Rule</w:t>
        </w:r>
        <w:r w:rsidR="001635BE">
          <w:rPr>
            <w:rFonts w:ascii="Times New Roman" w:hAnsi="Times New Roman"/>
            <w:sz w:val="24"/>
            <w:szCs w:val="24"/>
          </w:rPr>
          <w:t>s) </w:t>
        </w:r>
      </w:ins>
      <w:r>
        <w:rPr>
          <w:rFonts w:ascii="Times New Roman" w:hAnsi="Times New Roman"/>
          <w:sz w:val="24"/>
          <w:szCs w:val="24"/>
        </w:rPr>
        <w:t>120</w:t>
      </w:r>
      <w:r w:rsidRPr="00626AA1">
        <w:rPr>
          <w:rFonts w:ascii="Times New Roman" w:hAnsi="Times New Roman"/>
          <w:sz w:val="24"/>
          <w:highlight w:val="yellow"/>
          <w:rPrChange w:id="3652" w:author="lak" w:date="2022-12-08T18:00:00Z">
            <w:rPr>
              <w:rFonts w:ascii="Times New Roman" w:hAnsi="Times New Roman"/>
              <w:sz w:val="24"/>
              <w:szCs w:val="24"/>
            </w:rPr>
          </w:rPrChange>
        </w:rPr>
        <w:t>5</w:t>
      </w:r>
      <w:r w:rsidRPr="00626AA1">
        <w:rPr>
          <w:rFonts w:ascii="Times New Roman" w:hAnsi="Times New Roman"/>
          <w:spacing w:val="2"/>
          <w:sz w:val="24"/>
          <w:highlight w:val="yellow"/>
          <w:rPrChange w:id="3653" w:author="lak" w:date="2022-12-08T18:00:00Z">
            <w:rPr>
              <w:rFonts w:ascii="Times New Roman" w:hAnsi="Times New Roman"/>
              <w:spacing w:val="2"/>
              <w:sz w:val="24"/>
              <w:szCs w:val="24"/>
            </w:rPr>
          </w:rPrChange>
        </w:rPr>
        <w:t>.</w:t>
      </w:r>
      <w:r w:rsidRPr="00626AA1">
        <w:rPr>
          <w:rFonts w:ascii="Times New Roman" w:hAnsi="Times New Roman"/>
          <w:sz w:val="24"/>
          <w:highlight w:val="yellow"/>
          <w:rPrChange w:id="3654" w:author="lak" w:date="2022-12-08T18:00:00Z">
            <w:rPr>
              <w:rFonts w:ascii="Times New Roman" w:hAnsi="Times New Roman"/>
              <w:sz w:val="24"/>
              <w:szCs w:val="24"/>
            </w:rPr>
          </w:rPrChange>
        </w:rPr>
        <w:t>120</w:t>
      </w:r>
      <w:r w:rsidRPr="00626AA1">
        <w:rPr>
          <w:rFonts w:ascii="Times New Roman" w:hAnsi="Times New Roman"/>
          <w:spacing w:val="1"/>
          <w:sz w:val="24"/>
          <w:highlight w:val="yellow"/>
          <w:rPrChange w:id="3655" w:author="lak" w:date="2022-12-08T18:00:00Z">
            <w:rPr>
              <w:rFonts w:ascii="Times New Roman" w:hAnsi="Times New Roman"/>
              <w:spacing w:val="1"/>
              <w:sz w:val="24"/>
              <w:szCs w:val="24"/>
            </w:rPr>
          </w:rPrChange>
        </w:rPr>
        <w:t>0</w:t>
      </w:r>
      <w:r w:rsidRPr="00626AA1">
        <w:rPr>
          <w:rFonts w:ascii="Times New Roman" w:hAnsi="Times New Roman"/>
          <w:spacing w:val="2"/>
          <w:sz w:val="24"/>
          <w:highlight w:val="yellow"/>
          <w:rPrChange w:id="3656" w:author="lak" w:date="2022-12-08T18:00:00Z">
            <w:rPr>
              <w:rFonts w:ascii="Times New Roman" w:hAnsi="Times New Roman"/>
              <w:spacing w:val="2"/>
              <w:sz w:val="24"/>
              <w:szCs w:val="24"/>
            </w:rPr>
          </w:rPrChange>
        </w:rPr>
        <w:t>)</w:t>
      </w:r>
      <w:r>
        <w:rPr>
          <w:rFonts w:ascii="Times New Roman" w:hAnsi="Times New Roman"/>
          <w:sz w:val="24"/>
          <w:szCs w:val="24"/>
        </w:rPr>
        <w:t>.</w:t>
      </w:r>
    </w:p>
    <w:p w14:paraId="4E8A9B95" w14:textId="77777777" w:rsidR="003C0726" w:rsidRPr="008B1445" w:rsidRDefault="003C0726" w:rsidP="00187359">
      <w:pPr>
        <w:spacing w:before="13" w:line="260" w:lineRule="exact"/>
        <w:rPr>
          <w:rFonts w:ascii="Times New Roman" w:hAnsi="Times New Roman"/>
          <w:sz w:val="26"/>
          <w:rPrChange w:id="3657" w:author="lak" w:date="2022-12-08T18:00:00Z">
            <w:rPr>
              <w:sz w:val="26"/>
              <w:szCs w:val="26"/>
            </w:rPr>
          </w:rPrChange>
        </w:rPr>
      </w:pPr>
    </w:p>
    <w:p w14:paraId="367F7686" w14:textId="77777777" w:rsidR="003C0726" w:rsidRDefault="003C0726" w:rsidP="00187359">
      <w:pPr>
        <w:ind w:hanging="3"/>
        <w:rPr>
          <w:rFonts w:ascii="Times New Roman" w:hAnsi="Times New Roman"/>
          <w:sz w:val="24"/>
          <w:szCs w:val="24"/>
        </w:rPr>
      </w:pPr>
      <w:r>
        <w:rPr>
          <w:rFonts w:ascii="Times New Roman" w:hAnsi="Times New Roman"/>
          <w:spacing w:val="2"/>
          <w:sz w:val="24"/>
          <w:szCs w:val="24"/>
        </w:rPr>
        <w:t>T</w:t>
      </w:r>
      <w:r>
        <w:rPr>
          <w:rFonts w:ascii="Times New Roman" w:hAnsi="Times New Roman"/>
          <w:sz w:val="24"/>
          <w:szCs w:val="24"/>
        </w:rPr>
        <w:t>h</w:t>
      </w:r>
      <w:r>
        <w:rPr>
          <w:rFonts w:ascii="Times New Roman" w:hAnsi="Times New Roman"/>
          <w:spacing w:val="-4"/>
          <w:sz w:val="24"/>
          <w:szCs w:val="24"/>
        </w:rPr>
        <w:t>i</w:t>
      </w:r>
      <w:r>
        <w:rPr>
          <w:rFonts w:ascii="Times New Roman" w:hAnsi="Times New Roman"/>
          <w:sz w:val="24"/>
          <w:szCs w:val="24"/>
        </w:rPr>
        <w:t>s d</w:t>
      </w:r>
      <w:r>
        <w:rPr>
          <w:rFonts w:ascii="Times New Roman" w:hAnsi="Times New Roman"/>
          <w:spacing w:val="5"/>
          <w:sz w:val="24"/>
          <w:szCs w:val="24"/>
        </w:rPr>
        <w:t>o</w:t>
      </w:r>
      <w:r>
        <w:rPr>
          <w:rFonts w:ascii="Times New Roman" w:hAnsi="Times New Roman"/>
          <w:spacing w:val="-1"/>
          <w:sz w:val="24"/>
          <w:szCs w:val="24"/>
        </w:rPr>
        <w:t>c</w:t>
      </w:r>
      <w:r>
        <w:rPr>
          <w:rFonts w:ascii="Times New Roman" w:hAnsi="Times New Roman"/>
          <w:sz w:val="24"/>
          <w:szCs w:val="24"/>
        </w:rPr>
        <w:t>u</w:t>
      </w:r>
      <w:r>
        <w:rPr>
          <w:rFonts w:ascii="Times New Roman" w:hAnsi="Times New Roman"/>
          <w:spacing w:val="-4"/>
          <w:sz w:val="24"/>
          <w:szCs w:val="24"/>
        </w:rPr>
        <w:t>m</w:t>
      </w:r>
      <w:r>
        <w:rPr>
          <w:rFonts w:ascii="Times New Roman" w:hAnsi="Times New Roman"/>
          <w:spacing w:val="4"/>
          <w:sz w:val="24"/>
          <w:szCs w:val="24"/>
        </w:rPr>
        <w:t>e</w:t>
      </w:r>
      <w:r>
        <w:rPr>
          <w:rFonts w:ascii="Times New Roman" w:hAnsi="Times New Roman"/>
          <w:spacing w:val="-5"/>
          <w:sz w:val="24"/>
          <w:szCs w:val="24"/>
        </w:rPr>
        <w:t>n</w:t>
      </w:r>
      <w:r>
        <w:rPr>
          <w:rFonts w:ascii="Times New Roman" w:hAnsi="Times New Roman"/>
          <w:sz w:val="24"/>
          <w:szCs w:val="24"/>
        </w:rPr>
        <w:t>t</w:t>
      </w:r>
      <w:r>
        <w:rPr>
          <w:rFonts w:ascii="Times New Roman" w:hAnsi="Times New Roman"/>
          <w:spacing w:val="9"/>
          <w:sz w:val="24"/>
          <w:szCs w:val="24"/>
        </w:rPr>
        <w:t xml:space="preserve"> </w:t>
      </w:r>
      <w:r>
        <w:rPr>
          <w:rFonts w:ascii="Times New Roman" w:hAnsi="Times New Roman"/>
          <w:spacing w:val="-9"/>
          <w:sz w:val="24"/>
          <w:szCs w:val="24"/>
        </w:rPr>
        <w:t>i</w:t>
      </w:r>
      <w:r>
        <w:rPr>
          <w:rFonts w:ascii="Times New Roman" w:hAnsi="Times New Roman"/>
          <w:sz w:val="24"/>
          <w:szCs w:val="24"/>
        </w:rPr>
        <w:t xml:space="preserve">s </w:t>
      </w:r>
      <w:r>
        <w:rPr>
          <w:rFonts w:ascii="Times New Roman" w:hAnsi="Times New Roman"/>
          <w:spacing w:val="4"/>
          <w:sz w:val="24"/>
          <w:szCs w:val="24"/>
        </w:rPr>
        <w:t>a</w:t>
      </w:r>
      <w:r>
        <w:rPr>
          <w:rFonts w:ascii="Times New Roman" w:hAnsi="Times New Roman"/>
          <w:spacing w:val="-4"/>
          <w:sz w:val="24"/>
          <w:szCs w:val="24"/>
        </w:rPr>
        <w:t>l</w:t>
      </w:r>
      <w:r>
        <w:rPr>
          <w:rFonts w:ascii="Times New Roman" w:hAnsi="Times New Roman"/>
          <w:spacing w:val="-2"/>
          <w:sz w:val="24"/>
          <w:szCs w:val="24"/>
        </w:rPr>
        <w:t>s</w:t>
      </w:r>
      <w:r>
        <w:rPr>
          <w:rFonts w:ascii="Times New Roman" w:hAnsi="Times New Roman"/>
          <w:sz w:val="24"/>
          <w:szCs w:val="24"/>
        </w:rPr>
        <w:t>o</w:t>
      </w:r>
      <w:r>
        <w:rPr>
          <w:rFonts w:ascii="Times New Roman" w:hAnsi="Times New Roman"/>
          <w:spacing w:val="7"/>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5"/>
          <w:sz w:val="24"/>
          <w:szCs w:val="24"/>
        </w:rPr>
        <w:t>o</w:t>
      </w:r>
      <w:r>
        <w:rPr>
          <w:rFonts w:ascii="Times New Roman" w:hAnsi="Times New Roman"/>
          <w:sz w:val="24"/>
          <w:szCs w:val="24"/>
        </w:rPr>
        <w:t>f</w:t>
      </w:r>
      <w:r>
        <w:rPr>
          <w:rFonts w:ascii="Times New Roman" w:hAnsi="Times New Roman"/>
          <w:spacing w:val="-6"/>
          <w:sz w:val="24"/>
          <w:szCs w:val="24"/>
        </w:rPr>
        <w:t xml:space="preserve"> </w:t>
      </w:r>
      <w:r>
        <w:rPr>
          <w:rFonts w:ascii="Times New Roman" w:hAnsi="Times New Roman"/>
          <w:spacing w:val="-5"/>
          <w:sz w:val="24"/>
          <w:szCs w:val="24"/>
        </w:rPr>
        <w:t>the District’s</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pacing w:val="5"/>
          <w:sz w:val="24"/>
          <w:szCs w:val="24"/>
        </w:rPr>
        <w:t>o</w:t>
      </w:r>
      <w:r>
        <w:rPr>
          <w:rFonts w:ascii="Times New Roman" w:hAnsi="Times New Roman"/>
          <w:spacing w:val="-1"/>
          <w:sz w:val="24"/>
          <w:szCs w:val="24"/>
        </w:rPr>
        <w:t>ce</w:t>
      </w:r>
      <w:r>
        <w:rPr>
          <w:rFonts w:ascii="Times New Roman" w:hAnsi="Times New Roman"/>
          <w:sz w:val="24"/>
          <w:szCs w:val="24"/>
        </w:rPr>
        <w:t>du</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8"/>
          <w:sz w:val="24"/>
          <w:szCs w:val="24"/>
        </w:rPr>
        <w:t>f</w:t>
      </w:r>
      <w:r>
        <w:rPr>
          <w:rFonts w:ascii="Times New Roman" w:hAnsi="Times New Roman"/>
          <w:spacing w:val="5"/>
          <w:sz w:val="24"/>
          <w:szCs w:val="24"/>
        </w:rPr>
        <w:t>o</w:t>
      </w:r>
      <w:r>
        <w:rPr>
          <w:rFonts w:ascii="Times New Roman" w:hAnsi="Times New Roman"/>
          <w:sz w:val="24"/>
          <w:szCs w:val="24"/>
        </w:rPr>
        <w:t>r</w:t>
      </w:r>
      <w:r>
        <w:rPr>
          <w:rFonts w:ascii="Times New Roman" w:hAnsi="Times New Roman"/>
          <w:spacing w:val="4"/>
          <w:sz w:val="24"/>
          <w:szCs w:val="24"/>
        </w:rPr>
        <w:t xml:space="preserve"> </w:t>
      </w:r>
      <w:r>
        <w:rPr>
          <w:rFonts w:ascii="Times New Roman" w:hAnsi="Times New Roman"/>
          <w:spacing w:val="-1"/>
          <w:sz w:val="24"/>
          <w:szCs w:val="24"/>
        </w:rPr>
        <w:t>e</w:t>
      </w:r>
      <w:r>
        <w:rPr>
          <w:rFonts w:ascii="Times New Roman" w:hAnsi="Times New Roman"/>
          <w:spacing w:val="-5"/>
          <w:sz w:val="24"/>
          <w:szCs w:val="24"/>
        </w:rPr>
        <w:t>n</w:t>
      </w:r>
      <w:r>
        <w:rPr>
          <w:rFonts w:ascii="Times New Roman" w:hAnsi="Times New Roman"/>
          <w:spacing w:val="-2"/>
          <w:sz w:val="24"/>
          <w:szCs w:val="24"/>
        </w:rPr>
        <w:t>s</w:t>
      </w:r>
      <w:r>
        <w:rPr>
          <w:rFonts w:ascii="Times New Roman" w:hAnsi="Times New Roman"/>
          <w:sz w:val="24"/>
          <w:szCs w:val="24"/>
        </w:rPr>
        <w:t>u</w:t>
      </w:r>
      <w:r>
        <w:rPr>
          <w:rFonts w:ascii="Times New Roman" w:hAnsi="Times New Roman"/>
          <w:spacing w:val="6"/>
          <w:sz w:val="24"/>
          <w:szCs w:val="24"/>
        </w:rPr>
        <w:t>r</w:t>
      </w:r>
      <w:r>
        <w:rPr>
          <w:rFonts w:ascii="Times New Roman" w:hAnsi="Times New Roman"/>
          <w:spacing w:val="-4"/>
          <w:sz w:val="24"/>
          <w:szCs w:val="24"/>
        </w:rPr>
        <w:t>i</w:t>
      </w:r>
      <w:r>
        <w:rPr>
          <w:rFonts w:ascii="Times New Roman" w:hAnsi="Times New Roman"/>
          <w:sz w:val="24"/>
          <w:szCs w:val="24"/>
        </w:rPr>
        <w:t>ng</w:t>
      </w:r>
      <w:r>
        <w:rPr>
          <w:rFonts w:ascii="Times New Roman" w:hAnsi="Times New Roman"/>
          <w:spacing w:val="2"/>
          <w:sz w:val="24"/>
          <w:szCs w:val="24"/>
        </w:rPr>
        <w:t xml:space="preserve"> </w:t>
      </w:r>
      <w:r>
        <w:rPr>
          <w:rFonts w:ascii="Times New Roman" w:hAnsi="Times New Roman"/>
          <w:spacing w:val="5"/>
          <w:sz w:val="24"/>
          <w:szCs w:val="24"/>
        </w:rPr>
        <w:t>t</w:t>
      </w:r>
      <w:r>
        <w:rPr>
          <w:rFonts w:ascii="Times New Roman" w:hAnsi="Times New Roman"/>
          <w:spacing w:val="-5"/>
          <w:sz w:val="24"/>
          <w:szCs w:val="24"/>
        </w:rPr>
        <w:t>h</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7"/>
          <w:sz w:val="24"/>
          <w:szCs w:val="24"/>
        </w:rPr>
        <w:t xml:space="preserve"> </w:t>
      </w:r>
      <w:r>
        <w:rPr>
          <w:rFonts w:ascii="Times New Roman" w:hAnsi="Times New Roman"/>
          <w:spacing w:val="-5"/>
          <w:sz w:val="24"/>
          <w:szCs w:val="24"/>
        </w:rPr>
        <w:t>n</w:t>
      </w:r>
      <w:r>
        <w:rPr>
          <w:rFonts w:ascii="Times New Roman" w:hAnsi="Times New Roman"/>
          <w:sz w:val="24"/>
          <w:szCs w:val="24"/>
        </w:rPr>
        <w:t>ot</w:t>
      </w:r>
      <w:r>
        <w:rPr>
          <w:rFonts w:ascii="Times New Roman" w:hAnsi="Times New Roman"/>
          <w:spacing w:val="3"/>
          <w:sz w:val="24"/>
          <w:szCs w:val="24"/>
        </w:rPr>
        <w:t>-</w:t>
      </w:r>
      <w:r>
        <w:rPr>
          <w:rFonts w:ascii="Times New Roman" w:hAnsi="Times New Roman"/>
          <w:sz w:val="24"/>
          <w:szCs w:val="24"/>
        </w:rPr>
        <w:t>pub</w:t>
      </w:r>
      <w:r>
        <w:rPr>
          <w:rFonts w:ascii="Times New Roman" w:hAnsi="Times New Roman"/>
          <w:spacing w:val="-4"/>
          <w:sz w:val="24"/>
          <w:szCs w:val="24"/>
        </w:rPr>
        <w:t>li</w:t>
      </w:r>
      <w:r>
        <w:rPr>
          <w:rFonts w:ascii="Times New Roman" w:hAnsi="Times New Roman"/>
          <w:sz w:val="24"/>
          <w:szCs w:val="24"/>
        </w:rPr>
        <w:t>c</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5"/>
          <w:sz w:val="24"/>
          <w:szCs w:val="24"/>
        </w:rPr>
        <w:t>t</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5"/>
          <w:sz w:val="24"/>
          <w:szCs w:val="24"/>
        </w:rPr>
        <w:t>o</w:t>
      </w:r>
      <w:r>
        <w:rPr>
          <w:rFonts w:ascii="Times New Roman" w:hAnsi="Times New Roman"/>
          <w:sz w:val="24"/>
          <w:szCs w:val="24"/>
        </w:rPr>
        <w:t>n</w:t>
      </w:r>
      <w:r>
        <w:rPr>
          <w:rFonts w:ascii="Times New Roman" w:hAnsi="Times New Roman"/>
          <w:spacing w:val="-4"/>
          <w:sz w:val="24"/>
          <w:szCs w:val="24"/>
        </w:rPr>
        <w:t>l</w:t>
      </w:r>
      <w:r>
        <w:rPr>
          <w:rFonts w:ascii="Times New Roman" w:hAnsi="Times New Roman"/>
          <w:sz w:val="24"/>
          <w:szCs w:val="24"/>
        </w:rPr>
        <w:t>y</w:t>
      </w:r>
      <w:r>
        <w:rPr>
          <w:rFonts w:ascii="Times New Roman" w:hAnsi="Times New Roman"/>
          <w:spacing w:val="-3"/>
          <w:sz w:val="24"/>
          <w:szCs w:val="24"/>
        </w:rPr>
        <w:t xml:space="preserve"> </w:t>
      </w:r>
      <w:r>
        <w:rPr>
          <w:rFonts w:ascii="Times New Roman" w:hAnsi="Times New Roman"/>
          <w:spacing w:val="-1"/>
          <w:sz w:val="24"/>
          <w:szCs w:val="24"/>
        </w:rPr>
        <w:t>acc</w:t>
      </w:r>
      <w:r>
        <w:rPr>
          <w:rFonts w:ascii="Times New Roman" w:hAnsi="Times New Roman"/>
          <w:spacing w:val="4"/>
          <w:sz w:val="24"/>
          <w:szCs w:val="24"/>
        </w:rPr>
        <w:t>e</w:t>
      </w:r>
      <w:r>
        <w:rPr>
          <w:rFonts w:ascii="Times New Roman" w:hAnsi="Times New Roman"/>
          <w:spacing w:val="-2"/>
          <w:sz w:val="24"/>
          <w:szCs w:val="24"/>
        </w:rPr>
        <w:t>s</w:t>
      </w:r>
      <w:r>
        <w:rPr>
          <w:rFonts w:ascii="Times New Roman" w:hAnsi="Times New Roman"/>
          <w:spacing w:val="2"/>
          <w:sz w:val="24"/>
          <w:szCs w:val="24"/>
        </w:rPr>
        <w:t>s</w:t>
      </w:r>
      <w:r>
        <w:rPr>
          <w:rFonts w:ascii="Times New Roman" w:hAnsi="Times New Roman"/>
          <w:spacing w:val="-4"/>
          <w:sz w:val="24"/>
          <w:szCs w:val="24"/>
        </w:rPr>
        <w:t>i</w:t>
      </w:r>
      <w:r>
        <w:rPr>
          <w:rFonts w:ascii="Times New Roman" w:hAnsi="Times New Roman"/>
          <w:spacing w:val="5"/>
          <w:sz w:val="24"/>
          <w:szCs w:val="24"/>
        </w:rPr>
        <w:t>b</w:t>
      </w:r>
      <w:r>
        <w:rPr>
          <w:rFonts w:ascii="Times New Roman" w:hAnsi="Times New Roman"/>
          <w:sz w:val="24"/>
          <w:szCs w:val="24"/>
        </w:rPr>
        <w:t>le</w:t>
      </w:r>
      <w:r>
        <w:rPr>
          <w:rFonts w:ascii="Times New Roman" w:hAnsi="Times New Roman"/>
          <w:spacing w:val="2"/>
          <w:sz w:val="24"/>
          <w:szCs w:val="24"/>
        </w:rPr>
        <w:t xml:space="preserve"> </w:t>
      </w:r>
      <w:r>
        <w:rPr>
          <w:rFonts w:ascii="Times New Roman" w:hAnsi="Times New Roman"/>
          <w:sz w:val="24"/>
          <w:szCs w:val="24"/>
        </w:rPr>
        <w:t>to</w:t>
      </w:r>
      <w:r>
        <w:rPr>
          <w:rFonts w:ascii="Times New Roman" w:hAnsi="Times New Roman"/>
          <w:spacing w:val="3"/>
          <w:sz w:val="24"/>
          <w:szCs w:val="24"/>
        </w:rPr>
        <w:t xml:space="preserve"> </w:t>
      </w:r>
      <w:r>
        <w:rPr>
          <w:rFonts w:ascii="Times New Roman" w:hAnsi="Times New Roman"/>
          <w:spacing w:val="-4"/>
          <w:sz w:val="24"/>
          <w:szCs w:val="24"/>
        </w:rPr>
        <w:t>i</w:t>
      </w:r>
      <w:r>
        <w:rPr>
          <w:rFonts w:ascii="Times New Roman" w:hAnsi="Times New Roman"/>
          <w:spacing w:val="-5"/>
          <w:sz w:val="24"/>
          <w:szCs w:val="24"/>
        </w:rPr>
        <w:t>n</w:t>
      </w:r>
      <w:r>
        <w:rPr>
          <w:rFonts w:ascii="Times New Roman" w:hAnsi="Times New Roman"/>
          <w:spacing w:val="5"/>
          <w:sz w:val="24"/>
          <w:szCs w:val="24"/>
        </w:rPr>
        <w:t>d</w:t>
      </w:r>
      <w:r>
        <w:rPr>
          <w:rFonts w:ascii="Times New Roman" w:hAnsi="Times New Roman"/>
          <w:spacing w:val="-4"/>
          <w:sz w:val="24"/>
          <w:szCs w:val="24"/>
        </w:rPr>
        <w:t>i</w:t>
      </w:r>
      <w:r>
        <w:rPr>
          <w:rFonts w:ascii="Times New Roman" w:hAnsi="Times New Roman"/>
          <w:spacing w:val="5"/>
          <w:sz w:val="24"/>
          <w:szCs w:val="24"/>
        </w:rPr>
        <w:t>v</w:t>
      </w:r>
      <w:r>
        <w:rPr>
          <w:rFonts w:ascii="Times New Roman" w:hAnsi="Times New Roman"/>
          <w:spacing w:val="-4"/>
          <w:sz w:val="24"/>
          <w:szCs w:val="24"/>
        </w:rPr>
        <w:t>i</w:t>
      </w:r>
      <w:r>
        <w:rPr>
          <w:rFonts w:ascii="Times New Roman" w:hAnsi="Times New Roman"/>
          <w:sz w:val="24"/>
          <w:szCs w:val="24"/>
        </w:rPr>
        <w:t>du</w:t>
      </w:r>
      <w:r>
        <w:rPr>
          <w:rFonts w:ascii="Times New Roman" w:hAnsi="Times New Roman"/>
          <w:spacing w:val="4"/>
          <w:sz w:val="24"/>
          <w:szCs w:val="24"/>
        </w:rPr>
        <w:t>a</w:t>
      </w:r>
      <w:r>
        <w:rPr>
          <w:rFonts w:ascii="Times New Roman" w:hAnsi="Times New Roman"/>
          <w:spacing w:val="-4"/>
          <w:sz w:val="24"/>
          <w:szCs w:val="24"/>
        </w:rPr>
        <w:t>l</w:t>
      </w:r>
      <w:r>
        <w:rPr>
          <w:rFonts w:ascii="Times New Roman" w:hAnsi="Times New Roman"/>
          <w:sz w:val="24"/>
          <w:szCs w:val="24"/>
        </w:rPr>
        <w:t xml:space="preserve">s </w:t>
      </w:r>
      <w:r>
        <w:rPr>
          <w:rFonts w:ascii="Times New Roman" w:hAnsi="Times New Roman"/>
          <w:spacing w:val="12"/>
          <w:sz w:val="24"/>
          <w:szCs w:val="24"/>
        </w:rPr>
        <w:t>w</w:t>
      </w:r>
      <w:r>
        <w:rPr>
          <w:rFonts w:ascii="Times New Roman" w:hAnsi="Times New Roman"/>
          <w:spacing w:val="-5"/>
          <w:sz w:val="24"/>
          <w:szCs w:val="24"/>
        </w:rPr>
        <w:t>h</w:t>
      </w:r>
      <w:r>
        <w:rPr>
          <w:rFonts w:ascii="Times New Roman" w:hAnsi="Times New Roman"/>
          <w:spacing w:val="5"/>
          <w:sz w:val="24"/>
          <w:szCs w:val="24"/>
        </w:rPr>
        <w:t>o</w:t>
      </w:r>
      <w:r>
        <w:rPr>
          <w:rFonts w:ascii="Times New Roman" w:hAnsi="Times New Roman"/>
          <w:spacing w:val="-2"/>
          <w:sz w:val="24"/>
          <w:szCs w:val="24"/>
        </w:rPr>
        <w:t>s</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w</w:t>
      </w:r>
      <w:r>
        <w:rPr>
          <w:rFonts w:ascii="Times New Roman" w:hAnsi="Times New Roman"/>
          <w:spacing w:val="4"/>
          <w:sz w:val="24"/>
          <w:szCs w:val="24"/>
        </w:rPr>
        <w:t>o</w:t>
      </w:r>
      <w:r>
        <w:rPr>
          <w:rFonts w:ascii="Times New Roman" w:hAnsi="Times New Roman"/>
          <w:spacing w:val="1"/>
          <w:sz w:val="24"/>
          <w:szCs w:val="24"/>
        </w:rPr>
        <w:t>r</w:t>
      </w:r>
      <w:r>
        <w:rPr>
          <w:rFonts w:ascii="Times New Roman" w:hAnsi="Times New Roman"/>
          <w:sz w:val="24"/>
          <w:szCs w:val="24"/>
        </w:rPr>
        <w:t>k</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pacing w:val="-2"/>
          <w:sz w:val="24"/>
          <w:szCs w:val="24"/>
        </w:rPr>
        <w:t>s</w:t>
      </w:r>
      <w:r>
        <w:rPr>
          <w:rFonts w:ascii="Times New Roman" w:hAnsi="Times New Roman"/>
          <w:spacing w:val="2"/>
          <w:sz w:val="24"/>
          <w:szCs w:val="24"/>
        </w:rPr>
        <w:t>s</w:t>
      </w:r>
      <w:r>
        <w:rPr>
          <w:rFonts w:ascii="Times New Roman" w:hAnsi="Times New Roman"/>
          <w:spacing w:val="-9"/>
          <w:sz w:val="24"/>
          <w:szCs w:val="24"/>
        </w:rPr>
        <w:t>i</w:t>
      </w:r>
      <w:r>
        <w:rPr>
          <w:rFonts w:ascii="Times New Roman" w:hAnsi="Times New Roman"/>
          <w:spacing w:val="5"/>
          <w:sz w:val="24"/>
          <w:szCs w:val="24"/>
        </w:rPr>
        <w:t>g</w:t>
      </w:r>
      <w:r>
        <w:rPr>
          <w:rFonts w:ascii="Times New Roman" w:hAnsi="Times New Roman"/>
          <w:sz w:val="24"/>
          <w:szCs w:val="24"/>
        </w:rPr>
        <w:t>n</w:t>
      </w:r>
      <w:r>
        <w:rPr>
          <w:rFonts w:ascii="Times New Roman" w:hAnsi="Times New Roman"/>
          <w:spacing w:val="-4"/>
          <w:sz w:val="24"/>
          <w:szCs w:val="24"/>
        </w:rPr>
        <w:t>m</w:t>
      </w:r>
      <w:r>
        <w:rPr>
          <w:rFonts w:ascii="Times New Roman" w:hAnsi="Times New Roman"/>
          <w:spacing w:val="4"/>
          <w:sz w:val="24"/>
          <w:szCs w:val="24"/>
        </w:rPr>
        <w:t>e</w:t>
      </w:r>
      <w:r>
        <w:rPr>
          <w:rFonts w:ascii="Times New Roman" w:hAnsi="Times New Roman"/>
          <w:spacing w:val="-5"/>
          <w:sz w:val="24"/>
          <w:szCs w:val="24"/>
        </w:rPr>
        <w:t>n</w:t>
      </w:r>
      <w:r>
        <w:rPr>
          <w:rFonts w:ascii="Times New Roman" w:hAnsi="Times New Roman"/>
          <w:sz w:val="24"/>
          <w:szCs w:val="24"/>
        </w:rPr>
        <w:t xml:space="preserve">t </w:t>
      </w:r>
      <w:r>
        <w:rPr>
          <w:rFonts w:ascii="Times New Roman" w:hAnsi="Times New Roman"/>
          <w:spacing w:val="1"/>
          <w:sz w:val="24"/>
          <w:szCs w:val="24"/>
        </w:rPr>
        <w:t>r</w:t>
      </w:r>
      <w:r>
        <w:rPr>
          <w:rFonts w:ascii="Times New Roman" w:hAnsi="Times New Roman"/>
          <w:spacing w:val="-1"/>
          <w:sz w:val="24"/>
          <w:szCs w:val="24"/>
        </w:rPr>
        <w:t>ea</w:t>
      </w:r>
      <w:r>
        <w:rPr>
          <w:rFonts w:ascii="Times New Roman" w:hAnsi="Times New Roman"/>
          <w:spacing w:val="-2"/>
          <w:sz w:val="24"/>
          <w:szCs w:val="24"/>
        </w:rPr>
        <w:t>s</w:t>
      </w:r>
      <w:r>
        <w:rPr>
          <w:rFonts w:ascii="Times New Roman" w:hAnsi="Times New Roman"/>
          <w:spacing w:val="5"/>
          <w:sz w:val="24"/>
          <w:szCs w:val="24"/>
        </w:rPr>
        <w:t>o</w:t>
      </w:r>
      <w:r>
        <w:rPr>
          <w:rFonts w:ascii="Times New Roman" w:hAnsi="Times New Roman"/>
          <w:spacing w:val="-5"/>
          <w:sz w:val="24"/>
          <w:szCs w:val="24"/>
        </w:rPr>
        <w:t>n</w:t>
      </w:r>
      <w:r>
        <w:rPr>
          <w:rFonts w:ascii="Times New Roman" w:hAnsi="Times New Roman"/>
          <w:spacing w:val="4"/>
          <w:sz w:val="24"/>
          <w:szCs w:val="24"/>
        </w:rPr>
        <w:t>a</w:t>
      </w:r>
      <w:r>
        <w:rPr>
          <w:rFonts w:ascii="Times New Roman" w:hAnsi="Times New Roman"/>
          <w:sz w:val="24"/>
          <w:szCs w:val="24"/>
        </w:rPr>
        <w:t>bly</w:t>
      </w:r>
      <w:r>
        <w:rPr>
          <w:rFonts w:ascii="Times New Roman" w:hAnsi="Times New Roman"/>
          <w:spacing w:val="-7"/>
          <w:sz w:val="24"/>
          <w:szCs w:val="24"/>
        </w:rPr>
        <w:t xml:space="preserve"> </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q</w:t>
      </w:r>
      <w:r>
        <w:rPr>
          <w:rFonts w:ascii="Times New Roman" w:hAnsi="Times New Roman"/>
          <w:spacing w:val="5"/>
          <w:sz w:val="24"/>
          <w:szCs w:val="24"/>
        </w:rPr>
        <w:t>u</w:t>
      </w:r>
      <w:r>
        <w:rPr>
          <w:rFonts w:ascii="Times New Roman" w:hAnsi="Times New Roman"/>
          <w:spacing w:val="-9"/>
          <w:sz w:val="24"/>
          <w:szCs w:val="24"/>
        </w:rPr>
        <w:t>i</w:t>
      </w:r>
      <w:r>
        <w:rPr>
          <w:rFonts w:ascii="Times New Roman" w:hAnsi="Times New Roman"/>
          <w:spacing w:val="6"/>
          <w:sz w:val="24"/>
          <w:szCs w:val="24"/>
        </w:rPr>
        <w:t>r</w:t>
      </w:r>
      <w:r>
        <w:rPr>
          <w:rFonts w:ascii="Times New Roman" w:hAnsi="Times New Roman"/>
          <w:spacing w:val="-1"/>
          <w:sz w:val="24"/>
          <w:szCs w:val="24"/>
        </w:rPr>
        <w:t>e</w:t>
      </w:r>
      <w:r>
        <w:rPr>
          <w:rFonts w:ascii="Times New Roman" w:hAnsi="Times New Roman"/>
          <w:sz w:val="24"/>
          <w:szCs w:val="24"/>
        </w:rPr>
        <w:t xml:space="preserve">s </w:t>
      </w:r>
      <w:r>
        <w:rPr>
          <w:rFonts w:ascii="Times New Roman" w:hAnsi="Times New Roman"/>
          <w:spacing w:val="-1"/>
          <w:sz w:val="24"/>
          <w:szCs w:val="24"/>
        </w:rPr>
        <w:t>acc</w:t>
      </w:r>
      <w:r>
        <w:rPr>
          <w:rFonts w:ascii="Times New Roman" w:hAnsi="Times New Roman"/>
          <w:spacing w:val="4"/>
          <w:sz w:val="24"/>
          <w:szCs w:val="24"/>
        </w:rPr>
        <w:t>e</w:t>
      </w:r>
      <w:r>
        <w:rPr>
          <w:rFonts w:ascii="Times New Roman" w:hAnsi="Times New Roman"/>
          <w:spacing w:val="-2"/>
          <w:sz w:val="24"/>
          <w:szCs w:val="24"/>
        </w:rPr>
        <w:t>s</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1"/>
          <w:sz w:val="24"/>
          <w:szCs w:val="24"/>
        </w:rPr>
        <w:t>(</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e</w:t>
      </w:r>
      <w:r>
        <w:rPr>
          <w:rFonts w:ascii="Times New Roman" w:hAnsi="Times New Roman"/>
          <w:spacing w:val="2"/>
          <w:sz w:val="24"/>
          <w:szCs w:val="24"/>
        </w:rPr>
        <w:t xml:space="preserve"> M</w:t>
      </w:r>
      <w:r>
        <w:rPr>
          <w:rFonts w:ascii="Times New Roman" w:hAnsi="Times New Roman"/>
          <w:spacing w:val="-4"/>
          <w:sz w:val="24"/>
          <w:szCs w:val="24"/>
        </w:rPr>
        <w:t>i</w:t>
      </w:r>
      <w:r>
        <w:rPr>
          <w:rFonts w:ascii="Times New Roman" w:hAnsi="Times New Roman"/>
          <w:sz w:val="24"/>
          <w:szCs w:val="24"/>
        </w:rPr>
        <w:t>nn.</w:t>
      </w:r>
      <w:r>
        <w:rPr>
          <w:rFonts w:ascii="Times New Roman" w:hAnsi="Times New Roman"/>
          <w:spacing w:val="4"/>
          <w:sz w:val="24"/>
          <w:szCs w:val="24"/>
        </w:rPr>
        <w:t xml:space="preserve"> </w:t>
      </w:r>
      <w:r>
        <w:rPr>
          <w:rFonts w:ascii="Times New Roman" w:hAnsi="Times New Roman"/>
          <w:spacing w:val="1"/>
          <w:sz w:val="24"/>
          <w:szCs w:val="24"/>
        </w:rPr>
        <w:t>S</w:t>
      </w:r>
      <w:r>
        <w:rPr>
          <w:rFonts w:ascii="Times New Roman" w:hAnsi="Times New Roman"/>
          <w:spacing w:val="5"/>
          <w:sz w:val="24"/>
          <w:szCs w:val="24"/>
        </w:rPr>
        <w:t>t</w:t>
      </w:r>
      <w:r>
        <w:rPr>
          <w:rFonts w:ascii="Times New Roman" w:hAnsi="Times New Roman"/>
          <w:spacing w:val="-6"/>
          <w:sz w:val="24"/>
          <w:szCs w:val="24"/>
        </w:rPr>
        <w:t>a</w:t>
      </w:r>
      <w:r>
        <w:rPr>
          <w:rFonts w:ascii="Times New Roman" w:hAnsi="Times New Roman"/>
          <w:sz w:val="24"/>
          <w:szCs w:val="24"/>
        </w:rPr>
        <w:t>t.</w:t>
      </w:r>
      <w:r>
        <w:rPr>
          <w:rFonts w:ascii="Times New Roman" w:hAnsi="Times New Roman"/>
          <w:spacing w:val="6"/>
          <w:sz w:val="24"/>
          <w:szCs w:val="24"/>
        </w:rPr>
        <w:t xml:space="preserve"> </w:t>
      </w:r>
      <w:ins w:id="3658" w:author="lak" w:date="2022-12-08T18:00:00Z">
        <w:r w:rsidR="005A67F6">
          <w:rPr>
            <w:rFonts w:ascii="Times New Roman" w:hAnsi="Times New Roman"/>
            <w:spacing w:val="6"/>
            <w:sz w:val="24"/>
            <w:szCs w:val="24"/>
          </w:rPr>
          <w:t>§ </w:t>
        </w:r>
      </w:ins>
      <w:r>
        <w:rPr>
          <w:rFonts w:ascii="Times New Roman" w:hAnsi="Times New Roman"/>
          <w:sz w:val="24"/>
          <w:szCs w:val="24"/>
        </w:rPr>
        <w:t>1</w:t>
      </w:r>
      <w:r>
        <w:rPr>
          <w:rFonts w:ascii="Times New Roman" w:hAnsi="Times New Roman"/>
          <w:spacing w:val="-5"/>
          <w:sz w:val="24"/>
          <w:szCs w:val="24"/>
        </w:rPr>
        <w:t>3</w:t>
      </w:r>
      <w:r>
        <w:rPr>
          <w:rFonts w:ascii="Times New Roman" w:hAnsi="Times New Roman"/>
          <w:spacing w:val="2"/>
          <w:sz w:val="24"/>
          <w:szCs w:val="24"/>
        </w:rPr>
        <w:t>.</w:t>
      </w:r>
      <w:r>
        <w:rPr>
          <w:rFonts w:ascii="Times New Roman" w:hAnsi="Times New Roman"/>
          <w:sz w:val="24"/>
          <w:szCs w:val="24"/>
        </w:rPr>
        <w:t>05,</w:t>
      </w:r>
      <w:r>
        <w:rPr>
          <w:rFonts w:ascii="Times New Roman" w:hAnsi="Times New Roman"/>
          <w:spacing w:val="-5"/>
          <w:sz w:val="24"/>
          <w:szCs w:val="24"/>
        </w:rPr>
        <w:t xml:space="preserve"> </w:t>
      </w:r>
      <w:proofErr w:type="spellStart"/>
      <w:r>
        <w:rPr>
          <w:rFonts w:ascii="Times New Roman" w:hAnsi="Times New Roman"/>
          <w:spacing w:val="-2"/>
          <w:sz w:val="24"/>
          <w:szCs w:val="24"/>
        </w:rPr>
        <w:t>s</w:t>
      </w:r>
      <w:r>
        <w:rPr>
          <w:rFonts w:ascii="Times New Roman" w:hAnsi="Times New Roman"/>
          <w:sz w:val="24"/>
          <w:szCs w:val="24"/>
        </w:rPr>
        <w:t>u</w:t>
      </w:r>
      <w:r>
        <w:rPr>
          <w:rFonts w:ascii="Times New Roman" w:hAnsi="Times New Roman"/>
          <w:spacing w:val="-5"/>
          <w:sz w:val="24"/>
          <w:szCs w:val="24"/>
        </w:rPr>
        <w:t>b</w:t>
      </w:r>
      <w:r>
        <w:rPr>
          <w:rFonts w:ascii="Times New Roman" w:hAnsi="Times New Roman"/>
          <w:sz w:val="24"/>
          <w:szCs w:val="24"/>
        </w:rPr>
        <w:t>d</w:t>
      </w:r>
      <w:proofErr w:type="spellEnd"/>
      <w:r>
        <w:rPr>
          <w:rFonts w:ascii="Times New Roman" w:hAnsi="Times New Roman"/>
          <w:sz w:val="24"/>
          <w:szCs w:val="24"/>
        </w:rPr>
        <w:t>.</w:t>
      </w:r>
      <w:ins w:id="3659" w:author="lak" w:date="2022-12-08T18:00:00Z">
        <w:r w:rsidR="005A67F6">
          <w:rPr>
            <w:rFonts w:ascii="Times New Roman" w:hAnsi="Times New Roman"/>
            <w:spacing w:val="6"/>
            <w:sz w:val="24"/>
            <w:szCs w:val="24"/>
          </w:rPr>
          <w:t> </w:t>
        </w:r>
      </w:ins>
      <w:del w:id="3660" w:author="lak" w:date="2022-12-08T18:00:00Z">
        <w:r>
          <w:rPr>
            <w:rFonts w:ascii="Times New Roman" w:hAnsi="Times New Roman"/>
            <w:spacing w:val="6"/>
            <w:sz w:val="24"/>
            <w:szCs w:val="24"/>
          </w:rPr>
          <w:delText xml:space="preserve"> </w:delText>
        </w:r>
      </w:del>
      <w:r>
        <w:rPr>
          <w:rFonts w:ascii="Times New Roman" w:hAnsi="Times New Roman"/>
          <w:sz w:val="24"/>
          <w:szCs w:val="24"/>
        </w:rPr>
        <w:t>5</w:t>
      </w:r>
      <w:r>
        <w:rPr>
          <w:rFonts w:ascii="Times New Roman" w:hAnsi="Times New Roman"/>
          <w:spacing w:val="2"/>
          <w:sz w:val="24"/>
          <w:szCs w:val="24"/>
        </w:rPr>
        <w:t>)</w:t>
      </w:r>
      <w:r>
        <w:rPr>
          <w:rFonts w:ascii="Times New Roman" w:hAnsi="Times New Roman"/>
          <w:sz w:val="24"/>
          <w:szCs w:val="24"/>
        </w:rPr>
        <w:t>.</w:t>
      </w:r>
      <w:ins w:id="3661" w:author="lak" w:date="2022-12-08T18:00:00Z">
        <w:r w:rsidR="006735B4" w:rsidRPr="008E4C8F">
          <w:rPr>
            <w:rFonts w:ascii="Times New Roman" w:hAnsi="Times New Roman"/>
            <w:spacing w:val="5"/>
            <w:sz w:val="24"/>
            <w:szCs w:val="24"/>
          </w:rPr>
          <w:t xml:space="preserve"> </w:t>
        </w:r>
      </w:ins>
      <w:r>
        <w:rPr>
          <w:rFonts w:ascii="Times New Roman" w:hAnsi="Times New Roman"/>
          <w:spacing w:val="5"/>
          <w:sz w:val="24"/>
          <w:szCs w:val="24"/>
        </w:rPr>
        <w:t xml:space="preserve"> </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dd</w:t>
      </w:r>
      <w:r>
        <w:rPr>
          <w:rFonts w:ascii="Times New Roman" w:hAnsi="Times New Roman"/>
          <w:spacing w:val="-9"/>
          <w:sz w:val="24"/>
          <w:szCs w:val="24"/>
        </w:rPr>
        <w:t>i</w:t>
      </w:r>
      <w:r>
        <w:rPr>
          <w:rFonts w:ascii="Times New Roman" w:hAnsi="Times New Roman"/>
          <w:spacing w:val="10"/>
          <w:sz w:val="24"/>
          <w:szCs w:val="24"/>
        </w:rPr>
        <w:t>t</w:t>
      </w:r>
      <w:r>
        <w:rPr>
          <w:rFonts w:ascii="Times New Roman" w:hAnsi="Times New Roman"/>
          <w:spacing w:val="-9"/>
          <w:sz w:val="24"/>
          <w:szCs w:val="24"/>
        </w:rPr>
        <w:t>i</w:t>
      </w:r>
      <w:r>
        <w:rPr>
          <w:rFonts w:ascii="Times New Roman" w:hAnsi="Times New Roman"/>
          <w:spacing w:val="5"/>
          <w:sz w:val="24"/>
          <w:szCs w:val="24"/>
        </w:rPr>
        <w:t>o</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to</w:t>
      </w:r>
      <w:r>
        <w:rPr>
          <w:rFonts w:ascii="Times New Roman" w:hAnsi="Times New Roman"/>
          <w:spacing w:val="3"/>
          <w:sz w:val="24"/>
          <w:szCs w:val="24"/>
        </w:rPr>
        <w:t xml:space="preserve"> </w:t>
      </w:r>
      <w:r>
        <w:rPr>
          <w:rFonts w:ascii="Times New Roman" w:hAnsi="Times New Roman"/>
          <w:spacing w:val="5"/>
          <w:sz w:val="24"/>
          <w:szCs w:val="24"/>
        </w:rPr>
        <w:t>t</w:t>
      </w:r>
      <w:r>
        <w:rPr>
          <w:rFonts w:ascii="Times New Roman" w:hAnsi="Times New Roman"/>
          <w:spacing w:val="-5"/>
          <w:sz w:val="24"/>
          <w:szCs w:val="24"/>
        </w:rPr>
        <w:t>h</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4"/>
          <w:sz w:val="24"/>
          <w:szCs w:val="24"/>
        </w:rPr>
        <w:t>e</w:t>
      </w:r>
      <w:r>
        <w:rPr>
          <w:rFonts w:ascii="Times New Roman" w:hAnsi="Times New Roman"/>
          <w:spacing w:val="-9"/>
          <w:sz w:val="24"/>
          <w:szCs w:val="24"/>
        </w:rPr>
        <w:t>m</w:t>
      </w:r>
      <w:r>
        <w:rPr>
          <w:rFonts w:ascii="Times New Roman" w:hAnsi="Times New Roman"/>
          <w:spacing w:val="5"/>
          <w:sz w:val="24"/>
          <w:szCs w:val="24"/>
        </w:rPr>
        <w:t>p</w:t>
      </w:r>
      <w:r>
        <w:rPr>
          <w:rFonts w:ascii="Times New Roman" w:hAnsi="Times New Roman"/>
          <w:spacing w:val="-9"/>
          <w:sz w:val="24"/>
          <w:szCs w:val="24"/>
        </w:rPr>
        <w:t>l</w:t>
      </w:r>
      <w:r>
        <w:rPr>
          <w:rFonts w:ascii="Times New Roman" w:hAnsi="Times New Roman"/>
          <w:spacing w:val="9"/>
          <w:sz w:val="24"/>
          <w:szCs w:val="24"/>
        </w:rPr>
        <w:t>o</w:t>
      </w:r>
      <w:r>
        <w:rPr>
          <w:rFonts w:ascii="Times New Roman" w:hAnsi="Times New Roman"/>
          <w:spacing w:val="-5"/>
          <w:sz w:val="24"/>
          <w:szCs w:val="24"/>
        </w:rPr>
        <w:t>y</w:t>
      </w:r>
      <w:r>
        <w:rPr>
          <w:rFonts w:ascii="Times New Roman" w:hAnsi="Times New Roman"/>
          <w:spacing w:val="-1"/>
          <w:sz w:val="24"/>
          <w:szCs w:val="24"/>
        </w:rPr>
        <w:t>ee</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z w:val="24"/>
          <w:szCs w:val="24"/>
        </w:rPr>
        <w:t>l</w:t>
      </w:r>
      <w:r>
        <w:rPr>
          <w:rFonts w:ascii="Times New Roman" w:hAnsi="Times New Roman"/>
          <w:spacing w:val="-4"/>
          <w:sz w:val="24"/>
          <w:szCs w:val="24"/>
        </w:rPr>
        <w:t>i</w:t>
      </w:r>
      <w:r>
        <w:rPr>
          <w:rFonts w:ascii="Times New Roman" w:hAnsi="Times New Roman"/>
          <w:spacing w:val="-2"/>
          <w:sz w:val="24"/>
          <w:szCs w:val="24"/>
        </w:rPr>
        <w:t>s</w:t>
      </w:r>
      <w:r>
        <w:rPr>
          <w:rFonts w:ascii="Times New Roman" w:hAnsi="Times New Roman"/>
          <w:spacing w:val="5"/>
          <w:sz w:val="24"/>
          <w:szCs w:val="24"/>
        </w:rPr>
        <w:t>t</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4"/>
          <w:sz w:val="24"/>
          <w:szCs w:val="24"/>
        </w:rPr>
        <w:t xml:space="preserve"> </w:t>
      </w:r>
      <w:r>
        <w:rPr>
          <w:rFonts w:ascii="Times New Roman" w:hAnsi="Times New Roman"/>
          <w:spacing w:val="-5"/>
          <w:sz w:val="24"/>
          <w:szCs w:val="24"/>
        </w:rPr>
        <w:t>the District managers</w:t>
      </w:r>
      <w:r>
        <w:rPr>
          <w:rFonts w:ascii="Times New Roman" w:hAnsi="Times New Roman"/>
          <w:spacing w:val="5"/>
          <w:sz w:val="24"/>
          <w:szCs w:val="24"/>
        </w:rPr>
        <w:t xml:space="preserve"> </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z w:val="24"/>
          <w:szCs w:val="24"/>
        </w:rPr>
        <w:t>d</w:t>
      </w:r>
      <w:r>
        <w:rPr>
          <w:rFonts w:ascii="Times New Roman" w:hAnsi="Times New Roman"/>
          <w:spacing w:val="2"/>
          <w:sz w:val="24"/>
          <w:szCs w:val="24"/>
        </w:rPr>
        <w:t xml:space="preserve"> District legal </w:t>
      </w:r>
      <w:r>
        <w:rPr>
          <w:rFonts w:ascii="Times New Roman" w:hAnsi="Times New Roman"/>
          <w:spacing w:val="1"/>
          <w:sz w:val="24"/>
          <w:szCs w:val="24"/>
        </w:rPr>
        <w:t>c</w:t>
      </w:r>
      <w:r>
        <w:rPr>
          <w:rFonts w:ascii="Times New Roman" w:hAnsi="Times New Roman"/>
          <w:spacing w:val="5"/>
          <w:sz w:val="24"/>
          <w:szCs w:val="24"/>
        </w:rPr>
        <w:t>o</w:t>
      </w:r>
      <w:r>
        <w:rPr>
          <w:rFonts w:ascii="Times New Roman" w:hAnsi="Times New Roman"/>
          <w:sz w:val="24"/>
          <w:szCs w:val="24"/>
        </w:rPr>
        <w:t>un</w:t>
      </w:r>
      <w:r>
        <w:rPr>
          <w:rFonts w:ascii="Times New Roman" w:hAnsi="Times New Roman"/>
          <w:spacing w:val="-2"/>
          <w:sz w:val="24"/>
          <w:szCs w:val="24"/>
        </w:rPr>
        <w:t>s</w:t>
      </w:r>
      <w:r>
        <w:rPr>
          <w:rFonts w:ascii="Times New Roman" w:hAnsi="Times New Roman"/>
          <w:spacing w:val="4"/>
          <w:sz w:val="24"/>
          <w:szCs w:val="24"/>
        </w:rPr>
        <w:t>e</w:t>
      </w:r>
      <w:r>
        <w:rPr>
          <w:rFonts w:ascii="Times New Roman" w:hAnsi="Times New Roman"/>
          <w:sz w:val="24"/>
          <w:szCs w:val="24"/>
        </w:rPr>
        <w:t>l</w:t>
      </w:r>
      <w:r>
        <w:rPr>
          <w:rFonts w:ascii="Times New Roman" w:hAnsi="Times New Roman"/>
          <w:spacing w:val="-7"/>
          <w:sz w:val="24"/>
          <w:szCs w:val="24"/>
        </w:rPr>
        <w:t xml:space="preserve"> also </w:t>
      </w:r>
      <w:r>
        <w:rPr>
          <w:rFonts w:ascii="Times New Roman" w:hAnsi="Times New Roman"/>
          <w:spacing w:val="4"/>
          <w:sz w:val="24"/>
          <w:szCs w:val="24"/>
        </w:rPr>
        <w:t>w</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l</w:t>
      </w:r>
      <w:r>
        <w:rPr>
          <w:rFonts w:ascii="Times New Roman" w:hAnsi="Times New Roman"/>
          <w:spacing w:val="-2"/>
          <w:sz w:val="24"/>
          <w:szCs w:val="24"/>
        </w:rPr>
        <w:t xml:space="preserve"> </w:t>
      </w:r>
      <w:r>
        <w:rPr>
          <w:rFonts w:ascii="Times New Roman" w:hAnsi="Times New Roman"/>
          <w:spacing w:val="-5"/>
          <w:sz w:val="24"/>
          <w:szCs w:val="24"/>
        </w:rPr>
        <w:t>h</w:t>
      </w:r>
      <w:r>
        <w:rPr>
          <w:rFonts w:ascii="Times New Roman" w:hAnsi="Times New Roman"/>
          <w:spacing w:val="4"/>
          <w:sz w:val="24"/>
          <w:szCs w:val="24"/>
        </w:rPr>
        <w:t>a</w:t>
      </w:r>
      <w:r>
        <w:rPr>
          <w:rFonts w:ascii="Times New Roman" w:hAnsi="Times New Roman"/>
          <w:spacing w:val="-5"/>
          <w:sz w:val="24"/>
          <w:szCs w:val="24"/>
        </w:rPr>
        <w:t>v</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1"/>
          <w:sz w:val="24"/>
          <w:szCs w:val="24"/>
        </w:rPr>
        <w:t>acce</w:t>
      </w:r>
      <w:r>
        <w:rPr>
          <w:rFonts w:ascii="Times New Roman" w:hAnsi="Times New Roman"/>
          <w:spacing w:val="2"/>
          <w:sz w:val="24"/>
          <w:szCs w:val="24"/>
        </w:rPr>
        <w:t>s</w:t>
      </w:r>
      <w:r>
        <w:rPr>
          <w:rFonts w:ascii="Times New Roman" w:hAnsi="Times New Roman"/>
          <w:sz w:val="24"/>
          <w:szCs w:val="24"/>
        </w:rPr>
        <w:t>s to</w:t>
      </w:r>
      <w:r>
        <w:rPr>
          <w:rFonts w:ascii="Times New Roman" w:hAnsi="Times New Roman"/>
          <w:spacing w:val="7"/>
          <w:sz w:val="24"/>
          <w:szCs w:val="24"/>
        </w:rPr>
        <w:t xml:space="preserve"> </w:t>
      </w:r>
      <w:r>
        <w:rPr>
          <w:rFonts w:ascii="Times New Roman" w:hAnsi="Times New Roman"/>
          <w:spacing w:val="-5"/>
          <w:sz w:val="24"/>
          <w:szCs w:val="24"/>
        </w:rPr>
        <w:t>n</w:t>
      </w:r>
      <w:r>
        <w:rPr>
          <w:rFonts w:ascii="Times New Roman" w:hAnsi="Times New Roman"/>
          <w:spacing w:val="5"/>
          <w:sz w:val="24"/>
          <w:szCs w:val="24"/>
        </w:rPr>
        <w:t>o</w:t>
      </w:r>
      <w:r>
        <w:rPr>
          <w:rFonts w:ascii="Times New Roman" w:hAnsi="Times New Roman"/>
          <w:sz w:val="24"/>
          <w:szCs w:val="24"/>
        </w:rPr>
        <w:t>t</w:t>
      </w:r>
      <w:r>
        <w:rPr>
          <w:rFonts w:ascii="Times New Roman" w:hAnsi="Times New Roman"/>
          <w:spacing w:val="7"/>
          <w:sz w:val="24"/>
          <w:szCs w:val="24"/>
        </w:rPr>
        <w:t>-</w:t>
      </w:r>
      <w:r>
        <w:rPr>
          <w:rFonts w:ascii="Times New Roman" w:hAnsi="Times New Roman"/>
          <w:sz w:val="24"/>
          <w:szCs w:val="24"/>
        </w:rPr>
        <w:t>pub</w:t>
      </w:r>
      <w:r>
        <w:rPr>
          <w:rFonts w:ascii="Times New Roman" w:hAnsi="Times New Roman"/>
          <w:spacing w:val="-4"/>
          <w:sz w:val="24"/>
          <w:szCs w:val="24"/>
        </w:rPr>
        <w:t>li</w:t>
      </w:r>
      <w:r>
        <w:rPr>
          <w:rFonts w:ascii="Times New Roman" w:hAnsi="Times New Roman"/>
          <w:sz w:val="24"/>
          <w:szCs w:val="24"/>
        </w:rPr>
        <w:t>c</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5"/>
          <w:sz w:val="24"/>
          <w:szCs w:val="24"/>
        </w:rPr>
        <w:t>t</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 xml:space="preserve">s </w:t>
      </w:r>
      <w:r>
        <w:rPr>
          <w:rFonts w:ascii="Times New Roman" w:hAnsi="Times New Roman"/>
          <w:spacing w:val="-5"/>
          <w:sz w:val="24"/>
          <w:szCs w:val="24"/>
        </w:rPr>
        <w:t>n</w:t>
      </w:r>
      <w:r>
        <w:rPr>
          <w:rFonts w:ascii="Times New Roman" w:hAnsi="Times New Roman"/>
          <w:spacing w:val="4"/>
          <w:sz w:val="24"/>
          <w:szCs w:val="24"/>
        </w:rPr>
        <w:t>e</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s p</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5"/>
          <w:sz w:val="24"/>
          <w:szCs w:val="24"/>
        </w:rPr>
        <w:t>o</w:t>
      </w:r>
      <w:r>
        <w:rPr>
          <w:rFonts w:ascii="Times New Roman" w:hAnsi="Times New Roman"/>
          <w:sz w:val="24"/>
          <w:szCs w:val="24"/>
        </w:rPr>
        <w:t>f</w:t>
      </w:r>
      <w:r>
        <w:rPr>
          <w:rFonts w:ascii="Times New Roman" w:hAnsi="Times New Roman"/>
          <w:spacing w:val="-6"/>
          <w:sz w:val="24"/>
          <w:szCs w:val="24"/>
        </w:rPr>
        <w:t xml:space="preserve"> </w:t>
      </w:r>
      <w:r>
        <w:rPr>
          <w:rFonts w:ascii="Times New Roman" w:hAnsi="Times New Roman"/>
          <w:spacing w:val="-2"/>
          <w:sz w:val="24"/>
          <w:szCs w:val="24"/>
        </w:rPr>
        <w:t>s</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4"/>
          <w:sz w:val="24"/>
          <w:szCs w:val="24"/>
        </w:rPr>
        <w:t>c</w:t>
      </w:r>
      <w:r>
        <w:rPr>
          <w:rFonts w:ascii="Times New Roman" w:hAnsi="Times New Roman"/>
          <w:spacing w:val="-4"/>
          <w:sz w:val="24"/>
          <w:szCs w:val="24"/>
        </w:rPr>
        <w:t>i</w:t>
      </w:r>
      <w:r>
        <w:rPr>
          <w:rFonts w:ascii="Times New Roman" w:hAnsi="Times New Roman"/>
          <w:spacing w:val="1"/>
          <w:sz w:val="24"/>
          <w:szCs w:val="24"/>
        </w:rPr>
        <w:t>f</w:t>
      </w:r>
      <w:r>
        <w:rPr>
          <w:rFonts w:ascii="Times New Roman" w:hAnsi="Times New Roman"/>
          <w:spacing w:val="-4"/>
          <w:sz w:val="24"/>
          <w:szCs w:val="24"/>
        </w:rPr>
        <w:t>i</w:t>
      </w:r>
      <w:r>
        <w:rPr>
          <w:rFonts w:ascii="Times New Roman" w:hAnsi="Times New Roman"/>
          <w:sz w:val="24"/>
          <w:szCs w:val="24"/>
        </w:rPr>
        <w:t>c</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pacing w:val="-2"/>
          <w:sz w:val="24"/>
          <w:szCs w:val="24"/>
        </w:rPr>
        <w:t>s</w:t>
      </w:r>
      <w:r>
        <w:rPr>
          <w:rFonts w:ascii="Times New Roman" w:hAnsi="Times New Roman"/>
          <w:spacing w:val="2"/>
          <w:sz w:val="24"/>
          <w:szCs w:val="24"/>
        </w:rPr>
        <w:t>s</w:t>
      </w:r>
      <w:r>
        <w:rPr>
          <w:rFonts w:ascii="Times New Roman" w:hAnsi="Times New Roman"/>
          <w:spacing w:val="-9"/>
          <w:sz w:val="24"/>
          <w:szCs w:val="24"/>
        </w:rPr>
        <w:t>i</w:t>
      </w:r>
      <w:r>
        <w:rPr>
          <w:rFonts w:ascii="Times New Roman" w:hAnsi="Times New Roman"/>
          <w:spacing w:val="5"/>
          <w:sz w:val="24"/>
          <w:szCs w:val="24"/>
        </w:rPr>
        <w:t>g</w:t>
      </w:r>
      <w:r>
        <w:rPr>
          <w:rFonts w:ascii="Times New Roman" w:hAnsi="Times New Roman"/>
          <w:sz w:val="24"/>
          <w:szCs w:val="24"/>
        </w:rPr>
        <w:t>n</w:t>
      </w:r>
      <w:r>
        <w:rPr>
          <w:rFonts w:ascii="Times New Roman" w:hAnsi="Times New Roman"/>
          <w:spacing w:val="-4"/>
          <w:sz w:val="24"/>
          <w:szCs w:val="24"/>
        </w:rPr>
        <w:t>m</w:t>
      </w:r>
      <w:r>
        <w:rPr>
          <w:rFonts w:ascii="Times New Roman" w:hAnsi="Times New Roman"/>
          <w:spacing w:val="4"/>
          <w:sz w:val="24"/>
          <w:szCs w:val="24"/>
        </w:rPr>
        <w:t>e</w:t>
      </w:r>
      <w:r>
        <w:rPr>
          <w:rFonts w:ascii="Times New Roman" w:hAnsi="Times New Roman"/>
          <w:spacing w:val="-5"/>
          <w:sz w:val="24"/>
          <w:szCs w:val="24"/>
        </w:rPr>
        <w:t>n</w:t>
      </w:r>
      <w:r>
        <w:rPr>
          <w:rFonts w:ascii="Times New Roman" w:hAnsi="Times New Roman"/>
          <w:spacing w:val="5"/>
          <w:sz w:val="24"/>
          <w:szCs w:val="24"/>
        </w:rPr>
        <w:t>ts or under certain circumstances</w:t>
      </w:r>
      <w:r>
        <w:rPr>
          <w:rFonts w:ascii="Times New Roman" w:hAnsi="Times New Roman"/>
          <w:sz w:val="24"/>
          <w:szCs w:val="24"/>
        </w:rPr>
        <w:t>.</w:t>
      </w:r>
    </w:p>
    <w:p w14:paraId="52F2D2E3" w14:textId="77777777" w:rsidR="003C0726" w:rsidRPr="008B1445" w:rsidRDefault="003C0726" w:rsidP="00187359">
      <w:pPr>
        <w:spacing w:before="16" w:line="260" w:lineRule="exact"/>
        <w:rPr>
          <w:rFonts w:ascii="Times New Roman" w:hAnsi="Times New Roman"/>
          <w:sz w:val="26"/>
          <w:rPrChange w:id="3662" w:author="lak" w:date="2022-12-08T18:00:00Z">
            <w:rPr>
              <w:sz w:val="26"/>
              <w:szCs w:val="26"/>
            </w:rPr>
          </w:rPrChange>
        </w:rPr>
      </w:pPr>
    </w:p>
    <w:p w14:paraId="489130FF" w14:textId="77777777" w:rsidR="003C0726" w:rsidRPr="00861ED6" w:rsidRDefault="003C0726" w:rsidP="00187359">
      <w:pPr>
        <w:rPr>
          <w:rFonts w:ascii="Times New Roman" w:hAnsi="Times New Roman"/>
          <w:sz w:val="24"/>
          <w:szCs w:val="24"/>
        </w:rPr>
      </w:pPr>
      <w:r>
        <w:rPr>
          <w:rFonts w:ascii="Times New Roman" w:hAnsi="Times New Roman"/>
          <w:spacing w:val="4"/>
          <w:sz w:val="24"/>
          <w:szCs w:val="24"/>
        </w:rPr>
        <w:t>Please d</w:t>
      </w:r>
      <w:r>
        <w:rPr>
          <w:rFonts w:ascii="Times New Roman" w:hAnsi="Times New Roman"/>
          <w:spacing w:val="-9"/>
          <w:sz w:val="24"/>
          <w:szCs w:val="24"/>
        </w:rPr>
        <w:t>i</w:t>
      </w:r>
      <w:r>
        <w:rPr>
          <w:rFonts w:ascii="Times New Roman" w:hAnsi="Times New Roman"/>
          <w:spacing w:val="1"/>
          <w:sz w:val="24"/>
          <w:szCs w:val="24"/>
        </w:rPr>
        <w:t>r</w:t>
      </w:r>
      <w:r>
        <w:rPr>
          <w:rFonts w:ascii="Times New Roman" w:hAnsi="Times New Roman"/>
          <w:spacing w:val="-1"/>
          <w:sz w:val="24"/>
          <w:szCs w:val="24"/>
        </w:rPr>
        <w:t>ec</w:t>
      </w:r>
      <w:r>
        <w:rPr>
          <w:rFonts w:ascii="Times New Roman" w:hAnsi="Times New Roman"/>
          <w:sz w:val="24"/>
          <w:szCs w:val="24"/>
        </w:rPr>
        <w:t>t</w:t>
      </w:r>
      <w:r>
        <w:rPr>
          <w:rFonts w:ascii="Times New Roman" w:hAnsi="Times New Roman"/>
          <w:spacing w:val="7"/>
          <w:sz w:val="24"/>
          <w:szCs w:val="24"/>
        </w:rPr>
        <w:t xml:space="preserve"> </w:t>
      </w:r>
      <w:r>
        <w:rPr>
          <w:rFonts w:ascii="Times New Roman" w:hAnsi="Times New Roman"/>
          <w:spacing w:val="-1"/>
          <w:sz w:val="24"/>
          <w:szCs w:val="24"/>
        </w:rPr>
        <w:t>a</w:t>
      </w:r>
      <w:r>
        <w:rPr>
          <w:rFonts w:ascii="Times New Roman" w:hAnsi="Times New Roman"/>
          <w:spacing w:val="-4"/>
          <w:sz w:val="24"/>
          <w:szCs w:val="24"/>
        </w:rPr>
        <w:t>l</w:t>
      </w:r>
      <w:r>
        <w:rPr>
          <w:rFonts w:ascii="Times New Roman" w:hAnsi="Times New Roman"/>
          <w:sz w:val="24"/>
          <w:szCs w:val="24"/>
        </w:rPr>
        <w:t>l</w:t>
      </w:r>
      <w:r>
        <w:rPr>
          <w:rFonts w:ascii="Times New Roman" w:hAnsi="Times New Roman"/>
          <w:spacing w:val="-2"/>
          <w:sz w:val="24"/>
          <w:szCs w:val="24"/>
        </w:rPr>
        <w:t xml:space="preserve"> </w:t>
      </w:r>
      <w:r>
        <w:rPr>
          <w:rFonts w:ascii="Times New Roman" w:hAnsi="Times New Roman"/>
          <w:sz w:val="24"/>
          <w:szCs w:val="24"/>
        </w:rPr>
        <w:t>qu</w:t>
      </w:r>
      <w:r>
        <w:rPr>
          <w:rFonts w:ascii="Times New Roman" w:hAnsi="Times New Roman"/>
          <w:spacing w:val="4"/>
          <w:sz w:val="24"/>
          <w:szCs w:val="24"/>
        </w:rPr>
        <w:t>e</w:t>
      </w:r>
      <w:r>
        <w:rPr>
          <w:rFonts w:ascii="Times New Roman" w:hAnsi="Times New Roman"/>
          <w:spacing w:val="-2"/>
          <w:sz w:val="24"/>
          <w:szCs w:val="24"/>
        </w:rPr>
        <w:t>s</w:t>
      </w:r>
      <w:r>
        <w:rPr>
          <w:rFonts w:ascii="Times New Roman" w:hAnsi="Times New Roman"/>
          <w:spacing w:val="5"/>
          <w:sz w:val="24"/>
          <w:szCs w:val="24"/>
        </w:rPr>
        <w:t>t</w:t>
      </w:r>
      <w:r>
        <w:rPr>
          <w:rFonts w:ascii="Times New Roman" w:hAnsi="Times New Roman"/>
          <w:spacing w:val="-9"/>
          <w:sz w:val="24"/>
          <w:szCs w:val="24"/>
        </w:rPr>
        <w:t>i</w:t>
      </w:r>
      <w:r>
        <w:rPr>
          <w:rFonts w:ascii="Times New Roman" w:hAnsi="Times New Roman"/>
          <w:spacing w:val="5"/>
          <w:sz w:val="24"/>
          <w:szCs w:val="24"/>
        </w:rPr>
        <w:t>o</w:t>
      </w:r>
      <w:r>
        <w:rPr>
          <w:rFonts w:ascii="Times New Roman" w:hAnsi="Times New Roman"/>
          <w:sz w:val="24"/>
          <w:szCs w:val="24"/>
        </w:rPr>
        <w:t xml:space="preserve">ns </w:t>
      </w:r>
      <w:r>
        <w:rPr>
          <w:rFonts w:ascii="Times New Roman" w:hAnsi="Times New Roman"/>
          <w:spacing w:val="-1"/>
          <w:sz w:val="24"/>
          <w:szCs w:val="24"/>
        </w:rPr>
        <w:t>a</w:t>
      </w:r>
      <w:r>
        <w:rPr>
          <w:rFonts w:ascii="Times New Roman" w:hAnsi="Times New Roman"/>
          <w:spacing w:val="-5"/>
          <w:sz w:val="24"/>
          <w:szCs w:val="24"/>
        </w:rPr>
        <w:t>b</w:t>
      </w:r>
      <w:r>
        <w:rPr>
          <w:rFonts w:ascii="Times New Roman" w:hAnsi="Times New Roman"/>
          <w:spacing w:val="5"/>
          <w:sz w:val="24"/>
          <w:szCs w:val="24"/>
        </w:rPr>
        <w:t>o</w:t>
      </w:r>
      <w:r>
        <w:rPr>
          <w:rFonts w:ascii="Times New Roman" w:hAnsi="Times New Roman"/>
          <w:sz w:val="24"/>
          <w:szCs w:val="24"/>
        </w:rPr>
        <w:t>ut</w:t>
      </w:r>
      <w:r>
        <w:rPr>
          <w:rFonts w:ascii="Times New Roman" w:hAnsi="Times New Roman"/>
          <w:spacing w:val="3"/>
          <w:sz w:val="24"/>
          <w:szCs w:val="24"/>
        </w:rPr>
        <w:t xml:space="preserve"> </w:t>
      </w:r>
      <w:r>
        <w:rPr>
          <w:rFonts w:ascii="Times New Roman" w:hAnsi="Times New Roman"/>
          <w:spacing w:val="5"/>
          <w:sz w:val="24"/>
          <w:szCs w:val="24"/>
        </w:rPr>
        <w:t>t</w:t>
      </w:r>
      <w:r>
        <w:rPr>
          <w:rFonts w:ascii="Times New Roman" w:hAnsi="Times New Roman"/>
          <w:sz w:val="24"/>
          <w:szCs w:val="24"/>
        </w:rPr>
        <w:t>h</w:t>
      </w:r>
      <w:r>
        <w:rPr>
          <w:rFonts w:ascii="Times New Roman" w:hAnsi="Times New Roman"/>
          <w:spacing w:val="-9"/>
          <w:sz w:val="24"/>
          <w:szCs w:val="24"/>
        </w:rPr>
        <w:t>i</w:t>
      </w:r>
      <w:r>
        <w:rPr>
          <w:rFonts w:ascii="Times New Roman" w:hAnsi="Times New Roman"/>
          <w:sz w:val="24"/>
          <w:szCs w:val="24"/>
        </w:rPr>
        <w:t xml:space="preserve">s </w:t>
      </w:r>
      <w:r w:rsidRPr="00861ED6">
        <w:rPr>
          <w:rFonts w:ascii="Times New Roman" w:hAnsi="Times New Roman"/>
          <w:sz w:val="24"/>
          <w:szCs w:val="24"/>
        </w:rPr>
        <w:t>inventory to</w:t>
      </w:r>
      <w:r w:rsidRPr="00861ED6">
        <w:rPr>
          <w:rFonts w:ascii="Times New Roman" w:hAnsi="Times New Roman"/>
          <w:spacing w:val="13"/>
          <w:sz w:val="24"/>
          <w:szCs w:val="24"/>
        </w:rPr>
        <w:t xml:space="preserve"> </w:t>
      </w:r>
      <w:r w:rsidRPr="00861ED6">
        <w:rPr>
          <w:rFonts w:ascii="Times New Roman" w:hAnsi="Times New Roman"/>
          <w:spacing w:val="-5"/>
          <w:sz w:val="24"/>
          <w:szCs w:val="24"/>
        </w:rPr>
        <w:t xml:space="preserve">the District </w:t>
      </w:r>
      <w:r w:rsidRPr="00861ED6">
        <w:rPr>
          <w:rFonts w:ascii="Times New Roman" w:hAnsi="Times New Roman"/>
          <w:sz w:val="24"/>
          <w:szCs w:val="24"/>
        </w:rPr>
        <w:t>D</w:t>
      </w:r>
      <w:r w:rsidRPr="00861ED6">
        <w:rPr>
          <w:rFonts w:ascii="Times New Roman" w:hAnsi="Times New Roman"/>
          <w:spacing w:val="-1"/>
          <w:sz w:val="24"/>
          <w:szCs w:val="24"/>
        </w:rPr>
        <w:t>a</w:t>
      </w:r>
      <w:r w:rsidRPr="00861ED6">
        <w:rPr>
          <w:rFonts w:ascii="Times New Roman" w:hAnsi="Times New Roman"/>
          <w:spacing w:val="5"/>
          <w:sz w:val="24"/>
          <w:szCs w:val="24"/>
        </w:rPr>
        <w:t>t</w:t>
      </w:r>
      <w:r w:rsidRPr="00861ED6">
        <w:rPr>
          <w:rFonts w:ascii="Times New Roman" w:hAnsi="Times New Roman"/>
          <w:sz w:val="24"/>
          <w:szCs w:val="24"/>
        </w:rPr>
        <w:t>a</w:t>
      </w:r>
      <w:r w:rsidRPr="00861ED6">
        <w:rPr>
          <w:rFonts w:ascii="Times New Roman" w:hAnsi="Times New Roman"/>
          <w:spacing w:val="1"/>
          <w:sz w:val="24"/>
          <w:szCs w:val="24"/>
        </w:rPr>
        <w:t xml:space="preserve"> Pr</w:t>
      </w:r>
      <w:r w:rsidRPr="00861ED6">
        <w:rPr>
          <w:rFonts w:ascii="Times New Roman" w:hAnsi="Times New Roman"/>
          <w:spacing w:val="-1"/>
          <w:sz w:val="24"/>
          <w:szCs w:val="24"/>
        </w:rPr>
        <w:t>a</w:t>
      </w:r>
      <w:r w:rsidRPr="00861ED6">
        <w:rPr>
          <w:rFonts w:ascii="Times New Roman" w:hAnsi="Times New Roman"/>
          <w:spacing w:val="-6"/>
          <w:sz w:val="24"/>
          <w:szCs w:val="24"/>
        </w:rPr>
        <w:t>c</w:t>
      </w:r>
      <w:r w:rsidRPr="00861ED6">
        <w:rPr>
          <w:rFonts w:ascii="Times New Roman" w:hAnsi="Times New Roman"/>
          <w:spacing w:val="5"/>
          <w:sz w:val="24"/>
          <w:szCs w:val="24"/>
        </w:rPr>
        <w:t>t</w:t>
      </w:r>
      <w:r w:rsidRPr="00861ED6">
        <w:rPr>
          <w:rFonts w:ascii="Times New Roman" w:hAnsi="Times New Roman"/>
          <w:spacing w:val="-9"/>
          <w:sz w:val="24"/>
          <w:szCs w:val="24"/>
        </w:rPr>
        <w:t>i</w:t>
      </w:r>
      <w:r w:rsidRPr="00861ED6">
        <w:rPr>
          <w:rFonts w:ascii="Times New Roman" w:hAnsi="Times New Roman"/>
          <w:spacing w:val="-1"/>
          <w:sz w:val="24"/>
          <w:szCs w:val="24"/>
        </w:rPr>
        <w:t>c</w:t>
      </w:r>
      <w:r w:rsidRPr="00861ED6">
        <w:rPr>
          <w:rFonts w:ascii="Times New Roman" w:hAnsi="Times New Roman"/>
          <w:spacing w:val="4"/>
          <w:sz w:val="24"/>
          <w:szCs w:val="24"/>
        </w:rPr>
        <w:t>e</w:t>
      </w:r>
      <w:r w:rsidRPr="00861ED6">
        <w:rPr>
          <w:rFonts w:ascii="Times New Roman" w:hAnsi="Times New Roman"/>
          <w:sz w:val="24"/>
          <w:szCs w:val="24"/>
        </w:rPr>
        <w:t xml:space="preserve">s </w:t>
      </w:r>
      <w:r w:rsidRPr="00861ED6">
        <w:rPr>
          <w:rFonts w:ascii="Times New Roman" w:hAnsi="Times New Roman"/>
          <w:spacing w:val="-2"/>
          <w:sz w:val="24"/>
          <w:szCs w:val="24"/>
        </w:rPr>
        <w:t>C</w:t>
      </w:r>
      <w:r w:rsidRPr="00861ED6">
        <w:rPr>
          <w:rFonts w:ascii="Times New Roman" w:hAnsi="Times New Roman"/>
          <w:spacing w:val="9"/>
          <w:sz w:val="24"/>
          <w:szCs w:val="24"/>
        </w:rPr>
        <w:t>o</w:t>
      </w:r>
      <w:r w:rsidRPr="00861ED6">
        <w:rPr>
          <w:rFonts w:ascii="Times New Roman" w:hAnsi="Times New Roman"/>
          <w:spacing w:val="-9"/>
          <w:sz w:val="24"/>
          <w:szCs w:val="24"/>
        </w:rPr>
        <w:t>m</w:t>
      </w:r>
      <w:r w:rsidRPr="00861ED6">
        <w:rPr>
          <w:rFonts w:ascii="Times New Roman" w:hAnsi="Times New Roman"/>
          <w:spacing w:val="5"/>
          <w:sz w:val="24"/>
          <w:szCs w:val="24"/>
        </w:rPr>
        <w:t>p</w:t>
      </w:r>
      <w:r w:rsidRPr="00861ED6">
        <w:rPr>
          <w:rFonts w:ascii="Times New Roman" w:hAnsi="Times New Roman"/>
          <w:spacing w:val="-4"/>
          <w:sz w:val="24"/>
          <w:szCs w:val="24"/>
        </w:rPr>
        <w:t>li</w:t>
      </w:r>
      <w:r w:rsidRPr="00861ED6">
        <w:rPr>
          <w:rFonts w:ascii="Times New Roman" w:hAnsi="Times New Roman"/>
          <w:spacing w:val="4"/>
          <w:sz w:val="24"/>
          <w:szCs w:val="24"/>
        </w:rPr>
        <w:t>a</w:t>
      </w:r>
      <w:r w:rsidRPr="00861ED6">
        <w:rPr>
          <w:rFonts w:ascii="Times New Roman" w:hAnsi="Times New Roman"/>
          <w:sz w:val="24"/>
          <w:szCs w:val="24"/>
        </w:rPr>
        <w:t>n</w:t>
      </w:r>
      <w:r w:rsidRPr="00861ED6">
        <w:rPr>
          <w:rFonts w:ascii="Times New Roman" w:hAnsi="Times New Roman"/>
          <w:spacing w:val="-1"/>
          <w:sz w:val="24"/>
          <w:szCs w:val="24"/>
        </w:rPr>
        <w:t>c</w:t>
      </w:r>
      <w:r w:rsidRPr="00861ED6">
        <w:rPr>
          <w:rFonts w:ascii="Times New Roman" w:hAnsi="Times New Roman"/>
          <w:sz w:val="24"/>
          <w:szCs w:val="24"/>
        </w:rPr>
        <w:t>e</w:t>
      </w:r>
      <w:r w:rsidRPr="00861ED6">
        <w:rPr>
          <w:rFonts w:ascii="Times New Roman" w:hAnsi="Times New Roman"/>
          <w:spacing w:val="1"/>
          <w:sz w:val="24"/>
          <w:szCs w:val="24"/>
        </w:rPr>
        <w:t xml:space="preserve"> </w:t>
      </w:r>
      <w:r w:rsidRPr="00861ED6">
        <w:rPr>
          <w:rFonts w:ascii="Times New Roman" w:hAnsi="Times New Roman"/>
          <w:spacing w:val="4"/>
          <w:sz w:val="24"/>
          <w:szCs w:val="24"/>
        </w:rPr>
        <w:t>O</w:t>
      </w:r>
      <w:r w:rsidRPr="00861ED6">
        <w:rPr>
          <w:rFonts w:ascii="Times New Roman" w:hAnsi="Times New Roman"/>
          <w:spacing w:val="-3"/>
          <w:sz w:val="24"/>
          <w:szCs w:val="24"/>
        </w:rPr>
        <w:t>f</w:t>
      </w:r>
      <w:r w:rsidRPr="00861ED6">
        <w:rPr>
          <w:rFonts w:ascii="Times New Roman" w:hAnsi="Times New Roman"/>
          <w:spacing w:val="1"/>
          <w:sz w:val="24"/>
          <w:szCs w:val="24"/>
        </w:rPr>
        <w:t>f</w:t>
      </w:r>
      <w:r w:rsidRPr="00861ED6">
        <w:rPr>
          <w:rFonts w:ascii="Times New Roman" w:hAnsi="Times New Roman"/>
          <w:spacing w:val="-4"/>
          <w:sz w:val="24"/>
          <w:szCs w:val="24"/>
        </w:rPr>
        <w:t>i</w:t>
      </w:r>
      <w:r w:rsidRPr="00861ED6">
        <w:rPr>
          <w:rFonts w:ascii="Times New Roman" w:hAnsi="Times New Roman"/>
          <w:spacing w:val="4"/>
          <w:sz w:val="24"/>
          <w:szCs w:val="24"/>
        </w:rPr>
        <w:t>c</w:t>
      </w:r>
      <w:r w:rsidRPr="00861ED6">
        <w:rPr>
          <w:rFonts w:ascii="Times New Roman" w:hAnsi="Times New Roman"/>
          <w:spacing w:val="-4"/>
          <w:sz w:val="24"/>
          <w:szCs w:val="24"/>
        </w:rPr>
        <w:t>i</w:t>
      </w:r>
      <w:r w:rsidRPr="00861ED6">
        <w:rPr>
          <w:rFonts w:ascii="Times New Roman" w:hAnsi="Times New Roman"/>
          <w:spacing w:val="4"/>
          <w:sz w:val="24"/>
          <w:szCs w:val="24"/>
        </w:rPr>
        <w:t>a</w:t>
      </w:r>
      <w:r w:rsidRPr="00861ED6">
        <w:rPr>
          <w:rFonts w:ascii="Times New Roman" w:hAnsi="Times New Roman"/>
          <w:sz w:val="24"/>
          <w:szCs w:val="24"/>
        </w:rPr>
        <w:t>l</w:t>
      </w:r>
      <w:ins w:id="3663" w:author="lak" w:date="2022-12-08T14:45:00Z">
        <w:r w:rsidR="00C336DA">
          <w:rPr>
            <w:rFonts w:ascii="Times New Roman" w:hAnsi="Times New Roman"/>
            <w:sz w:val="24"/>
            <w:szCs w:val="24"/>
          </w:rPr>
          <w:t xml:space="preserve"> whose name and address can be found on the District’s website at www.rpbcwd.org</w:t>
        </w:r>
      </w:ins>
      <w:r w:rsidRPr="00861ED6">
        <w:rPr>
          <w:rFonts w:ascii="Times New Roman" w:hAnsi="Times New Roman"/>
          <w:spacing w:val="-7"/>
          <w:sz w:val="24"/>
          <w:szCs w:val="24"/>
        </w:rPr>
        <w:t>:</w:t>
      </w:r>
    </w:p>
    <w:p w14:paraId="05117B03" w14:textId="77777777" w:rsidR="003C0726" w:rsidRPr="00861ED6" w:rsidRDefault="003C0726" w:rsidP="00187359">
      <w:pPr>
        <w:spacing w:before="3" w:line="280" w:lineRule="exact"/>
        <w:rPr>
          <w:rFonts w:ascii="Times New Roman" w:hAnsi="Times New Roman"/>
          <w:sz w:val="28"/>
          <w:szCs w:val="28"/>
        </w:rPr>
      </w:pPr>
    </w:p>
    <w:p w14:paraId="0AA8C370" w14:textId="77777777" w:rsidR="003C0726" w:rsidRPr="002A6CF5" w:rsidRDefault="004D5A1A" w:rsidP="00187359">
      <w:pPr>
        <w:spacing w:line="237" w:lineRule="auto"/>
        <w:ind w:firstLine="3"/>
        <w:rPr>
          <w:del w:id="3664" w:author="lak" w:date="2022-12-08T14:45:00Z"/>
          <w:rFonts w:ascii="Times New Roman" w:hAnsi="Times New Roman"/>
          <w:b/>
          <w:bCs/>
          <w:sz w:val="24"/>
          <w:szCs w:val="24"/>
          <w:lang w:val="fr-FR"/>
        </w:rPr>
      </w:pPr>
      <w:del w:id="3665" w:author="lak" w:date="2022-12-08T14:45:00Z">
        <w:r w:rsidDel="00C336DA">
          <w:rPr>
            <w:rFonts w:ascii="Times New Roman" w:hAnsi="Times New Roman"/>
            <w:b/>
            <w:bCs/>
            <w:sz w:val="24"/>
            <w:szCs w:val="24"/>
            <w:lang w:val="fr-FR"/>
          </w:rPr>
          <w:delText>Terry Jeffery</w:delText>
        </w:r>
      </w:del>
      <w:del w:id="3666" w:author="lak" w:date="2022-12-08T18:00:00Z">
        <w:r w:rsidR="003C0726" w:rsidRPr="002A6CF5">
          <w:rPr>
            <w:rFonts w:ascii="Times New Roman" w:hAnsi="Times New Roman"/>
            <w:b/>
            <w:bCs/>
            <w:sz w:val="24"/>
            <w:szCs w:val="24"/>
            <w:lang w:val="fr-FR"/>
          </w:rPr>
          <w:delText>Claire Bleser</w:delText>
        </w:r>
      </w:del>
    </w:p>
    <w:p w14:paraId="075E4CA6" w14:textId="77777777" w:rsidR="003C0726" w:rsidRPr="002A6CF5" w:rsidRDefault="00345CD4" w:rsidP="00187359">
      <w:pPr>
        <w:spacing w:line="237" w:lineRule="auto"/>
        <w:ind w:firstLine="3"/>
        <w:rPr>
          <w:del w:id="3667" w:author="lak" w:date="2022-12-08T14:45:00Z"/>
          <w:rFonts w:ascii="Times New Roman" w:hAnsi="Times New Roman"/>
          <w:sz w:val="24"/>
          <w:szCs w:val="24"/>
          <w:lang w:val="fr-FR"/>
        </w:rPr>
      </w:pPr>
      <w:del w:id="3668" w:author="lak" w:date="2022-12-08T14:45:00Z">
        <w:r>
          <w:fldChar w:fldCharType="begin"/>
        </w:r>
      </w:del>
      <w:r>
        <w:instrText>HYPERLINK "mailto:cbleser@rpbcwd.org"</w:instrText>
      </w:r>
      <w:del w:id="3669" w:author="lak" w:date="2022-12-08T14:45:00Z">
        <w:r>
          <w:fldChar w:fldCharType="separate"/>
        </w:r>
        <w:r w:rsidR="004D5A1A" w:rsidDel="00C336DA">
          <w:rPr>
            <w:rStyle w:val="Hyperlink"/>
            <w:rFonts w:ascii="Times New Roman" w:hAnsi="Times New Roman"/>
            <w:lang w:val="fr-FR"/>
          </w:rPr>
          <w:delText>tjeffery</w:delText>
        </w:r>
      </w:del>
      <w:del w:id="3670" w:author="lak" w:date="2022-12-08T18:00:00Z">
        <w:r w:rsidR="003C0726" w:rsidRPr="002A6CF5">
          <w:rPr>
            <w:rStyle w:val="Hyperlink"/>
            <w:rFonts w:ascii="Times New Roman" w:hAnsi="Times New Roman"/>
            <w:lang w:val="fr-FR"/>
          </w:rPr>
          <w:delText>cbleser</w:delText>
        </w:r>
      </w:del>
      <w:del w:id="3671" w:author="lak" w:date="2022-12-08T14:45:00Z">
        <w:r w:rsidR="003C0726" w:rsidRPr="002A6CF5">
          <w:rPr>
            <w:rStyle w:val="Hyperlink"/>
            <w:rFonts w:ascii="Times New Roman" w:hAnsi="Times New Roman"/>
            <w:lang w:val="fr-FR"/>
          </w:rPr>
          <w:delText>@rpbcwd.org</w:delText>
        </w:r>
        <w:r>
          <w:rPr>
            <w:rStyle w:val="Hyperlink"/>
            <w:rFonts w:ascii="Times New Roman" w:hAnsi="Times New Roman"/>
            <w:lang w:val="fr-FR"/>
          </w:rPr>
          <w:fldChar w:fldCharType="end"/>
        </w:r>
      </w:del>
    </w:p>
    <w:p w14:paraId="47AF2F2E" w14:textId="77777777" w:rsidR="003C0726" w:rsidRPr="002A6CF5" w:rsidRDefault="004D5A1A" w:rsidP="00187359">
      <w:pPr>
        <w:spacing w:line="237" w:lineRule="auto"/>
        <w:ind w:firstLine="3"/>
        <w:rPr>
          <w:del w:id="3672" w:author="lak" w:date="2022-12-08T14:45:00Z"/>
          <w:rFonts w:ascii="Times New Roman" w:hAnsi="Times New Roman"/>
          <w:sz w:val="24"/>
          <w:szCs w:val="24"/>
          <w:lang w:val="fr-FR"/>
        </w:rPr>
      </w:pPr>
      <w:del w:id="3673" w:author="lak" w:date="2022-12-08T14:45:00Z">
        <w:r w:rsidDel="00C336DA">
          <w:rPr>
            <w:rFonts w:ascii="Times New Roman" w:hAnsi="Times New Roman"/>
            <w:spacing w:val="-2"/>
            <w:sz w:val="24"/>
            <w:szCs w:val="24"/>
            <w:lang w:val="fr-FR"/>
          </w:rPr>
          <w:delText>[phone]</w:delText>
        </w:r>
      </w:del>
      <w:del w:id="3674" w:author="lak" w:date="2022-12-08T18:00:00Z">
        <w:r w:rsidR="003C0726" w:rsidRPr="002A6CF5">
          <w:rPr>
            <w:rFonts w:ascii="Times New Roman" w:hAnsi="Times New Roman"/>
            <w:spacing w:val="-2"/>
            <w:sz w:val="24"/>
            <w:szCs w:val="24"/>
            <w:lang w:val="fr-FR"/>
          </w:rPr>
          <w:delText>952-607-6512</w:delText>
        </w:r>
      </w:del>
    </w:p>
    <w:p w14:paraId="26B1DE5D" w14:textId="77777777" w:rsidR="003C0726" w:rsidRPr="008B1445" w:rsidRDefault="003C0726" w:rsidP="00187359">
      <w:pPr>
        <w:spacing w:line="200" w:lineRule="exact"/>
        <w:rPr>
          <w:rFonts w:ascii="Times New Roman" w:hAnsi="Times New Roman"/>
          <w:lang w:val="fr-FR"/>
          <w:rPrChange w:id="3675" w:author="lak" w:date="2022-12-08T18:00:00Z">
            <w:rPr>
              <w:lang w:val="fr-FR"/>
            </w:rPr>
          </w:rPrChange>
        </w:rPr>
      </w:pPr>
      <w:r w:rsidRPr="008B1445">
        <w:rPr>
          <w:rFonts w:ascii="Times New Roman" w:hAnsi="Times New Roman"/>
          <w:lang w:val="fr-FR"/>
          <w:rPrChange w:id="3676" w:author="lak" w:date="2022-12-08T18:00:00Z">
            <w:rPr>
              <w:lang w:val="fr-FR"/>
            </w:rPr>
          </w:rPrChange>
        </w:rPr>
        <w:br w:type="column"/>
      </w:r>
    </w:p>
    <w:p w14:paraId="10AC69C8" w14:textId="77777777" w:rsidR="003C0726" w:rsidRPr="008B1445" w:rsidRDefault="003C0726" w:rsidP="00187359">
      <w:pPr>
        <w:spacing w:before="3" w:line="280" w:lineRule="exact"/>
        <w:rPr>
          <w:rFonts w:ascii="Times New Roman" w:hAnsi="Times New Roman"/>
          <w:sz w:val="28"/>
          <w:lang w:val="fr-FR"/>
          <w:rPrChange w:id="3677" w:author="lak" w:date="2022-12-08T18:00:00Z">
            <w:rPr>
              <w:sz w:val="28"/>
              <w:szCs w:val="28"/>
              <w:lang w:val="fr-FR"/>
            </w:rPr>
          </w:rPrChange>
        </w:rPr>
      </w:pPr>
    </w:p>
    <w:tbl>
      <w:tblPr>
        <w:tblW w:w="13005" w:type="dxa"/>
        <w:tblLayout w:type="fixed"/>
        <w:tblCellMar>
          <w:left w:w="0" w:type="dxa"/>
          <w:right w:w="0" w:type="dxa"/>
        </w:tblCellMar>
        <w:tblLook w:val="01E0" w:firstRow="1" w:lastRow="1" w:firstColumn="1" w:lastColumn="1" w:noHBand="0" w:noVBand="0"/>
      </w:tblPr>
      <w:tblGrid>
        <w:gridCol w:w="2342"/>
        <w:gridCol w:w="4126"/>
        <w:gridCol w:w="2291"/>
        <w:gridCol w:w="1940"/>
        <w:gridCol w:w="2306"/>
      </w:tblGrid>
      <w:tr w:rsidR="003C0726" w:rsidRPr="002C2057" w14:paraId="61C53359" w14:textId="77777777" w:rsidTr="00187359">
        <w:trPr>
          <w:trHeight w:hRule="exact" w:val="1063"/>
        </w:trPr>
        <w:tc>
          <w:tcPr>
            <w:tcW w:w="2342" w:type="dxa"/>
            <w:tcBorders>
              <w:top w:val="single" w:sz="4" w:space="0" w:color="000000"/>
              <w:left w:val="single" w:sz="4" w:space="0" w:color="000000"/>
              <w:bottom w:val="single" w:sz="4" w:space="0" w:color="000000"/>
              <w:right w:val="single" w:sz="4" w:space="0" w:color="000000"/>
            </w:tcBorders>
            <w:shd w:val="clear" w:color="auto" w:fill="BEBEBE"/>
          </w:tcPr>
          <w:p w14:paraId="4162E8E2" w14:textId="77777777" w:rsidR="003C0726" w:rsidRPr="002A6CF5" w:rsidRDefault="003C0726" w:rsidP="00187359">
            <w:pPr>
              <w:spacing w:before="5" w:line="220" w:lineRule="exact"/>
              <w:rPr>
                <w:rFonts w:ascii="Times New Roman" w:hAnsi="Times New Roman"/>
                <w:sz w:val="24"/>
                <w:szCs w:val="24"/>
                <w:lang w:val="fr-FR"/>
              </w:rPr>
            </w:pPr>
            <w:bookmarkStart w:id="3678" w:name="OLE_LINK1"/>
          </w:p>
          <w:p w14:paraId="0A8D0E08" w14:textId="77777777" w:rsidR="003C0726" w:rsidRPr="002C2057" w:rsidRDefault="003C0726" w:rsidP="00187359">
            <w:pPr>
              <w:ind w:hanging="3"/>
              <w:rPr>
                <w:rFonts w:ascii="Times New Roman" w:hAnsi="Times New Roman"/>
                <w:sz w:val="24"/>
                <w:szCs w:val="24"/>
              </w:rPr>
            </w:pPr>
            <w:r w:rsidRPr="002C2057">
              <w:rPr>
                <w:rFonts w:ascii="Times New Roman" w:hAnsi="Times New Roman"/>
                <w:b/>
                <w:bCs/>
                <w:spacing w:val="-2"/>
                <w:sz w:val="24"/>
                <w:szCs w:val="24"/>
              </w:rPr>
              <w:t>N</w:t>
            </w:r>
            <w:r w:rsidRPr="002C2057">
              <w:rPr>
                <w:rFonts w:ascii="Times New Roman" w:hAnsi="Times New Roman"/>
                <w:b/>
                <w:bCs/>
                <w:sz w:val="24"/>
                <w:szCs w:val="24"/>
              </w:rPr>
              <w:t>a</w:t>
            </w:r>
            <w:r w:rsidRPr="002C2057">
              <w:rPr>
                <w:rFonts w:ascii="Times New Roman" w:hAnsi="Times New Roman"/>
                <w:b/>
                <w:bCs/>
                <w:spacing w:val="-5"/>
                <w:sz w:val="24"/>
                <w:szCs w:val="24"/>
              </w:rPr>
              <w:t>m</w:t>
            </w:r>
            <w:r w:rsidRPr="002C2057">
              <w:rPr>
                <w:rFonts w:ascii="Times New Roman" w:hAnsi="Times New Roman"/>
                <w:b/>
                <w:bCs/>
                <w:sz w:val="24"/>
                <w:szCs w:val="24"/>
              </w:rPr>
              <w:t>e</w:t>
            </w:r>
            <w:r w:rsidRPr="002C2057">
              <w:rPr>
                <w:rFonts w:ascii="Times New Roman" w:hAnsi="Times New Roman"/>
                <w:b/>
                <w:bCs/>
                <w:spacing w:val="4"/>
                <w:sz w:val="24"/>
                <w:szCs w:val="24"/>
              </w:rPr>
              <w:t xml:space="preserve"> </w:t>
            </w:r>
            <w:r w:rsidRPr="002C2057">
              <w:rPr>
                <w:rFonts w:ascii="Times New Roman" w:hAnsi="Times New Roman"/>
                <w:b/>
                <w:bCs/>
                <w:spacing w:val="-5"/>
                <w:sz w:val="24"/>
                <w:szCs w:val="24"/>
              </w:rPr>
              <w:t>o</w:t>
            </w:r>
            <w:r w:rsidRPr="002C2057">
              <w:rPr>
                <w:rFonts w:ascii="Times New Roman" w:hAnsi="Times New Roman"/>
                <w:b/>
                <w:bCs/>
                <w:sz w:val="24"/>
                <w:szCs w:val="24"/>
              </w:rPr>
              <w:t>f</w:t>
            </w:r>
            <w:r w:rsidRPr="002C2057">
              <w:rPr>
                <w:rFonts w:ascii="Times New Roman" w:hAnsi="Times New Roman"/>
                <w:b/>
                <w:bCs/>
                <w:spacing w:val="3"/>
                <w:sz w:val="24"/>
                <w:szCs w:val="24"/>
              </w:rPr>
              <w:t xml:space="preserve"> </w:t>
            </w:r>
            <w:r w:rsidRPr="002C2057">
              <w:rPr>
                <w:rFonts w:ascii="Times New Roman" w:hAnsi="Times New Roman"/>
                <w:b/>
                <w:bCs/>
                <w:spacing w:val="-2"/>
                <w:sz w:val="24"/>
                <w:szCs w:val="24"/>
              </w:rPr>
              <w:t>R</w:t>
            </w:r>
            <w:r w:rsidRPr="002C2057">
              <w:rPr>
                <w:rFonts w:ascii="Times New Roman" w:hAnsi="Times New Roman"/>
                <w:b/>
                <w:bCs/>
                <w:spacing w:val="1"/>
                <w:sz w:val="24"/>
                <w:szCs w:val="24"/>
              </w:rPr>
              <w:t>ec</w:t>
            </w:r>
            <w:r w:rsidRPr="002C2057">
              <w:rPr>
                <w:rFonts w:ascii="Times New Roman" w:hAnsi="Times New Roman"/>
                <w:b/>
                <w:bCs/>
                <w:spacing w:val="-5"/>
                <w:sz w:val="24"/>
                <w:szCs w:val="24"/>
              </w:rPr>
              <w:t>o</w:t>
            </w:r>
            <w:r w:rsidRPr="002C2057">
              <w:rPr>
                <w:rFonts w:ascii="Times New Roman" w:hAnsi="Times New Roman"/>
                <w:b/>
                <w:bCs/>
                <w:spacing w:val="1"/>
                <w:sz w:val="24"/>
                <w:szCs w:val="24"/>
              </w:rPr>
              <w:t>r</w:t>
            </w:r>
            <w:r w:rsidRPr="002C2057">
              <w:rPr>
                <w:rFonts w:ascii="Times New Roman" w:hAnsi="Times New Roman"/>
                <w:b/>
                <w:bCs/>
                <w:spacing w:val="-2"/>
                <w:sz w:val="24"/>
                <w:szCs w:val="24"/>
              </w:rPr>
              <w:t>d</w:t>
            </w:r>
            <w:r w:rsidRPr="002C2057">
              <w:rPr>
                <w:rFonts w:ascii="Times New Roman" w:hAnsi="Times New Roman"/>
                <w:b/>
                <w:bCs/>
                <w:sz w:val="24"/>
                <w:szCs w:val="24"/>
              </w:rPr>
              <w:t xml:space="preserve">, </w:t>
            </w:r>
            <w:r w:rsidRPr="002C2057">
              <w:rPr>
                <w:rFonts w:ascii="Times New Roman" w:hAnsi="Times New Roman"/>
                <w:b/>
                <w:bCs/>
                <w:spacing w:val="-3"/>
                <w:sz w:val="24"/>
                <w:szCs w:val="24"/>
              </w:rPr>
              <w:t>F</w:t>
            </w:r>
            <w:r w:rsidRPr="002C2057">
              <w:rPr>
                <w:rFonts w:ascii="Times New Roman" w:hAnsi="Times New Roman"/>
                <w:b/>
                <w:bCs/>
                <w:spacing w:val="1"/>
                <w:sz w:val="24"/>
                <w:szCs w:val="24"/>
              </w:rPr>
              <w:t>i</w:t>
            </w:r>
            <w:r w:rsidRPr="002C2057">
              <w:rPr>
                <w:rFonts w:ascii="Times New Roman" w:hAnsi="Times New Roman"/>
                <w:b/>
                <w:bCs/>
                <w:spacing w:val="-3"/>
                <w:sz w:val="24"/>
                <w:szCs w:val="24"/>
              </w:rPr>
              <w:t>l</w:t>
            </w:r>
            <w:r w:rsidRPr="002C2057">
              <w:rPr>
                <w:rFonts w:ascii="Times New Roman" w:hAnsi="Times New Roman"/>
                <w:b/>
                <w:bCs/>
                <w:spacing w:val="1"/>
                <w:sz w:val="24"/>
                <w:szCs w:val="24"/>
              </w:rPr>
              <w:t>e</w:t>
            </w:r>
            <w:r w:rsidRPr="002C2057">
              <w:rPr>
                <w:rFonts w:ascii="Times New Roman" w:hAnsi="Times New Roman"/>
                <w:b/>
                <w:bCs/>
                <w:sz w:val="24"/>
                <w:szCs w:val="24"/>
              </w:rPr>
              <w:t xml:space="preserve">, </w:t>
            </w:r>
            <w:r w:rsidRPr="002C2057">
              <w:rPr>
                <w:rFonts w:ascii="Times New Roman" w:hAnsi="Times New Roman"/>
                <w:b/>
                <w:bCs/>
                <w:spacing w:val="-3"/>
                <w:sz w:val="24"/>
                <w:szCs w:val="24"/>
              </w:rPr>
              <w:t>P</w:t>
            </w:r>
            <w:r w:rsidRPr="002C2057">
              <w:rPr>
                <w:rFonts w:ascii="Times New Roman" w:hAnsi="Times New Roman"/>
                <w:b/>
                <w:bCs/>
                <w:spacing w:val="1"/>
                <w:sz w:val="24"/>
                <w:szCs w:val="24"/>
              </w:rPr>
              <w:t>r</w:t>
            </w:r>
            <w:r w:rsidRPr="002C2057">
              <w:rPr>
                <w:rFonts w:ascii="Times New Roman" w:hAnsi="Times New Roman"/>
                <w:b/>
                <w:bCs/>
                <w:spacing w:val="-5"/>
                <w:sz w:val="24"/>
                <w:szCs w:val="24"/>
              </w:rPr>
              <w:t>o</w:t>
            </w:r>
            <w:r w:rsidRPr="002C2057">
              <w:rPr>
                <w:rFonts w:ascii="Times New Roman" w:hAnsi="Times New Roman"/>
                <w:b/>
                <w:bCs/>
                <w:spacing w:val="1"/>
                <w:sz w:val="24"/>
                <w:szCs w:val="24"/>
              </w:rPr>
              <w:t>ce</w:t>
            </w:r>
            <w:r w:rsidRPr="002C2057">
              <w:rPr>
                <w:rFonts w:ascii="Times New Roman" w:hAnsi="Times New Roman"/>
                <w:b/>
                <w:bCs/>
                <w:spacing w:val="-2"/>
                <w:sz w:val="24"/>
                <w:szCs w:val="24"/>
              </w:rPr>
              <w:t>ss</w:t>
            </w:r>
            <w:r w:rsidRPr="002C2057">
              <w:rPr>
                <w:rFonts w:ascii="Times New Roman" w:hAnsi="Times New Roman"/>
                <w:b/>
                <w:bCs/>
                <w:sz w:val="24"/>
                <w:szCs w:val="24"/>
              </w:rPr>
              <w:t>,</w:t>
            </w:r>
            <w:r w:rsidRPr="002C2057">
              <w:rPr>
                <w:rFonts w:ascii="Times New Roman" w:hAnsi="Times New Roman"/>
                <w:b/>
                <w:bCs/>
                <w:spacing w:val="5"/>
                <w:sz w:val="24"/>
                <w:szCs w:val="24"/>
              </w:rPr>
              <w:t xml:space="preserve"> </w:t>
            </w:r>
            <w:r w:rsidRPr="002C2057">
              <w:rPr>
                <w:rFonts w:ascii="Times New Roman" w:hAnsi="Times New Roman"/>
                <w:b/>
                <w:bCs/>
                <w:spacing w:val="-3"/>
                <w:sz w:val="24"/>
                <w:szCs w:val="24"/>
              </w:rPr>
              <w:t>F</w:t>
            </w:r>
            <w:r w:rsidRPr="002C2057">
              <w:rPr>
                <w:rFonts w:ascii="Times New Roman" w:hAnsi="Times New Roman"/>
                <w:b/>
                <w:bCs/>
                <w:spacing w:val="-5"/>
                <w:sz w:val="24"/>
                <w:szCs w:val="24"/>
              </w:rPr>
              <w:t>o</w:t>
            </w:r>
            <w:r w:rsidRPr="002C2057">
              <w:rPr>
                <w:rFonts w:ascii="Times New Roman" w:hAnsi="Times New Roman"/>
                <w:b/>
                <w:bCs/>
                <w:spacing w:val="1"/>
                <w:sz w:val="24"/>
                <w:szCs w:val="24"/>
              </w:rPr>
              <w:t>r</w:t>
            </w:r>
            <w:r w:rsidRPr="002C2057">
              <w:rPr>
                <w:rFonts w:ascii="Times New Roman" w:hAnsi="Times New Roman"/>
                <w:b/>
                <w:bCs/>
                <w:sz w:val="24"/>
                <w:szCs w:val="24"/>
              </w:rPr>
              <w:t>m</w:t>
            </w:r>
            <w:r w:rsidRPr="002C2057">
              <w:rPr>
                <w:rFonts w:ascii="Times New Roman" w:hAnsi="Times New Roman"/>
                <w:b/>
                <w:bCs/>
                <w:spacing w:val="-2"/>
                <w:sz w:val="24"/>
                <w:szCs w:val="24"/>
              </w:rPr>
              <w:t xml:space="preserve"> </w:t>
            </w:r>
            <w:r w:rsidRPr="002C2057">
              <w:rPr>
                <w:rFonts w:ascii="Times New Roman" w:hAnsi="Times New Roman"/>
                <w:b/>
                <w:bCs/>
                <w:spacing w:val="-5"/>
                <w:sz w:val="24"/>
                <w:szCs w:val="24"/>
              </w:rPr>
              <w:t>o</w:t>
            </w:r>
            <w:r w:rsidRPr="002C2057">
              <w:rPr>
                <w:rFonts w:ascii="Times New Roman" w:hAnsi="Times New Roman"/>
                <w:b/>
                <w:bCs/>
                <w:sz w:val="24"/>
                <w:szCs w:val="24"/>
              </w:rPr>
              <w:t>r</w:t>
            </w:r>
            <w:r w:rsidRPr="002C2057">
              <w:rPr>
                <w:rFonts w:ascii="Times New Roman" w:hAnsi="Times New Roman"/>
                <w:b/>
                <w:bCs/>
                <w:spacing w:val="4"/>
                <w:sz w:val="24"/>
                <w:szCs w:val="24"/>
              </w:rPr>
              <w:t xml:space="preserve"> </w:t>
            </w:r>
            <w:r w:rsidRPr="002C2057">
              <w:rPr>
                <w:rFonts w:ascii="Times New Roman" w:hAnsi="Times New Roman"/>
                <w:b/>
                <w:bCs/>
                <w:spacing w:val="-2"/>
                <w:sz w:val="24"/>
                <w:szCs w:val="24"/>
              </w:rPr>
              <w:t>D</w:t>
            </w:r>
            <w:r w:rsidRPr="002C2057">
              <w:rPr>
                <w:rFonts w:ascii="Times New Roman" w:hAnsi="Times New Roman"/>
                <w:b/>
                <w:bCs/>
                <w:sz w:val="24"/>
                <w:szCs w:val="24"/>
              </w:rPr>
              <w:t>ata</w:t>
            </w:r>
            <w:r w:rsidRPr="002C2057">
              <w:rPr>
                <w:rFonts w:ascii="Times New Roman" w:hAnsi="Times New Roman"/>
                <w:b/>
                <w:bCs/>
                <w:spacing w:val="-2"/>
                <w:sz w:val="24"/>
                <w:szCs w:val="24"/>
              </w:rPr>
              <w:t xml:space="preserve"> </w:t>
            </w:r>
            <w:r w:rsidRPr="002C2057">
              <w:rPr>
                <w:rFonts w:ascii="Times New Roman" w:hAnsi="Times New Roman"/>
                <w:b/>
                <w:bCs/>
                <w:sz w:val="24"/>
                <w:szCs w:val="24"/>
              </w:rPr>
              <w:t>Ty</w:t>
            </w:r>
            <w:r w:rsidRPr="002C2057">
              <w:rPr>
                <w:rFonts w:ascii="Times New Roman" w:hAnsi="Times New Roman"/>
                <w:b/>
                <w:bCs/>
                <w:spacing w:val="-2"/>
                <w:sz w:val="24"/>
                <w:szCs w:val="24"/>
              </w:rPr>
              <w:t>p</w:t>
            </w:r>
            <w:r w:rsidRPr="002C2057">
              <w:rPr>
                <w:rFonts w:ascii="Times New Roman" w:hAnsi="Times New Roman"/>
                <w:b/>
                <w:bCs/>
                <w:sz w:val="24"/>
                <w:szCs w:val="24"/>
              </w:rPr>
              <w:t>e</w:t>
            </w:r>
          </w:p>
        </w:tc>
        <w:tc>
          <w:tcPr>
            <w:tcW w:w="4126" w:type="dxa"/>
            <w:tcBorders>
              <w:top w:val="single" w:sz="4" w:space="0" w:color="000000"/>
              <w:left w:val="single" w:sz="4" w:space="0" w:color="000000"/>
              <w:bottom w:val="single" w:sz="4" w:space="0" w:color="000000"/>
              <w:right w:val="single" w:sz="4" w:space="0" w:color="000000"/>
            </w:tcBorders>
            <w:shd w:val="clear" w:color="auto" w:fill="BEBEBE"/>
          </w:tcPr>
          <w:p w14:paraId="605FF9E8" w14:textId="77777777" w:rsidR="003C0726" w:rsidRPr="002C2057" w:rsidRDefault="003C0726" w:rsidP="00187359">
            <w:pPr>
              <w:spacing w:before="5" w:line="220" w:lineRule="exact"/>
              <w:rPr>
                <w:rFonts w:ascii="Times New Roman" w:hAnsi="Times New Roman"/>
                <w:sz w:val="24"/>
                <w:szCs w:val="24"/>
              </w:rPr>
            </w:pPr>
          </w:p>
          <w:p w14:paraId="5D03318A" w14:textId="77777777" w:rsidR="003C0726" w:rsidRPr="002C2057" w:rsidRDefault="003C0726" w:rsidP="00187359">
            <w:pPr>
              <w:rPr>
                <w:rFonts w:ascii="Times New Roman" w:hAnsi="Times New Roman"/>
                <w:sz w:val="24"/>
                <w:szCs w:val="24"/>
              </w:rPr>
            </w:pPr>
            <w:r w:rsidRPr="002C2057">
              <w:rPr>
                <w:rFonts w:ascii="Times New Roman" w:hAnsi="Times New Roman"/>
                <w:b/>
                <w:bCs/>
                <w:spacing w:val="-2"/>
                <w:sz w:val="24"/>
                <w:szCs w:val="24"/>
              </w:rPr>
              <w:t>D</w:t>
            </w:r>
            <w:r w:rsidRPr="002C2057">
              <w:rPr>
                <w:rFonts w:ascii="Times New Roman" w:hAnsi="Times New Roman"/>
                <w:b/>
                <w:bCs/>
                <w:spacing w:val="1"/>
                <w:sz w:val="24"/>
                <w:szCs w:val="24"/>
              </w:rPr>
              <w:t>e</w:t>
            </w:r>
            <w:r w:rsidRPr="002C2057">
              <w:rPr>
                <w:rFonts w:ascii="Times New Roman" w:hAnsi="Times New Roman"/>
                <w:b/>
                <w:bCs/>
                <w:spacing w:val="-2"/>
                <w:sz w:val="24"/>
                <w:szCs w:val="24"/>
              </w:rPr>
              <w:t>s</w:t>
            </w:r>
            <w:r w:rsidRPr="002C2057">
              <w:rPr>
                <w:rFonts w:ascii="Times New Roman" w:hAnsi="Times New Roman"/>
                <w:b/>
                <w:bCs/>
                <w:spacing w:val="1"/>
                <w:sz w:val="24"/>
                <w:szCs w:val="24"/>
              </w:rPr>
              <w:t>c</w:t>
            </w:r>
            <w:r w:rsidRPr="002C2057">
              <w:rPr>
                <w:rFonts w:ascii="Times New Roman" w:hAnsi="Times New Roman"/>
                <w:b/>
                <w:bCs/>
                <w:spacing w:val="-3"/>
                <w:sz w:val="24"/>
                <w:szCs w:val="24"/>
              </w:rPr>
              <w:t>r</w:t>
            </w:r>
            <w:r w:rsidRPr="002C2057">
              <w:rPr>
                <w:rFonts w:ascii="Times New Roman" w:hAnsi="Times New Roman"/>
                <w:b/>
                <w:bCs/>
                <w:spacing w:val="1"/>
                <w:sz w:val="24"/>
                <w:szCs w:val="24"/>
              </w:rPr>
              <w:t>i</w:t>
            </w:r>
            <w:r w:rsidRPr="002C2057">
              <w:rPr>
                <w:rFonts w:ascii="Times New Roman" w:hAnsi="Times New Roman"/>
                <w:b/>
                <w:bCs/>
                <w:spacing w:val="-2"/>
                <w:sz w:val="24"/>
                <w:szCs w:val="24"/>
              </w:rPr>
              <w:t>p</w:t>
            </w:r>
            <w:r w:rsidRPr="002C2057">
              <w:rPr>
                <w:rFonts w:ascii="Times New Roman" w:hAnsi="Times New Roman"/>
                <w:b/>
                <w:bCs/>
                <w:sz w:val="24"/>
                <w:szCs w:val="24"/>
              </w:rPr>
              <w:t>t</w:t>
            </w:r>
            <w:r w:rsidRPr="002C2057">
              <w:rPr>
                <w:rFonts w:ascii="Times New Roman" w:hAnsi="Times New Roman"/>
                <w:b/>
                <w:bCs/>
                <w:spacing w:val="1"/>
                <w:sz w:val="24"/>
                <w:szCs w:val="24"/>
              </w:rPr>
              <w:t>i</w:t>
            </w:r>
            <w:r w:rsidRPr="002C2057">
              <w:rPr>
                <w:rFonts w:ascii="Times New Roman" w:hAnsi="Times New Roman"/>
                <w:b/>
                <w:bCs/>
                <w:spacing w:val="-5"/>
                <w:sz w:val="24"/>
                <w:szCs w:val="24"/>
              </w:rPr>
              <w:t>o</w:t>
            </w:r>
            <w:r w:rsidRPr="002C2057">
              <w:rPr>
                <w:rFonts w:ascii="Times New Roman" w:hAnsi="Times New Roman"/>
                <w:b/>
                <w:bCs/>
                <w:sz w:val="24"/>
                <w:szCs w:val="24"/>
              </w:rPr>
              <w:t>n</w:t>
            </w:r>
          </w:p>
        </w:tc>
        <w:tc>
          <w:tcPr>
            <w:tcW w:w="2291" w:type="dxa"/>
            <w:tcBorders>
              <w:top w:val="single" w:sz="4" w:space="0" w:color="000000"/>
              <w:left w:val="single" w:sz="4" w:space="0" w:color="000000"/>
              <w:bottom w:val="single" w:sz="4" w:space="0" w:color="000000"/>
              <w:right w:val="single" w:sz="4" w:space="0" w:color="000000"/>
            </w:tcBorders>
            <w:shd w:val="clear" w:color="auto" w:fill="BEBEBE"/>
          </w:tcPr>
          <w:p w14:paraId="5E90696D" w14:textId="77777777" w:rsidR="003C0726" w:rsidRPr="002C2057" w:rsidRDefault="003C0726" w:rsidP="00187359">
            <w:pPr>
              <w:spacing w:before="5" w:line="220" w:lineRule="exact"/>
              <w:rPr>
                <w:rFonts w:ascii="Times New Roman" w:hAnsi="Times New Roman"/>
                <w:sz w:val="24"/>
                <w:szCs w:val="24"/>
              </w:rPr>
            </w:pPr>
          </w:p>
          <w:p w14:paraId="652962D2" w14:textId="77777777" w:rsidR="003C0726" w:rsidRPr="002C2057" w:rsidRDefault="003C0726" w:rsidP="00187359">
            <w:pPr>
              <w:rPr>
                <w:rFonts w:ascii="Times New Roman" w:hAnsi="Times New Roman"/>
                <w:sz w:val="24"/>
                <w:szCs w:val="24"/>
              </w:rPr>
            </w:pPr>
            <w:r w:rsidRPr="002C2057">
              <w:rPr>
                <w:rFonts w:ascii="Times New Roman" w:hAnsi="Times New Roman"/>
                <w:b/>
                <w:bCs/>
                <w:spacing w:val="-2"/>
                <w:sz w:val="24"/>
                <w:szCs w:val="24"/>
              </w:rPr>
              <w:t>D</w:t>
            </w:r>
            <w:r w:rsidRPr="002C2057">
              <w:rPr>
                <w:rFonts w:ascii="Times New Roman" w:hAnsi="Times New Roman"/>
                <w:b/>
                <w:bCs/>
                <w:sz w:val="24"/>
                <w:szCs w:val="24"/>
              </w:rPr>
              <w:t>ata</w:t>
            </w:r>
          </w:p>
          <w:p w14:paraId="7FC10586" w14:textId="77777777" w:rsidR="003C0726" w:rsidRPr="002C2057" w:rsidRDefault="003C0726" w:rsidP="00187359">
            <w:pPr>
              <w:rPr>
                <w:rFonts w:ascii="Times New Roman" w:hAnsi="Times New Roman"/>
                <w:sz w:val="24"/>
                <w:szCs w:val="24"/>
              </w:rPr>
            </w:pPr>
            <w:r w:rsidRPr="002C2057">
              <w:rPr>
                <w:rFonts w:ascii="Times New Roman" w:hAnsi="Times New Roman"/>
                <w:b/>
                <w:bCs/>
                <w:spacing w:val="-2"/>
                <w:sz w:val="24"/>
                <w:szCs w:val="24"/>
              </w:rPr>
              <w:t>C</w:t>
            </w:r>
            <w:r w:rsidRPr="002C2057">
              <w:rPr>
                <w:rFonts w:ascii="Times New Roman" w:hAnsi="Times New Roman"/>
                <w:b/>
                <w:bCs/>
                <w:spacing w:val="1"/>
                <w:sz w:val="24"/>
                <w:szCs w:val="24"/>
              </w:rPr>
              <w:t>l</w:t>
            </w:r>
            <w:r w:rsidRPr="002C2057">
              <w:rPr>
                <w:rFonts w:ascii="Times New Roman" w:hAnsi="Times New Roman"/>
                <w:b/>
                <w:bCs/>
                <w:sz w:val="24"/>
                <w:szCs w:val="24"/>
              </w:rPr>
              <w:t>a</w:t>
            </w:r>
            <w:r w:rsidRPr="002C2057">
              <w:rPr>
                <w:rFonts w:ascii="Times New Roman" w:hAnsi="Times New Roman"/>
                <w:b/>
                <w:bCs/>
                <w:spacing w:val="-2"/>
                <w:sz w:val="24"/>
                <w:szCs w:val="24"/>
              </w:rPr>
              <w:t>ss</w:t>
            </w:r>
            <w:r w:rsidRPr="002C2057">
              <w:rPr>
                <w:rFonts w:ascii="Times New Roman" w:hAnsi="Times New Roman"/>
                <w:b/>
                <w:bCs/>
                <w:spacing w:val="1"/>
                <w:sz w:val="24"/>
                <w:szCs w:val="24"/>
              </w:rPr>
              <w:t>i</w:t>
            </w:r>
            <w:r w:rsidRPr="002C2057">
              <w:rPr>
                <w:rFonts w:ascii="Times New Roman" w:hAnsi="Times New Roman"/>
                <w:b/>
                <w:bCs/>
                <w:sz w:val="24"/>
                <w:szCs w:val="24"/>
              </w:rPr>
              <w:t>f</w:t>
            </w:r>
            <w:r w:rsidRPr="002C2057">
              <w:rPr>
                <w:rFonts w:ascii="Times New Roman" w:hAnsi="Times New Roman"/>
                <w:b/>
                <w:bCs/>
                <w:spacing w:val="-3"/>
                <w:sz w:val="24"/>
                <w:szCs w:val="24"/>
              </w:rPr>
              <w:t>i</w:t>
            </w:r>
            <w:r w:rsidRPr="002C2057">
              <w:rPr>
                <w:rFonts w:ascii="Times New Roman" w:hAnsi="Times New Roman"/>
                <w:b/>
                <w:bCs/>
                <w:spacing w:val="1"/>
                <w:sz w:val="24"/>
                <w:szCs w:val="24"/>
              </w:rPr>
              <w:t>c</w:t>
            </w:r>
            <w:r w:rsidRPr="002C2057">
              <w:rPr>
                <w:rFonts w:ascii="Times New Roman" w:hAnsi="Times New Roman"/>
                <w:b/>
                <w:bCs/>
                <w:sz w:val="24"/>
                <w:szCs w:val="24"/>
              </w:rPr>
              <w:t>at</w:t>
            </w:r>
            <w:r w:rsidRPr="002C2057">
              <w:rPr>
                <w:rFonts w:ascii="Times New Roman" w:hAnsi="Times New Roman"/>
                <w:b/>
                <w:bCs/>
                <w:spacing w:val="1"/>
                <w:sz w:val="24"/>
                <w:szCs w:val="24"/>
              </w:rPr>
              <w:t>i</w:t>
            </w:r>
            <w:r w:rsidRPr="002C2057">
              <w:rPr>
                <w:rFonts w:ascii="Times New Roman" w:hAnsi="Times New Roman"/>
                <w:b/>
                <w:bCs/>
                <w:spacing w:val="-5"/>
                <w:sz w:val="24"/>
                <w:szCs w:val="24"/>
              </w:rPr>
              <w:t>o</w:t>
            </w:r>
            <w:r w:rsidRPr="002C2057">
              <w:rPr>
                <w:rFonts w:ascii="Times New Roman" w:hAnsi="Times New Roman"/>
                <w:b/>
                <w:bCs/>
                <w:sz w:val="24"/>
                <w:szCs w:val="24"/>
              </w:rPr>
              <w:t>n</w:t>
            </w:r>
          </w:p>
        </w:tc>
        <w:tc>
          <w:tcPr>
            <w:tcW w:w="1940" w:type="dxa"/>
            <w:tcBorders>
              <w:top w:val="single" w:sz="4" w:space="0" w:color="000000"/>
              <w:left w:val="single" w:sz="4" w:space="0" w:color="000000"/>
              <w:bottom w:val="single" w:sz="4" w:space="0" w:color="000000"/>
              <w:right w:val="single" w:sz="4" w:space="0" w:color="000000"/>
            </w:tcBorders>
            <w:shd w:val="clear" w:color="auto" w:fill="BEBEBE"/>
          </w:tcPr>
          <w:p w14:paraId="2AFDF3D2" w14:textId="77777777" w:rsidR="003C0726" w:rsidRPr="002C2057" w:rsidRDefault="003C0726" w:rsidP="00187359">
            <w:pPr>
              <w:spacing w:before="5" w:line="220" w:lineRule="exact"/>
              <w:rPr>
                <w:rFonts w:ascii="Times New Roman" w:hAnsi="Times New Roman"/>
                <w:sz w:val="24"/>
                <w:szCs w:val="24"/>
              </w:rPr>
            </w:pPr>
          </w:p>
          <w:p w14:paraId="6B7F88CB" w14:textId="77777777" w:rsidR="003C0726" w:rsidRPr="002C2057" w:rsidRDefault="003C0726" w:rsidP="00187359">
            <w:pPr>
              <w:rPr>
                <w:rFonts w:ascii="Times New Roman" w:hAnsi="Times New Roman"/>
                <w:sz w:val="24"/>
                <w:szCs w:val="24"/>
              </w:rPr>
            </w:pPr>
            <w:r w:rsidRPr="002C2057">
              <w:rPr>
                <w:rFonts w:ascii="Times New Roman" w:hAnsi="Times New Roman"/>
                <w:b/>
                <w:bCs/>
                <w:spacing w:val="-2"/>
                <w:sz w:val="24"/>
                <w:szCs w:val="24"/>
              </w:rPr>
              <w:t>C</w:t>
            </w:r>
            <w:r w:rsidRPr="002C2057">
              <w:rPr>
                <w:rFonts w:ascii="Times New Roman" w:hAnsi="Times New Roman"/>
                <w:b/>
                <w:bCs/>
                <w:spacing w:val="1"/>
                <w:sz w:val="24"/>
                <w:szCs w:val="24"/>
              </w:rPr>
              <w:t>i</w:t>
            </w:r>
            <w:r w:rsidRPr="002C2057">
              <w:rPr>
                <w:rFonts w:ascii="Times New Roman" w:hAnsi="Times New Roman"/>
                <w:b/>
                <w:bCs/>
                <w:sz w:val="24"/>
                <w:szCs w:val="24"/>
              </w:rPr>
              <w:t>tat</w:t>
            </w:r>
            <w:r w:rsidRPr="002C2057">
              <w:rPr>
                <w:rFonts w:ascii="Times New Roman" w:hAnsi="Times New Roman"/>
                <w:b/>
                <w:bCs/>
                <w:spacing w:val="1"/>
                <w:sz w:val="24"/>
                <w:szCs w:val="24"/>
              </w:rPr>
              <w:t>i</w:t>
            </w:r>
            <w:r w:rsidRPr="002C2057">
              <w:rPr>
                <w:rFonts w:ascii="Times New Roman" w:hAnsi="Times New Roman"/>
                <w:b/>
                <w:bCs/>
                <w:spacing w:val="-5"/>
                <w:sz w:val="24"/>
                <w:szCs w:val="24"/>
              </w:rPr>
              <w:t>o</w:t>
            </w:r>
            <w:r w:rsidRPr="002C2057">
              <w:rPr>
                <w:rFonts w:ascii="Times New Roman" w:hAnsi="Times New Roman"/>
                <w:b/>
                <w:bCs/>
                <w:sz w:val="24"/>
                <w:szCs w:val="24"/>
              </w:rPr>
              <w:t>n</w:t>
            </w:r>
            <w:r w:rsidRPr="002C2057">
              <w:rPr>
                <w:rFonts w:ascii="Times New Roman" w:hAnsi="Times New Roman"/>
                <w:b/>
                <w:bCs/>
                <w:spacing w:val="1"/>
                <w:sz w:val="24"/>
                <w:szCs w:val="24"/>
              </w:rPr>
              <w:t xml:space="preserve"> </w:t>
            </w:r>
            <w:r w:rsidRPr="002C2057">
              <w:rPr>
                <w:rFonts w:ascii="Times New Roman" w:hAnsi="Times New Roman"/>
                <w:b/>
                <w:bCs/>
                <w:sz w:val="24"/>
                <w:szCs w:val="24"/>
              </w:rPr>
              <w:t>f</w:t>
            </w:r>
            <w:r w:rsidRPr="002C2057">
              <w:rPr>
                <w:rFonts w:ascii="Times New Roman" w:hAnsi="Times New Roman"/>
                <w:b/>
                <w:bCs/>
                <w:spacing w:val="-5"/>
                <w:sz w:val="24"/>
                <w:szCs w:val="24"/>
              </w:rPr>
              <w:t>o</w:t>
            </w:r>
            <w:r w:rsidRPr="002C2057">
              <w:rPr>
                <w:rFonts w:ascii="Times New Roman" w:hAnsi="Times New Roman"/>
                <w:b/>
                <w:bCs/>
                <w:sz w:val="24"/>
                <w:szCs w:val="24"/>
              </w:rPr>
              <w:t>r</w:t>
            </w:r>
          </w:p>
          <w:p w14:paraId="16AFB4DB" w14:textId="77777777" w:rsidR="003C0726" w:rsidRPr="002C2057" w:rsidRDefault="003C0726" w:rsidP="00187359">
            <w:pPr>
              <w:rPr>
                <w:rFonts w:ascii="Times New Roman" w:hAnsi="Times New Roman"/>
                <w:sz w:val="24"/>
                <w:szCs w:val="24"/>
              </w:rPr>
            </w:pPr>
            <w:r w:rsidRPr="002C2057">
              <w:rPr>
                <w:rFonts w:ascii="Times New Roman" w:hAnsi="Times New Roman"/>
                <w:b/>
                <w:bCs/>
                <w:spacing w:val="-2"/>
                <w:sz w:val="24"/>
                <w:szCs w:val="24"/>
              </w:rPr>
              <w:t>C</w:t>
            </w:r>
            <w:r w:rsidRPr="002C2057">
              <w:rPr>
                <w:rFonts w:ascii="Times New Roman" w:hAnsi="Times New Roman"/>
                <w:b/>
                <w:bCs/>
                <w:spacing w:val="1"/>
                <w:sz w:val="24"/>
                <w:szCs w:val="24"/>
              </w:rPr>
              <w:t>l</w:t>
            </w:r>
            <w:r w:rsidRPr="002C2057">
              <w:rPr>
                <w:rFonts w:ascii="Times New Roman" w:hAnsi="Times New Roman"/>
                <w:b/>
                <w:bCs/>
                <w:sz w:val="24"/>
                <w:szCs w:val="24"/>
              </w:rPr>
              <w:t>a</w:t>
            </w:r>
            <w:r w:rsidRPr="002C2057">
              <w:rPr>
                <w:rFonts w:ascii="Times New Roman" w:hAnsi="Times New Roman"/>
                <w:b/>
                <w:bCs/>
                <w:spacing w:val="-2"/>
                <w:sz w:val="24"/>
                <w:szCs w:val="24"/>
              </w:rPr>
              <w:t>ss</w:t>
            </w:r>
            <w:r w:rsidRPr="002C2057">
              <w:rPr>
                <w:rFonts w:ascii="Times New Roman" w:hAnsi="Times New Roman"/>
                <w:b/>
                <w:bCs/>
                <w:spacing w:val="1"/>
                <w:sz w:val="24"/>
                <w:szCs w:val="24"/>
              </w:rPr>
              <w:t>i</w:t>
            </w:r>
            <w:r w:rsidRPr="002C2057">
              <w:rPr>
                <w:rFonts w:ascii="Times New Roman" w:hAnsi="Times New Roman"/>
                <w:b/>
                <w:bCs/>
                <w:sz w:val="24"/>
                <w:szCs w:val="24"/>
              </w:rPr>
              <w:t>f</w:t>
            </w:r>
            <w:r w:rsidRPr="002C2057">
              <w:rPr>
                <w:rFonts w:ascii="Times New Roman" w:hAnsi="Times New Roman"/>
                <w:b/>
                <w:bCs/>
                <w:spacing w:val="-3"/>
                <w:sz w:val="24"/>
                <w:szCs w:val="24"/>
              </w:rPr>
              <w:t>i</w:t>
            </w:r>
            <w:r w:rsidRPr="002C2057">
              <w:rPr>
                <w:rFonts w:ascii="Times New Roman" w:hAnsi="Times New Roman"/>
                <w:b/>
                <w:bCs/>
                <w:spacing w:val="1"/>
                <w:sz w:val="24"/>
                <w:szCs w:val="24"/>
              </w:rPr>
              <w:t>c</w:t>
            </w:r>
            <w:r w:rsidRPr="002C2057">
              <w:rPr>
                <w:rFonts w:ascii="Times New Roman" w:hAnsi="Times New Roman"/>
                <w:b/>
                <w:bCs/>
                <w:sz w:val="24"/>
                <w:szCs w:val="24"/>
              </w:rPr>
              <w:t>at</w:t>
            </w:r>
            <w:r w:rsidRPr="002C2057">
              <w:rPr>
                <w:rFonts w:ascii="Times New Roman" w:hAnsi="Times New Roman"/>
                <w:b/>
                <w:bCs/>
                <w:spacing w:val="1"/>
                <w:sz w:val="24"/>
                <w:szCs w:val="24"/>
              </w:rPr>
              <w:t>i</w:t>
            </w:r>
            <w:r w:rsidRPr="002C2057">
              <w:rPr>
                <w:rFonts w:ascii="Times New Roman" w:hAnsi="Times New Roman"/>
                <w:b/>
                <w:bCs/>
                <w:spacing w:val="-5"/>
                <w:sz w:val="24"/>
                <w:szCs w:val="24"/>
              </w:rPr>
              <w:t>o</w:t>
            </w:r>
            <w:r w:rsidRPr="002C2057">
              <w:rPr>
                <w:rFonts w:ascii="Times New Roman" w:hAnsi="Times New Roman"/>
                <w:b/>
                <w:bCs/>
                <w:sz w:val="24"/>
                <w:szCs w:val="24"/>
              </w:rPr>
              <w:t>n</w:t>
            </w:r>
          </w:p>
        </w:tc>
        <w:tc>
          <w:tcPr>
            <w:tcW w:w="2306" w:type="dxa"/>
            <w:tcBorders>
              <w:top w:val="single" w:sz="4" w:space="0" w:color="000000"/>
              <w:left w:val="single" w:sz="4" w:space="0" w:color="000000"/>
              <w:bottom w:val="single" w:sz="4" w:space="0" w:color="000000"/>
              <w:right w:val="single" w:sz="4" w:space="0" w:color="000000"/>
            </w:tcBorders>
            <w:shd w:val="clear" w:color="auto" w:fill="BEBEBE"/>
          </w:tcPr>
          <w:p w14:paraId="6DB9F89E" w14:textId="77777777" w:rsidR="003C0726" w:rsidRPr="002C2057" w:rsidRDefault="003C0726" w:rsidP="00187359">
            <w:pPr>
              <w:spacing w:before="5" w:line="220" w:lineRule="exact"/>
              <w:rPr>
                <w:rFonts w:ascii="Times New Roman" w:hAnsi="Times New Roman"/>
                <w:sz w:val="24"/>
                <w:szCs w:val="24"/>
              </w:rPr>
            </w:pPr>
          </w:p>
          <w:p w14:paraId="1283B50B" w14:textId="77777777" w:rsidR="003C0726" w:rsidRPr="002C2057" w:rsidRDefault="003C0726" w:rsidP="00187359">
            <w:pPr>
              <w:rPr>
                <w:rFonts w:ascii="Times New Roman" w:hAnsi="Times New Roman"/>
                <w:sz w:val="24"/>
                <w:szCs w:val="24"/>
              </w:rPr>
            </w:pPr>
            <w:r w:rsidRPr="002C2057">
              <w:rPr>
                <w:rFonts w:ascii="Times New Roman" w:hAnsi="Times New Roman"/>
                <w:b/>
                <w:bCs/>
                <w:sz w:val="24"/>
                <w:szCs w:val="24"/>
              </w:rPr>
              <w:t>E</w:t>
            </w:r>
            <w:r w:rsidRPr="002C2057">
              <w:rPr>
                <w:rFonts w:ascii="Times New Roman" w:hAnsi="Times New Roman"/>
                <w:b/>
                <w:bCs/>
                <w:spacing w:val="-5"/>
                <w:sz w:val="24"/>
                <w:szCs w:val="24"/>
              </w:rPr>
              <w:t>m</w:t>
            </w:r>
            <w:r w:rsidRPr="002C2057">
              <w:rPr>
                <w:rFonts w:ascii="Times New Roman" w:hAnsi="Times New Roman"/>
                <w:b/>
                <w:bCs/>
                <w:spacing w:val="-2"/>
                <w:sz w:val="24"/>
                <w:szCs w:val="24"/>
              </w:rPr>
              <w:t>p</w:t>
            </w:r>
            <w:r w:rsidRPr="002C2057">
              <w:rPr>
                <w:rFonts w:ascii="Times New Roman" w:hAnsi="Times New Roman"/>
                <w:b/>
                <w:bCs/>
                <w:spacing w:val="1"/>
                <w:sz w:val="24"/>
                <w:szCs w:val="24"/>
              </w:rPr>
              <w:t>l</w:t>
            </w:r>
            <w:r w:rsidRPr="002C2057">
              <w:rPr>
                <w:rFonts w:ascii="Times New Roman" w:hAnsi="Times New Roman"/>
                <w:b/>
                <w:bCs/>
                <w:spacing w:val="-5"/>
                <w:sz w:val="24"/>
                <w:szCs w:val="24"/>
              </w:rPr>
              <w:t>o</w:t>
            </w:r>
            <w:r w:rsidRPr="002C2057">
              <w:rPr>
                <w:rFonts w:ascii="Times New Roman" w:hAnsi="Times New Roman"/>
                <w:b/>
                <w:bCs/>
                <w:sz w:val="24"/>
                <w:szCs w:val="24"/>
              </w:rPr>
              <w:t>y</w:t>
            </w:r>
            <w:r w:rsidRPr="002C2057">
              <w:rPr>
                <w:rFonts w:ascii="Times New Roman" w:hAnsi="Times New Roman"/>
                <w:b/>
                <w:bCs/>
                <w:spacing w:val="1"/>
                <w:sz w:val="24"/>
                <w:szCs w:val="24"/>
              </w:rPr>
              <w:t>e</w:t>
            </w:r>
            <w:r w:rsidRPr="002C2057">
              <w:rPr>
                <w:rFonts w:ascii="Times New Roman" w:hAnsi="Times New Roman"/>
                <w:b/>
                <w:bCs/>
                <w:sz w:val="24"/>
                <w:szCs w:val="24"/>
              </w:rPr>
              <w:t>e</w:t>
            </w:r>
            <w:r>
              <w:rPr>
                <w:rFonts w:ascii="Times New Roman" w:hAnsi="Times New Roman"/>
                <w:b/>
                <w:bCs/>
                <w:sz w:val="24"/>
                <w:szCs w:val="24"/>
              </w:rPr>
              <w:t>/Manager</w:t>
            </w:r>
            <w:r w:rsidRPr="002C2057">
              <w:rPr>
                <w:rFonts w:ascii="Times New Roman" w:hAnsi="Times New Roman"/>
                <w:b/>
                <w:bCs/>
                <w:spacing w:val="4"/>
                <w:sz w:val="24"/>
                <w:szCs w:val="24"/>
              </w:rPr>
              <w:t xml:space="preserve"> </w:t>
            </w:r>
            <w:r w:rsidRPr="002C2057">
              <w:rPr>
                <w:rFonts w:ascii="Times New Roman" w:hAnsi="Times New Roman"/>
                <w:b/>
                <w:bCs/>
                <w:spacing w:val="-6"/>
                <w:sz w:val="24"/>
                <w:szCs w:val="24"/>
              </w:rPr>
              <w:t>A</w:t>
            </w:r>
            <w:r w:rsidRPr="002C2057">
              <w:rPr>
                <w:rFonts w:ascii="Times New Roman" w:hAnsi="Times New Roman"/>
                <w:b/>
                <w:bCs/>
                <w:spacing w:val="1"/>
                <w:sz w:val="24"/>
                <w:szCs w:val="24"/>
              </w:rPr>
              <w:t>c</w:t>
            </w:r>
            <w:r w:rsidRPr="002C2057">
              <w:rPr>
                <w:rFonts w:ascii="Times New Roman" w:hAnsi="Times New Roman"/>
                <w:b/>
                <w:bCs/>
                <w:spacing w:val="-3"/>
                <w:sz w:val="24"/>
                <w:szCs w:val="24"/>
              </w:rPr>
              <w:t>c</w:t>
            </w:r>
            <w:r w:rsidRPr="002C2057">
              <w:rPr>
                <w:rFonts w:ascii="Times New Roman" w:hAnsi="Times New Roman"/>
                <w:b/>
                <w:bCs/>
                <w:spacing w:val="1"/>
                <w:sz w:val="24"/>
                <w:szCs w:val="24"/>
              </w:rPr>
              <w:t>e</w:t>
            </w:r>
            <w:r w:rsidRPr="002C2057">
              <w:rPr>
                <w:rFonts w:ascii="Times New Roman" w:hAnsi="Times New Roman"/>
                <w:b/>
                <w:bCs/>
                <w:spacing w:val="-2"/>
                <w:sz w:val="24"/>
                <w:szCs w:val="24"/>
              </w:rPr>
              <w:t>s</w:t>
            </w:r>
            <w:r w:rsidRPr="002C2057">
              <w:rPr>
                <w:rFonts w:ascii="Times New Roman" w:hAnsi="Times New Roman"/>
                <w:b/>
                <w:bCs/>
                <w:sz w:val="24"/>
                <w:szCs w:val="24"/>
              </w:rPr>
              <w:t>s</w:t>
            </w:r>
          </w:p>
        </w:tc>
      </w:tr>
      <w:tr w:rsidR="003C0726" w:rsidRPr="002C2057" w14:paraId="53FB9C47" w14:textId="77777777" w:rsidTr="00187359">
        <w:trPr>
          <w:trHeight w:hRule="exact" w:val="1549"/>
        </w:trPr>
        <w:tc>
          <w:tcPr>
            <w:tcW w:w="2342" w:type="dxa"/>
            <w:tcBorders>
              <w:top w:val="single" w:sz="4" w:space="0" w:color="000000"/>
              <w:left w:val="single" w:sz="4" w:space="0" w:color="000000"/>
              <w:bottom w:val="single" w:sz="4" w:space="0" w:color="000000"/>
              <w:right w:val="single" w:sz="4" w:space="0" w:color="000000"/>
            </w:tcBorders>
          </w:tcPr>
          <w:p w14:paraId="654FBAB1" w14:textId="77777777" w:rsidR="003C0726" w:rsidRPr="002C2057" w:rsidRDefault="003C0726" w:rsidP="00187359">
            <w:pPr>
              <w:spacing w:line="130" w:lineRule="exact"/>
              <w:rPr>
                <w:rFonts w:ascii="Times New Roman" w:hAnsi="Times New Roman"/>
                <w:sz w:val="24"/>
                <w:szCs w:val="24"/>
              </w:rPr>
            </w:pPr>
          </w:p>
          <w:p w14:paraId="3EB9FE94" w14:textId="77777777" w:rsidR="003C0726" w:rsidRPr="002C2057" w:rsidRDefault="003C0726" w:rsidP="00187359">
            <w:pPr>
              <w:rPr>
                <w:rFonts w:ascii="Times New Roman" w:hAnsi="Times New Roman"/>
                <w:sz w:val="24"/>
                <w:szCs w:val="24"/>
              </w:rPr>
            </w:pPr>
            <w:r w:rsidRPr="002C2057">
              <w:rPr>
                <w:rFonts w:ascii="Times New Roman" w:hAnsi="Times New Roman"/>
                <w:spacing w:val="-5"/>
                <w:sz w:val="24"/>
                <w:szCs w:val="24"/>
              </w:rPr>
              <w:t>A</w:t>
            </w:r>
            <w:r w:rsidRPr="002C2057">
              <w:rPr>
                <w:rFonts w:ascii="Times New Roman" w:hAnsi="Times New Roman"/>
                <w:sz w:val="24"/>
                <w:szCs w:val="24"/>
              </w:rPr>
              <w:t>pp</w:t>
            </w:r>
            <w:r w:rsidRPr="002C2057">
              <w:rPr>
                <w:rFonts w:ascii="Times New Roman" w:hAnsi="Times New Roman"/>
                <w:spacing w:val="-1"/>
                <w:sz w:val="24"/>
                <w:szCs w:val="24"/>
              </w:rPr>
              <w:t>e</w:t>
            </w:r>
            <w:r w:rsidRPr="002C2057">
              <w:rPr>
                <w:rFonts w:ascii="Times New Roman" w:hAnsi="Times New Roman"/>
                <w:spacing w:val="4"/>
                <w:sz w:val="24"/>
                <w:szCs w:val="24"/>
              </w:rPr>
              <w:t>a</w:t>
            </w:r>
            <w:r w:rsidRPr="002C2057">
              <w:rPr>
                <w:rFonts w:ascii="Times New Roman" w:hAnsi="Times New Roman"/>
                <w:sz w:val="24"/>
                <w:szCs w:val="24"/>
              </w:rPr>
              <w:t>l</w:t>
            </w:r>
            <w:r w:rsidRPr="002C2057">
              <w:rPr>
                <w:rFonts w:ascii="Times New Roman" w:hAnsi="Times New Roman"/>
                <w:spacing w:val="-2"/>
                <w:sz w:val="24"/>
                <w:szCs w:val="24"/>
              </w:rPr>
              <w:t xml:space="preserve"> </w:t>
            </w:r>
            <w:r w:rsidRPr="002C2057">
              <w:rPr>
                <w:rFonts w:ascii="Times New Roman" w:hAnsi="Times New Roman"/>
                <w:sz w:val="24"/>
                <w:szCs w:val="24"/>
              </w:rPr>
              <w:t>d</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z w:val="24"/>
                <w:szCs w:val="24"/>
              </w:rPr>
              <w:t>a</w:t>
            </w:r>
          </w:p>
        </w:tc>
        <w:tc>
          <w:tcPr>
            <w:tcW w:w="4126" w:type="dxa"/>
            <w:tcBorders>
              <w:top w:val="single" w:sz="4" w:space="0" w:color="000000"/>
              <w:left w:val="single" w:sz="4" w:space="0" w:color="000000"/>
              <w:bottom w:val="single" w:sz="4" w:space="0" w:color="000000"/>
              <w:right w:val="single" w:sz="4" w:space="0" w:color="000000"/>
            </w:tcBorders>
          </w:tcPr>
          <w:p w14:paraId="00684B49" w14:textId="77777777" w:rsidR="003C0726" w:rsidRPr="002C2057" w:rsidRDefault="003C0726" w:rsidP="00187359">
            <w:pPr>
              <w:spacing w:line="130" w:lineRule="exact"/>
              <w:rPr>
                <w:rFonts w:ascii="Times New Roman" w:hAnsi="Times New Roman"/>
                <w:sz w:val="24"/>
                <w:szCs w:val="24"/>
              </w:rPr>
            </w:pPr>
          </w:p>
          <w:p w14:paraId="3C1CE8FD" w14:textId="77777777" w:rsidR="003C0726" w:rsidRPr="002C2057" w:rsidRDefault="003C0726" w:rsidP="00187359">
            <w:pPr>
              <w:rPr>
                <w:rFonts w:ascii="Times New Roman" w:hAnsi="Times New Roman"/>
                <w:sz w:val="24"/>
                <w:szCs w:val="24"/>
              </w:rPr>
            </w:pPr>
            <w:r w:rsidRPr="002C2057">
              <w:rPr>
                <w:rFonts w:ascii="Times New Roman" w:hAnsi="Times New Roman"/>
                <w:sz w:val="24"/>
                <w:szCs w:val="24"/>
              </w:rPr>
              <w:t>D</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z w:val="24"/>
                <w:szCs w:val="24"/>
              </w:rPr>
              <w:t>a</w:t>
            </w:r>
            <w:r w:rsidRPr="002C2057">
              <w:rPr>
                <w:rFonts w:ascii="Times New Roman" w:hAnsi="Times New Roman"/>
                <w:spacing w:val="1"/>
                <w:sz w:val="24"/>
                <w:szCs w:val="24"/>
              </w:rPr>
              <w:t xml:space="preserve"> </w:t>
            </w:r>
            <w:r w:rsidRPr="002C2057">
              <w:rPr>
                <w:rFonts w:ascii="Times New Roman" w:hAnsi="Times New Roman"/>
                <w:spacing w:val="-9"/>
                <w:sz w:val="24"/>
                <w:szCs w:val="24"/>
              </w:rPr>
              <w:t>m</w:t>
            </w:r>
            <w:r w:rsidRPr="002C2057">
              <w:rPr>
                <w:rFonts w:ascii="Times New Roman" w:hAnsi="Times New Roman"/>
                <w:spacing w:val="4"/>
                <w:sz w:val="24"/>
                <w:szCs w:val="24"/>
              </w:rPr>
              <w:t>a</w:t>
            </w:r>
            <w:r w:rsidRPr="002C2057">
              <w:rPr>
                <w:rFonts w:ascii="Times New Roman" w:hAnsi="Times New Roman"/>
                <w:spacing w:val="-4"/>
                <w:sz w:val="24"/>
                <w:szCs w:val="24"/>
              </w:rPr>
              <w:t>i</w:t>
            </w:r>
            <w:r w:rsidRPr="002C2057">
              <w:rPr>
                <w:rFonts w:ascii="Times New Roman" w:hAnsi="Times New Roman"/>
                <w:spacing w:val="-5"/>
                <w:sz w:val="24"/>
                <w:szCs w:val="24"/>
              </w:rPr>
              <w:t>n</w:t>
            </w:r>
            <w:r w:rsidRPr="002C2057">
              <w:rPr>
                <w:rFonts w:ascii="Times New Roman" w:hAnsi="Times New Roman"/>
                <w:spacing w:val="5"/>
                <w:sz w:val="24"/>
                <w:szCs w:val="24"/>
              </w:rPr>
              <w:t>t</w:t>
            </w:r>
            <w:r w:rsidRPr="002C2057">
              <w:rPr>
                <w:rFonts w:ascii="Times New Roman" w:hAnsi="Times New Roman"/>
                <w:spacing w:val="4"/>
                <w:sz w:val="24"/>
                <w:szCs w:val="24"/>
              </w:rPr>
              <w:t>a</w:t>
            </w:r>
            <w:r w:rsidRPr="002C2057">
              <w:rPr>
                <w:rFonts w:ascii="Times New Roman" w:hAnsi="Times New Roman"/>
                <w:spacing w:val="-4"/>
                <w:sz w:val="24"/>
                <w:szCs w:val="24"/>
              </w:rPr>
              <w:t>i</w:t>
            </w:r>
            <w:r w:rsidRPr="002C2057">
              <w:rPr>
                <w:rFonts w:ascii="Times New Roman" w:hAnsi="Times New Roman"/>
                <w:sz w:val="24"/>
                <w:szCs w:val="24"/>
              </w:rPr>
              <w:t>n</w:t>
            </w:r>
            <w:r w:rsidRPr="002C2057">
              <w:rPr>
                <w:rFonts w:ascii="Times New Roman" w:hAnsi="Times New Roman"/>
                <w:spacing w:val="-1"/>
                <w:sz w:val="24"/>
                <w:szCs w:val="24"/>
              </w:rPr>
              <w:t>e</w:t>
            </w:r>
            <w:r w:rsidRPr="002C2057">
              <w:rPr>
                <w:rFonts w:ascii="Times New Roman" w:hAnsi="Times New Roman"/>
                <w:sz w:val="24"/>
                <w:szCs w:val="24"/>
              </w:rPr>
              <w:t>d</w:t>
            </w:r>
            <w:r w:rsidRPr="002C2057">
              <w:rPr>
                <w:rFonts w:ascii="Times New Roman" w:hAnsi="Times New Roman"/>
                <w:spacing w:val="2"/>
                <w:sz w:val="24"/>
                <w:szCs w:val="24"/>
              </w:rPr>
              <w:t xml:space="preserve"> </w:t>
            </w:r>
            <w:r w:rsidRPr="002C2057">
              <w:rPr>
                <w:rFonts w:ascii="Times New Roman" w:hAnsi="Times New Roman"/>
                <w:spacing w:val="-1"/>
                <w:sz w:val="24"/>
                <w:szCs w:val="24"/>
              </w:rPr>
              <w:t>a</w:t>
            </w:r>
            <w:r w:rsidRPr="002C2057">
              <w:rPr>
                <w:rFonts w:ascii="Times New Roman" w:hAnsi="Times New Roman"/>
                <w:sz w:val="24"/>
                <w:szCs w:val="24"/>
              </w:rPr>
              <w:t>s a</w:t>
            </w:r>
            <w:r w:rsidRPr="002C2057">
              <w:rPr>
                <w:rFonts w:ascii="Times New Roman" w:hAnsi="Times New Roman"/>
                <w:spacing w:val="1"/>
                <w:sz w:val="24"/>
                <w:szCs w:val="24"/>
              </w:rPr>
              <w:t xml:space="preserve"> </w:t>
            </w:r>
            <w:r w:rsidRPr="002C2057">
              <w:rPr>
                <w:rFonts w:ascii="Times New Roman" w:hAnsi="Times New Roman"/>
                <w:spacing w:val="5"/>
                <w:sz w:val="24"/>
                <w:szCs w:val="24"/>
              </w:rPr>
              <w:t>r</w:t>
            </w:r>
            <w:r w:rsidRPr="002C2057">
              <w:rPr>
                <w:rFonts w:ascii="Times New Roman" w:hAnsi="Times New Roman"/>
                <w:spacing w:val="-1"/>
                <w:sz w:val="24"/>
                <w:szCs w:val="24"/>
              </w:rPr>
              <w:t>e</w:t>
            </w:r>
            <w:r w:rsidRPr="002C2057">
              <w:rPr>
                <w:rFonts w:ascii="Times New Roman" w:hAnsi="Times New Roman"/>
                <w:spacing w:val="-2"/>
                <w:sz w:val="24"/>
                <w:szCs w:val="24"/>
              </w:rPr>
              <w:t>s</w:t>
            </w:r>
            <w:r w:rsidRPr="002C2057">
              <w:rPr>
                <w:rFonts w:ascii="Times New Roman" w:hAnsi="Times New Roman"/>
                <w:spacing w:val="5"/>
                <w:sz w:val="24"/>
                <w:szCs w:val="24"/>
              </w:rPr>
              <w:t>u</w:t>
            </w:r>
            <w:r w:rsidRPr="002C2057">
              <w:rPr>
                <w:rFonts w:ascii="Times New Roman" w:hAnsi="Times New Roman"/>
                <w:spacing w:val="-9"/>
                <w:sz w:val="24"/>
                <w:szCs w:val="24"/>
              </w:rPr>
              <w:t>l</w:t>
            </w:r>
            <w:r w:rsidRPr="002C2057">
              <w:rPr>
                <w:rFonts w:ascii="Times New Roman" w:hAnsi="Times New Roman"/>
                <w:sz w:val="24"/>
                <w:szCs w:val="24"/>
              </w:rPr>
              <w:t>t</w:t>
            </w:r>
            <w:r w:rsidRPr="002C2057">
              <w:rPr>
                <w:rFonts w:ascii="Times New Roman" w:hAnsi="Times New Roman"/>
                <w:spacing w:val="7"/>
                <w:sz w:val="24"/>
                <w:szCs w:val="24"/>
              </w:rPr>
              <w:t xml:space="preserve"> </w:t>
            </w:r>
            <w:r w:rsidRPr="002C2057">
              <w:rPr>
                <w:rFonts w:ascii="Times New Roman" w:hAnsi="Times New Roman"/>
                <w:spacing w:val="5"/>
                <w:sz w:val="24"/>
                <w:szCs w:val="24"/>
              </w:rPr>
              <w:t>o</w:t>
            </w:r>
            <w:r w:rsidRPr="002C2057">
              <w:rPr>
                <w:rFonts w:ascii="Times New Roman" w:hAnsi="Times New Roman"/>
                <w:sz w:val="24"/>
                <w:szCs w:val="24"/>
              </w:rPr>
              <w:t>f</w:t>
            </w:r>
            <w:r w:rsidRPr="002C2057">
              <w:rPr>
                <w:rFonts w:ascii="Times New Roman" w:hAnsi="Times New Roman"/>
                <w:spacing w:val="-6"/>
                <w:sz w:val="24"/>
                <w:szCs w:val="24"/>
              </w:rPr>
              <w:t xml:space="preserve"> </w:t>
            </w:r>
            <w:r w:rsidRPr="002C2057">
              <w:rPr>
                <w:rFonts w:ascii="Times New Roman" w:hAnsi="Times New Roman"/>
                <w:sz w:val="24"/>
                <w:szCs w:val="24"/>
              </w:rPr>
              <w:t>p</w:t>
            </w:r>
            <w:r w:rsidRPr="002C2057">
              <w:rPr>
                <w:rFonts w:ascii="Times New Roman" w:hAnsi="Times New Roman"/>
                <w:spacing w:val="1"/>
                <w:sz w:val="24"/>
                <w:szCs w:val="24"/>
              </w:rPr>
              <w:t>r</w:t>
            </w:r>
            <w:r w:rsidRPr="002C2057">
              <w:rPr>
                <w:rFonts w:ascii="Times New Roman" w:hAnsi="Times New Roman"/>
                <w:spacing w:val="5"/>
                <w:sz w:val="24"/>
                <w:szCs w:val="24"/>
              </w:rPr>
              <w:t>o</w:t>
            </w:r>
            <w:r w:rsidRPr="002C2057">
              <w:rPr>
                <w:rFonts w:ascii="Times New Roman" w:hAnsi="Times New Roman"/>
                <w:spacing w:val="-1"/>
                <w:sz w:val="24"/>
                <w:szCs w:val="24"/>
              </w:rPr>
              <w:t>ce</w:t>
            </w:r>
            <w:r w:rsidRPr="002C2057">
              <w:rPr>
                <w:rFonts w:ascii="Times New Roman" w:hAnsi="Times New Roman"/>
                <w:spacing w:val="-2"/>
                <w:sz w:val="24"/>
                <w:szCs w:val="24"/>
              </w:rPr>
              <w:t>s</w:t>
            </w:r>
            <w:r w:rsidRPr="002C2057">
              <w:rPr>
                <w:rFonts w:ascii="Times New Roman" w:hAnsi="Times New Roman"/>
                <w:spacing w:val="2"/>
                <w:sz w:val="24"/>
                <w:szCs w:val="24"/>
              </w:rPr>
              <w:t>s</w:t>
            </w:r>
            <w:r w:rsidRPr="002C2057">
              <w:rPr>
                <w:rFonts w:ascii="Times New Roman" w:hAnsi="Times New Roman"/>
                <w:spacing w:val="-4"/>
                <w:sz w:val="24"/>
                <w:szCs w:val="24"/>
              </w:rPr>
              <w:t>i</w:t>
            </w:r>
            <w:r w:rsidRPr="002C2057">
              <w:rPr>
                <w:rFonts w:ascii="Times New Roman" w:hAnsi="Times New Roman"/>
                <w:spacing w:val="-5"/>
                <w:sz w:val="24"/>
                <w:szCs w:val="24"/>
              </w:rPr>
              <w:t>n</w:t>
            </w:r>
            <w:r w:rsidRPr="002C2057">
              <w:rPr>
                <w:rFonts w:ascii="Times New Roman" w:hAnsi="Times New Roman"/>
                <w:sz w:val="24"/>
                <w:szCs w:val="24"/>
              </w:rPr>
              <w:t xml:space="preserve">g </w:t>
            </w:r>
            <w:r w:rsidRPr="002C2057">
              <w:rPr>
                <w:rFonts w:ascii="Times New Roman" w:hAnsi="Times New Roman"/>
                <w:spacing w:val="-1"/>
                <w:sz w:val="24"/>
                <w:szCs w:val="24"/>
              </w:rPr>
              <w:t>a</w:t>
            </w:r>
            <w:r w:rsidRPr="002C2057">
              <w:rPr>
                <w:rFonts w:ascii="Times New Roman" w:hAnsi="Times New Roman"/>
                <w:sz w:val="24"/>
                <w:szCs w:val="24"/>
              </w:rPr>
              <w:t>pp</w:t>
            </w:r>
            <w:r w:rsidRPr="002C2057">
              <w:rPr>
                <w:rFonts w:ascii="Times New Roman" w:hAnsi="Times New Roman"/>
                <w:spacing w:val="-1"/>
                <w:sz w:val="24"/>
                <w:szCs w:val="24"/>
              </w:rPr>
              <w:t>e</w:t>
            </w:r>
            <w:r w:rsidRPr="002C2057">
              <w:rPr>
                <w:rFonts w:ascii="Times New Roman" w:hAnsi="Times New Roman"/>
                <w:spacing w:val="4"/>
                <w:sz w:val="24"/>
                <w:szCs w:val="24"/>
              </w:rPr>
              <w:t>a</w:t>
            </w:r>
            <w:r w:rsidRPr="002C2057">
              <w:rPr>
                <w:rFonts w:ascii="Times New Roman" w:hAnsi="Times New Roman"/>
                <w:spacing w:val="-4"/>
                <w:sz w:val="24"/>
                <w:szCs w:val="24"/>
              </w:rPr>
              <w:t>l</w:t>
            </w:r>
            <w:r w:rsidRPr="002C2057">
              <w:rPr>
                <w:rFonts w:ascii="Times New Roman" w:hAnsi="Times New Roman"/>
                <w:sz w:val="24"/>
                <w:szCs w:val="24"/>
              </w:rPr>
              <w:t xml:space="preserve">s </w:t>
            </w:r>
            <w:r w:rsidRPr="002C2057">
              <w:rPr>
                <w:rFonts w:ascii="Times New Roman" w:hAnsi="Times New Roman"/>
                <w:spacing w:val="5"/>
                <w:sz w:val="24"/>
                <w:szCs w:val="24"/>
              </w:rPr>
              <w:t>o</w:t>
            </w:r>
            <w:r w:rsidRPr="002C2057">
              <w:rPr>
                <w:rFonts w:ascii="Times New Roman" w:hAnsi="Times New Roman"/>
                <w:sz w:val="24"/>
                <w:szCs w:val="24"/>
              </w:rPr>
              <w:t>f</w:t>
            </w:r>
            <w:r w:rsidRPr="002C2057">
              <w:rPr>
                <w:rFonts w:ascii="Times New Roman" w:hAnsi="Times New Roman"/>
                <w:spacing w:val="-4"/>
                <w:sz w:val="24"/>
                <w:szCs w:val="24"/>
              </w:rPr>
              <w:t xml:space="preserve"> </w:t>
            </w:r>
            <w:r w:rsidRPr="002C2057">
              <w:rPr>
                <w:rFonts w:ascii="Times New Roman" w:hAnsi="Times New Roman"/>
                <w:sz w:val="24"/>
                <w:szCs w:val="24"/>
              </w:rPr>
              <w:t>d</w:t>
            </w:r>
            <w:r w:rsidRPr="002C2057">
              <w:rPr>
                <w:rFonts w:ascii="Times New Roman" w:hAnsi="Times New Roman"/>
                <w:spacing w:val="-1"/>
                <w:sz w:val="24"/>
                <w:szCs w:val="24"/>
              </w:rPr>
              <w:t>e</w:t>
            </w:r>
            <w:r w:rsidRPr="002C2057">
              <w:rPr>
                <w:rFonts w:ascii="Times New Roman" w:hAnsi="Times New Roman"/>
                <w:spacing w:val="5"/>
                <w:sz w:val="24"/>
                <w:szCs w:val="24"/>
              </w:rPr>
              <w:t>t</w:t>
            </w:r>
            <w:r w:rsidRPr="002C2057">
              <w:rPr>
                <w:rFonts w:ascii="Times New Roman" w:hAnsi="Times New Roman"/>
                <w:spacing w:val="-1"/>
                <w:sz w:val="24"/>
                <w:szCs w:val="24"/>
              </w:rPr>
              <w:t>e</w:t>
            </w:r>
            <w:r w:rsidRPr="002C2057">
              <w:rPr>
                <w:rFonts w:ascii="Times New Roman" w:hAnsi="Times New Roman"/>
                <w:spacing w:val="1"/>
                <w:sz w:val="24"/>
                <w:szCs w:val="24"/>
              </w:rPr>
              <w:t>r</w:t>
            </w:r>
            <w:r w:rsidRPr="002C2057">
              <w:rPr>
                <w:rFonts w:ascii="Times New Roman" w:hAnsi="Times New Roman"/>
                <w:spacing w:val="-4"/>
                <w:sz w:val="24"/>
                <w:szCs w:val="24"/>
              </w:rPr>
              <w:t>mi</w:t>
            </w:r>
            <w:r w:rsidRPr="002C2057">
              <w:rPr>
                <w:rFonts w:ascii="Times New Roman" w:hAnsi="Times New Roman"/>
                <w:sz w:val="24"/>
                <w:szCs w:val="24"/>
              </w:rPr>
              <w:t>n</w:t>
            </w:r>
            <w:r w:rsidRPr="002C2057">
              <w:rPr>
                <w:rFonts w:ascii="Times New Roman" w:hAnsi="Times New Roman"/>
                <w:spacing w:val="-1"/>
                <w:sz w:val="24"/>
                <w:szCs w:val="24"/>
              </w:rPr>
              <w:t>a</w:t>
            </w:r>
            <w:r w:rsidRPr="002C2057">
              <w:rPr>
                <w:rFonts w:ascii="Times New Roman" w:hAnsi="Times New Roman"/>
                <w:spacing w:val="10"/>
                <w:sz w:val="24"/>
                <w:szCs w:val="24"/>
              </w:rPr>
              <w:t>t</w:t>
            </w:r>
            <w:r w:rsidRPr="002C2057">
              <w:rPr>
                <w:rFonts w:ascii="Times New Roman" w:hAnsi="Times New Roman"/>
                <w:spacing w:val="-9"/>
                <w:sz w:val="24"/>
                <w:szCs w:val="24"/>
              </w:rPr>
              <w:t>i</w:t>
            </w:r>
            <w:r w:rsidRPr="002C2057">
              <w:rPr>
                <w:rFonts w:ascii="Times New Roman" w:hAnsi="Times New Roman"/>
                <w:spacing w:val="5"/>
                <w:sz w:val="24"/>
                <w:szCs w:val="24"/>
              </w:rPr>
              <w:t>o</w:t>
            </w:r>
            <w:r w:rsidRPr="002C2057">
              <w:rPr>
                <w:rFonts w:ascii="Times New Roman" w:hAnsi="Times New Roman"/>
                <w:sz w:val="24"/>
                <w:szCs w:val="24"/>
              </w:rPr>
              <w:t xml:space="preserve">ns </w:t>
            </w:r>
            <w:r w:rsidRPr="002C2057">
              <w:rPr>
                <w:rFonts w:ascii="Times New Roman" w:hAnsi="Times New Roman"/>
                <w:spacing w:val="-1"/>
                <w:sz w:val="24"/>
                <w:szCs w:val="24"/>
              </w:rPr>
              <w:t>a</w:t>
            </w:r>
            <w:r w:rsidRPr="002C2057">
              <w:rPr>
                <w:rFonts w:ascii="Times New Roman" w:hAnsi="Times New Roman"/>
                <w:spacing w:val="-5"/>
                <w:sz w:val="24"/>
                <w:szCs w:val="24"/>
              </w:rPr>
              <w:t>b</w:t>
            </w:r>
            <w:r w:rsidRPr="002C2057">
              <w:rPr>
                <w:rFonts w:ascii="Times New Roman" w:hAnsi="Times New Roman"/>
                <w:spacing w:val="5"/>
                <w:sz w:val="24"/>
                <w:szCs w:val="24"/>
              </w:rPr>
              <w:t>o</w:t>
            </w:r>
            <w:r w:rsidRPr="002C2057">
              <w:rPr>
                <w:rFonts w:ascii="Times New Roman" w:hAnsi="Times New Roman"/>
                <w:sz w:val="24"/>
                <w:szCs w:val="24"/>
              </w:rPr>
              <w:t>ut</w:t>
            </w:r>
            <w:r w:rsidRPr="002C2057">
              <w:rPr>
                <w:rFonts w:ascii="Times New Roman" w:hAnsi="Times New Roman"/>
                <w:spacing w:val="3"/>
                <w:sz w:val="24"/>
                <w:szCs w:val="24"/>
              </w:rPr>
              <w:t xml:space="preserve"> </w:t>
            </w:r>
            <w:r w:rsidRPr="002C2057">
              <w:rPr>
                <w:rFonts w:ascii="Times New Roman" w:hAnsi="Times New Roman"/>
                <w:spacing w:val="5"/>
                <w:sz w:val="24"/>
                <w:szCs w:val="24"/>
              </w:rPr>
              <w:t>t</w:t>
            </w:r>
            <w:r w:rsidRPr="002C2057">
              <w:rPr>
                <w:rFonts w:ascii="Times New Roman" w:hAnsi="Times New Roman"/>
                <w:spacing w:val="-5"/>
                <w:sz w:val="24"/>
                <w:szCs w:val="24"/>
              </w:rPr>
              <w:t>h</w:t>
            </w:r>
            <w:r w:rsidRPr="002C2057">
              <w:rPr>
                <w:rFonts w:ascii="Times New Roman" w:hAnsi="Times New Roman"/>
                <w:sz w:val="24"/>
                <w:szCs w:val="24"/>
              </w:rPr>
              <w:t>e a</w:t>
            </w:r>
            <w:r w:rsidRPr="002C2057">
              <w:rPr>
                <w:rFonts w:ascii="Times New Roman" w:hAnsi="Times New Roman"/>
                <w:spacing w:val="-1"/>
                <w:sz w:val="24"/>
                <w:szCs w:val="24"/>
              </w:rPr>
              <w:t>cc</w:t>
            </w:r>
            <w:r w:rsidRPr="002C2057">
              <w:rPr>
                <w:rFonts w:ascii="Times New Roman" w:hAnsi="Times New Roman"/>
                <w:sz w:val="24"/>
                <w:szCs w:val="24"/>
              </w:rPr>
              <w:t>u</w:t>
            </w:r>
            <w:r w:rsidRPr="002C2057">
              <w:rPr>
                <w:rFonts w:ascii="Times New Roman" w:hAnsi="Times New Roman"/>
                <w:spacing w:val="1"/>
                <w:sz w:val="24"/>
                <w:szCs w:val="24"/>
              </w:rPr>
              <w:t>r</w:t>
            </w:r>
            <w:r w:rsidRPr="002C2057">
              <w:rPr>
                <w:rFonts w:ascii="Times New Roman" w:hAnsi="Times New Roman"/>
                <w:spacing w:val="-1"/>
                <w:sz w:val="24"/>
                <w:szCs w:val="24"/>
              </w:rPr>
              <w:t>a</w:t>
            </w:r>
            <w:r w:rsidRPr="002C2057">
              <w:rPr>
                <w:rFonts w:ascii="Times New Roman" w:hAnsi="Times New Roman"/>
                <w:spacing w:val="4"/>
                <w:sz w:val="24"/>
                <w:szCs w:val="24"/>
              </w:rPr>
              <w:t>c</w:t>
            </w:r>
            <w:r w:rsidRPr="002C2057">
              <w:rPr>
                <w:rFonts w:ascii="Times New Roman" w:hAnsi="Times New Roman"/>
                <w:sz w:val="24"/>
                <w:szCs w:val="24"/>
              </w:rPr>
              <w:t>y</w:t>
            </w:r>
            <w:r w:rsidRPr="002C2057">
              <w:rPr>
                <w:rFonts w:ascii="Times New Roman" w:hAnsi="Times New Roman"/>
                <w:spacing w:val="-7"/>
                <w:sz w:val="24"/>
                <w:szCs w:val="24"/>
              </w:rPr>
              <w:t xml:space="preserve"> </w:t>
            </w:r>
            <w:r w:rsidRPr="002C2057">
              <w:rPr>
                <w:rFonts w:ascii="Times New Roman" w:hAnsi="Times New Roman"/>
                <w:spacing w:val="4"/>
                <w:sz w:val="24"/>
                <w:szCs w:val="24"/>
              </w:rPr>
              <w:t>a</w:t>
            </w:r>
            <w:r w:rsidRPr="002C2057">
              <w:rPr>
                <w:rFonts w:ascii="Times New Roman" w:hAnsi="Times New Roman"/>
                <w:spacing w:val="-5"/>
                <w:sz w:val="24"/>
                <w:szCs w:val="24"/>
              </w:rPr>
              <w:t>n</w:t>
            </w:r>
            <w:r w:rsidRPr="002C2057">
              <w:rPr>
                <w:rFonts w:ascii="Times New Roman" w:hAnsi="Times New Roman"/>
                <w:sz w:val="24"/>
                <w:szCs w:val="24"/>
              </w:rPr>
              <w:t>d/</w:t>
            </w:r>
            <w:r w:rsidRPr="002C2057">
              <w:rPr>
                <w:rFonts w:ascii="Times New Roman" w:hAnsi="Times New Roman"/>
                <w:spacing w:val="5"/>
                <w:sz w:val="24"/>
                <w:szCs w:val="24"/>
              </w:rPr>
              <w:t>o</w:t>
            </w:r>
            <w:r w:rsidRPr="002C2057">
              <w:rPr>
                <w:rFonts w:ascii="Times New Roman" w:hAnsi="Times New Roman"/>
                <w:sz w:val="24"/>
                <w:szCs w:val="24"/>
              </w:rPr>
              <w:t>r</w:t>
            </w:r>
            <w:r w:rsidRPr="002C2057">
              <w:rPr>
                <w:rFonts w:ascii="Times New Roman" w:hAnsi="Times New Roman"/>
                <w:spacing w:val="4"/>
                <w:sz w:val="24"/>
                <w:szCs w:val="24"/>
              </w:rPr>
              <w:t xml:space="preserve"> </w:t>
            </w:r>
            <w:r w:rsidRPr="002C2057">
              <w:rPr>
                <w:rFonts w:ascii="Times New Roman" w:hAnsi="Times New Roman"/>
                <w:spacing w:val="-6"/>
                <w:sz w:val="24"/>
                <w:szCs w:val="24"/>
              </w:rPr>
              <w:t>c</w:t>
            </w:r>
            <w:r w:rsidRPr="002C2057">
              <w:rPr>
                <w:rFonts w:ascii="Times New Roman" w:hAnsi="Times New Roman"/>
                <w:spacing w:val="5"/>
                <w:sz w:val="24"/>
                <w:szCs w:val="24"/>
              </w:rPr>
              <w:t>o</w:t>
            </w:r>
            <w:r w:rsidRPr="002C2057">
              <w:rPr>
                <w:rFonts w:ascii="Times New Roman" w:hAnsi="Times New Roman"/>
                <w:spacing w:val="-9"/>
                <w:sz w:val="24"/>
                <w:szCs w:val="24"/>
              </w:rPr>
              <w:t>m</w:t>
            </w:r>
            <w:r w:rsidRPr="002C2057">
              <w:rPr>
                <w:rFonts w:ascii="Times New Roman" w:hAnsi="Times New Roman"/>
                <w:spacing w:val="5"/>
                <w:sz w:val="24"/>
                <w:szCs w:val="24"/>
              </w:rPr>
              <w:t>p</w:t>
            </w:r>
            <w:r w:rsidRPr="002C2057">
              <w:rPr>
                <w:rFonts w:ascii="Times New Roman" w:hAnsi="Times New Roman"/>
                <w:spacing w:val="-4"/>
                <w:sz w:val="24"/>
                <w:szCs w:val="24"/>
              </w:rPr>
              <w:t>l</w:t>
            </w:r>
            <w:r w:rsidRPr="002C2057">
              <w:rPr>
                <w:rFonts w:ascii="Times New Roman" w:hAnsi="Times New Roman"/>
                <w:spacing w:val="-1"/>
                <w:sz w:val="24"/>
                <w:szCs w:val="24"/>
              </w:rPr>
              <w:t>e</w:t>
            </w:r>
            <w:r w:rsidRPr="002C2057">
              <w:rPr>
                <w:rFonts w:ascii="Times New Roman" w:hAnsi="Times New Roman"/>
                <w:spacing w:val="5"/>
                <w:sz w:val="24"/>
                <w:szCs w:val="24"/>
              </w:rPr>
              <w:t>t</w:t>
            </w:r>
            <w:r w:rsidRPr="002C2057">
              <w:rPr>
                <w:rFonts w:ascii="Times New Roman" w:hAnsi="Times New Roman"/>
                <w:spacing w:val="4"/>
                <w:sz w:val="24"/>
                <w:szCs w:val="24"/>
              </w:rPr>
              <w:t>e</w:t>
            </w:r>
            <w:r w:rsidRPr="002C2057">
              <w:rPr>
                <w:rFonts w:ascii="Times New Roman" w:hAnsi="Times New Roman"/>
                <w:spacing w:val="-5"/>
                <w:sz w:val="24"/>
                <w:szCs w:val="24"/>
              </w:rPr>
              <w:t>n</w:t>
            </w:r>
            <w:r w:rsidRPr="002C2057">
              <w:rPr>
                <w:rFonts w:ascii="Times New Roman" w:hAnsi="Times New Roman"/>
                <w:spacing w:val="-1"/>
                <w:sz w:val="24"/>
                <w:szCs w:val="24"/>
              </w:rPr>
              <w:t>e</w:t>
            </w:r>
            <w:r w:rsidRPr="002C2057">
              <w:rPr>
                <w:rFonts w:ascii="Times New Roman" w:hAnsi="Times New Roman"/>
                <w:spacing w:val="2"/>
                <w:sz w:val="24"/>
                <w:szCs w:val="24"/>
              </w:rPr>
              <w:t>s</w:t>
            </w:r>
            <w:r w:rsidRPr="002C2057">
              <w:rPr>
                <w:rFonts w:ascii="Times New Roman" w:hAnsi="Times New Roman"/>
                <w:sz w:val="24"/>
                <w:szCs w:val="24"/>
              </w:rPr>
              <w:t xml:space="preserve">s </w:t>
            </w:r>
            <w:r w:rsidRPr="002C2057">
              <w:rPr>
                <w:rFonts w:ascii="Times New Roman" w:hAnsi="Times New Roman"/>
                <w:spacing w:val="5"/>
                <w:sz w:val="24"/>
                <w:szCs w:val="24"/>
              </w:rPr>
              <w:t>o</w:t>
            </w:r>
            <w:r w:rsidRPr="002C2057">
              <w:rPr>
                <w:rFonts w:ascii="Times New Roman" w:hAnsi="Times New Roman"/>
                <w:sz w:val="24"/>
                <w:szCs w:val="24"/>
              </w:rPr>
              <w:t>f</w:t>
            </w:r>
            <w:r w:rsidRPr="002C2057">
              <w:rPr>
                <w:rFonts w:ascii="Times New Roman" w:hAnsi="Times New Roman"/>
                <w:spacing w:val="-1"/>
                <w:sz w:val="24"/>
                <w:szCs w:val="24"/>
              </w:rPr>
              <w:t xml:space="preserve"> </w:t>
            </w:r>
            <w:r w:rsidRPr="002C2057">
              <w:rPr>
                <w:rFonts w:ascii="Times New Roman" w:hAnsi="Times New Roman"/>
                <w:sz w:val="24"/>
                <w:szCs w:val="24"/>
              </w:rPr>
              <w:t>publ</w:t>
            </w:r>
            <w:r w:rsidRPr="002C2057">
              <w:rPr>
                <w:rFonts w:ascii="Times New Roman" w:hAnsi="Times New Roman"/>
                <w:spacing w:val="-4"/>
                <w:sz w:val="24"/>
                <w:szCs w:val="24"/>
              </w:rPr>
              <w:t>i</w:t>
            </w:r>
            <w:r w:rsidRPr="002C2057">
              <w:rPr>
                <w:rFonts w:ascii="Times New Roman" w:hAnsi="Times New Roman"/>
                <w:sz w:val="24"/>
                <w:szCs w:val="24"/>
              </w:rPr>
              <w:t>c</w:t>
            </w:r>
            <w:r w:rsidRPr="002C2057">
              <w:rPr>
                <w:rFonts w:ascii="Times New Roman" w:hAnsi="Times New Roman"/>
                <w:spacing w:val="1"/>
                <w:sz w:val="24"/>
                <w:szCs w:val="24"/>
              </w:rPr>
              <w:t xml:space="preserve"> </w:t>
            </w:r>
            <w:r w:rsidRPr="002C2057">
              <w:rPr>
                <w:rFonts w:ascii="Times New Roman" w:hAnsi="Times New Roman"/>
                <w:spacing w:val="4"/>
                <w:sz w:val="24"/>
                <w:szCs w:val="24"/>
              </w:rPr>
              <w:t>a</w:t>
            </w:r>
            <w:r w:rsidRPr="002C2057">
              <w:rPr>
                <w:rFonts w:ascii="Times New Roman" w:hAnsi="Times New Roman"/>
                <w:spacing w:val="-5"/>
                <w:sz w:val="24"/>
                <w:szCs w:val="24"/>
              </w:rPr>
              <w:t>n</w:t>
            </w:r>
            <w:r w:rsidRPr="002C2057">
              <w:rPr>
                <w:rFonts w:ascii="Times New Roman" w:hAnsi="Times New Roman"/>
                <w:sz w:val="24"/>
                <w:szCs w:val="24"/>
              </w:rPr>
              <w:t>d p</w:t>
            </w:r>
            <w:r w:rsidRPr="002C2057">
              <w:rPr>
                <w:rFonts w:ascii="Times New Roman" w:hAnsi="Times New Roman"/>
                <w:spacing w:val="6"/>
                <w:sz w:val="24"/>
                <w:szCs w:val="24"/>
              </w:rPr>
              <w:t>r</w:t>
            </w:r>
            <w:r w:rsidRPr="002C2057">
              <w:rPr>
                <w:rFonts w:ascii="Times New Roman" w:hAnsi="Times New Roman"/>
                <w:spacing w:val="-4"/>
                <w:sz w:val="24"/>
                <w:szCs w:val="24"/>
              </w:rPr>
              <w:t>i</w:t>
            </w:r>
            <w:r w:rsidRPr="002C2057">
              <w:rPr>
                <w:rFonts w:ascii="Times New Roman" w:hAnsi="Times New Roman"/>
                <w:spacing w:val="-5"/>
                <w:sz w:val="24"/>
                <w:szCs w:val="24"/>
              </w:rPr>
              <w:t>v</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z w:val="24"/>
                <w:szCs w:val="24"/>
              </w:rPr>
              <w:t>e</w:t>
            </w:r>
            <w:r w:rsidRPr="002C2057">
              <w:rPr>
                <w:rFonts w:ascii="Times New Roman" w:hAnsi="Times New Roman"/>
                <w:spacing w:val="1"/>
                <w:sz w:val="24"/>
                <w:szCs w:val="24"/>
              </w:rPr>
              <w:t xml:space="preserve"> </w:t>
            </w:r>
            <w:r w:rsidRPr="002C2057">
              <w:rPr>
                <w:rFonts w:ascii="Times New Roman" w:hAnsi="Times New Roman"/>
                <w:sz w:val="24"/>
                <w:szCs w:val="24"/>
              </w:rPr>
              <w:t>d</w:t>
            </w:r>
            <w:r w:rsidRPr="002C2057">
              <w:rPr>
                <w:rFonts w:ascii="Times New Roman" w:hAnsi="Times New Roman"/>
                <w:spacing w:val="-6"/>
                <w:sz w:val="24"/>
                <w:szCs w:val="24"/>
              </w:rPr>
              <w:t>a</w:t>
            </w:r>
            <w:r w:rsidRPr="002C2057">
              <w:rPr>
                <w:rFonts w:ascii="Times New Roman" w:hAnsi="Times New Roman"/>
                <w:spacing w:val="5"/>
                <w:sz w:val="24"/>
                <w:szCs w:val="24"/>
              </w:rPr>
              <w:t>t</w:t>
            </w:r>
            <w:r w:rsidRPr="002C2057">
              <w:rPr>
                <w:rFonts w:ascii="Times New Roman" w:hAnsi="Times New Roman"/>
                <w:sz w:val="24"/>
                <w:szCs w:val="24"/>
              </w:rPr>
              <w:t>a</w:t>
            </w:r>
            <w:r w:rsidRPr="002C2057">
              <w:rPr>
                <w:rFonts w:ascii="Times New Roman" w:hAnsi="Times New Roman"/>
                <w:spacing w:val="-3"/>
                <w:sz w:val="24"/>
                <w:szCs w:val="24"/>
              </w:rPr>
              <w:t xml:space="preserve"> </w:t>
            </w:r>
            <w:r w:rsidRPr="002C2057">
              <w:rPr>
                <w:rFonts w:ascii="Times New Roman" w:hAnsi="Times New Roman"/>
                <w:spacing w:val="5"/>
                <w:sz w:val="24"/>
                <w:szCs w:val="24"/>
              </w:rPr>
              <w:t>o</w:t>
            </w:r>
            <w:r w:rsidRPr="002C2057">
              <w:rPr>
                <w:rFonts w:ascii="Times New Roman" w:hAnsi="Times New Roman"/>
                <w:sz w:val="24"/>
                <w:szCs w:val="24"/>
              </w:rPr>
              <w:t>n</w:t>
            </w:r>
            <w:r w:rsidRPr="002C2057">
              <w:rPr>
                <w:rFonts w:ascii="Times New Roman" w:hAnsi="Times New Roman"/>
                <w:spacing w:val="-3"/>
                <w:sz w:val="24"/>
                <w:szCs w:val="24"/>
              </w:rPr>
              <w:t xml:space="preserve"> </w:t>
            </w:r>
            <w:r w:rsidRPr="002C2057">
              <w:rPr>
                <w:rFonts w:ascii="Times New Roman" w:hAnsi="Times New Roman"/>
                <w:spacing w:val="-4"/>
                <w:sz w:val="24"/>
                <w:szCs w:val="24"/>
              </w:rPr>
              <w:t>i</w:t>
            </w:r>
            <w:r w:rsidRPr="002C2057">
              <w:rPr>
                <w:rFonts w:ascii="Times New Roman" w:hAnsi="Times New Roman"/>
                <w:spacing w:val="-5"/>
                <w:sz w:val="24"/>
                <w:szCs w:val="24"/>
              </w:rPr>
              <w:t>n</w:t>
            </w:r>
            <w:r w:rsidRPr="002C2057">
              <w:rPr>
                <w:rFonts w:ascii="Times New Roman" w:hAnsi="Times New Roman"/>
                <w:spacing w:val="5"/>
                <w:sz w:val="24"/>
                <w:szCs w:val="24"/>
              </w:rPr>
              <w:t>d</w:t>
            </w:r>
            <w:r w:rsidRPr="002C2057">
              <w:rPr>
                <w:rFonts w:ascii="Times New Roman" w:hAnsi="Times New Roman"/>
                <w:spacing w:val="-4"/>
                <w:sz w:val="24"/>
                <w:szCs w:val="24"/>
              </w:rPr>
              <w:t>i</w:t>
            </w:r>
            <w:r w:rsidRPr="002C2057">
              <w:rPr>
                <w:rFonts w:ascii="Times New Roman" w:hAnsi="Times New Roman"/>
                <w:spacing w:val="5"/>
                <w:sz w:val="24"/>
                <w:szCs w:val="24"/>
              </w:rPr>
              <w:t>v</w:t>
            </w:r>
            <w:r w:rsidRPr="002C2057">
              <w:rPr>
                <w:rFonts w:ascii="Times New Roman" w:hAnsi="Times New Roman"/>
                <w:spacing w:val="-4"/>
                <w:sz w:val="24"/>
                <w:szCs w:val="24"/>
              </w:rPr>
              <w:t>i</w:t>
            </w:r>
            <w:r w:rsidRPr="002C2057">
              <w:rPr>
                <w:rFonts w:ascii="Times New Roman" w:hAnsi="Times New Roman"/>
                <w:sz w:val="24"/>
                <w:szCs w:val="24"/>
              </w:rPr>
              <w:t>du</w:t>
            </w:r>
            <w:r w:rsidRPr="002C2057">
              <w:rPr>
                <w:rFonts w:ascii="Times New Roman" w:hAnsi="Times New Roman"/>
                <w:spacing w:val="4"/>
                <w:sz w:val="24"/>
                <w:szCs w:val="24"/>
              </w:rPr>
              <w:t>a</w:t>
            </w:r>
            <w:r w:rsidRPr="002C2057">
              <w:rPr>
                <w:rFonts w:ascii="Times New Roman" w:hAnsi="Times New Roman"/>
                <w:spacing w:val="-4"/>
                <w:sz w:val="24"/>
                <w:szCs w:val="24"/>
              </w:rPr>
              <w:t>l</w:t>
            </w:r>
            <w:r w:rsidRPr="002C2057">
              <w:rPr>
                <w:rFonts w:ascii="Times New Roman" w:hAnsi="Times New Roman"/>
                <w:sz w:val="24"/>
                <w:szCs w:val="24"/>
              </w:rPr>
              <w:t>s</w:t>
            </w:r>
          </w:p>
        </w:tc>
        <w:tc>
          <w:tcPr>
            <w:tcW w:w="2291" w:type="dxa"/>
            <w:tcBorders>
              <w:top w:val="single" w:sz="4" w:space="0" w:color="000000"/>
              <w:left w:val="single" w:sz="4" w:space="0" w:color="000000"/>
              <w:bottom w:val="single" w:sz="4" w:space="0" w:color="000000"/>
              <w:right w:val="single" w:sz="4" w:space="0" w:color="000000"/>
            </w:tcBorders>
          </w:tcPr>
          <w:p w14:paraId="3C2317F7" w14:textId="77777777" w:rsidR="003C0726" w:rsidRPr="002C2057" w:rsidRDefault="003C0726" w:rsidP="00187359">
            <w:pPr>
              <w:spacing w:line="130" w:lineRule="exact"/>
              <w:rPr>
                <w:rFonts w:ascii="Times New Roman" w:hAnsi="Times New Roman"/>
                <w:sz w:val="24"/>
                <w:szCs w:val="24"/>
              </w:rPr>
            </w:pPr>
          </w:p>
          <w:p w14:paraId="295B2FBB" w14:textId="77777777" w:rsidR="003C0726" w:rsidRPr="002C2057" w:rsidRDefault="003C0726" w:rsidP="00187359">
            <w:pPr>
              <w:rPr>
                <w:rFonts w:ascii="Times New Roman" w:hAnsi="Times New Roman"/>
                <w:sz w:val="24"/>
                <w:szCs w:val="24"/>
              </w:rPr>
            </w:pPr>
            <w:r w:rsidRPr="002C2057">
              <w:rPr>
                <w:rFonts w:ascii="Times New Roman" w:hAnsi="Times New Roman"/>
                <w:spacing w:val="1"/>
                <w:sz w:val="24"/>
                <w:szCs w:val="24"/>
              </w:rPr>
              <w:t>P</w:t>
            </w:r>
            <w:r w:rsidRPr="002C2057">
              <w:rPr>
                <w:rFonts w:ascii="Times New Roman" w:hAnsi="Times New Roman"/>
                <w:sz w:val="24"/>
                <w:szCs w:val="24"/>
              </w:rPr>
              <w:t>ubl</w:t>
            </w:r>
            <w:r w:rsidRPr="002C2057">
              <w:rPr>
                <w:rFonts w:ascii="Times New Roman" w:hAnsi="Times New Roman"/>
                <w:spacing w:val="-4"/>
                <w:sz w:val="24"/>
                <w:szCs w:val="24"/>
              </w:rPr>
              <w:t>i</w:t>
            </w:r>
            <w:r w:rsidRPr="002C2057">
              <w:rPr>
                <w:rFonts w:ascii="Times New Roman" w:hAnsi="Times New Roman"/>
                <w:sz w:val="24"/>
                <w:szCs w:val="24"/>
              </w:rPr>
              <w:t>c</w:t>
            </w:r>
          </w:p>
          <w:p w14:paraId="2A42D9F9" w14:textId="77777777" w:rsidR="003C0726" w:rsidRPr="002C2057" w:rsidRDefault="003C0726" w:rsidP="00187359">
            <w:pPr>
              <w:spacing w:before="3"/>
              <w:rPr>
                <w:rFonts w:ascii="Times New Roman" w:hAnsi="Times New Roman"/>
                <w:sz w:val="24"/>
                <w:szCs w:val="24"/>
              </w:rPr>
            </w:pPr>
            <w:r w:rsidRPr="002C2057">
              <w:rPr>
                <w:rFonts w:ascii="Times New Roman" w:hAnsi="Times New Roman"/>
                <w:spacing w:val="1"/>
                <w:sz w:val="24"/>
                <w:szCs w:val="24"/>
              </w:rPr>
              <w:t>Pr</w:t>
            </w:r>
            <w:r w:rsidRPr="002C2057">
              <w:rPr>
                <w:rFonts w:ascii="Times New Roman" w:hAnsi="Times New Roman"/>
                <w:spacing w:val="-4"/>
                <w:sz w:val="24"/>
                <w:szCs w:val="24"/>
              </w:rPr>
              <w:t>i</w:t>
            </w:r>
            <w:r w:rsidRPr="002C2057">
              <w:rPr>
                <w:rFonts w:ascii="Times New Roman" w:hAnsi="Times New Roman"/>
                <w:sz w:val="24"/>
                <w:szCs w:val="24"/>
              </w:rPr>
              <w:t>v</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z w:val="24"/>
                <w:szCs w:val="24"/>
              </w:rPr>
              <w:t>e</w:t>
            </w:r>
          </w:p>
        </w:tc>
        <w:tc>
          <w:tcPr>
            <w:tcW w:w="1940" w:type="dxa"/>
            <w:tcBorders>
              <w:top w:val="single" w:sz="4" w:space="0" w:color="000000"/>
              <w:left w:val="single" w:sz="4" w:space="0" w:color="000000"/>
              <w:bottom w:val="single" w:sz="4" w:space="0" w:color="000000"/>
              <w:right w:val="single" w:sz="4" w:space="0" w:color="000000"/>
            </w:tcBorders>
          </w:tcPr>
          <w:p w14:paraId="61B0F268" w14:textId="77777777" w:rsidR="003C0726" w:rsidRPr="002C2057" w:rsidRDefault="003C0726" w:rsidP="00187359">
            <w:pPr>
              <w:spacing w:line="130" w:lineRule="exact"/>
              <w:rPr>
                <w:rFonts w:ascii="Times New Roman" w:hAnsi="Times New Roman"/>
                <w:sz w:val="24"/>
                <w:szCs w:val="24"/>
              </w:rPr>
            </w:pPr>
          </w:p>
          <w:p w14:paraId="5C506E86" w14:textId="77777777" w:rsidR="003C0726" w:rsidRPr="002C2057" w:rsidRDefault="003C0726" w:rsidP="00187359">
            <w:pPr>
              <w:spacing w:line="242" w:lineRule="auto"/>
              <w:rPr>
                <w:rFonts w:ascii="Times New Roman" w:hAnsi="Times New Roman"/>
                <w:sz w:val="24"/>
                <w:szCs w:val="24"/>
              </w:rPr>
            </w:pPr>
            <w:r w:rsidRPr="002C2057">
              <w:rPr>
                <w:rFonts w:ascii="Times New Roman" w:hAnsi="Times New Roman"/>
                <w:spacing w:val="-2"/>
                <w:sz w:val="24"/>
                <w:szCs w:val="24"/>
              </w:rPr>
              <w:t>M</w:t>
            </w:r>
            <w:r w:rsidRPr="002C2057">
              <w:rPr>
                <w:rFonts w:ascii="Times New Roman" w:hAnsi="Times New Roman"/>
                <w:sz w:val="24"/>
                <w:szCs w:val="24"/>
              </w:rPr>
              <w:t>S</w:t>
            </w:r>
            <w:r w:rsidRPr="002C2057">
              <w:rPr>
                <w:rFonts w:ascii="Times New Roman" w:hAnsi="Times New Roman"/>
                <w:spacing w:val="3"/>
                <w:sz w:val="24"/>
                <w:szCs w:val="24"/>
              </w:rPr>
              <w:t xml:space="preserve"> </w:t>
            </w:r>
            <w:r w:rsidRPr="002C2057">
              <w:rPr>
                <w:rFonts w:ascii="Times New Roman" w:hAnsi="Times New Roman"/>
                <w:sz w:val="24"/>
                <w:szCs w:val="24"/>
              </w:rPr>
              <w:t>13</w:t>
            </w:r>
            <w:r w:rsidRPr="002C2057">
              <w:rPr>
                <w:rFonts w:ascii="Times New Roman" w:hAnsi="Times New Roman"/>
                <w:spacing w:val="2"/>
                <w:sz w:val="24"/>
                <w:szCs w:val="24"/>
              </w:rPr>
              <w:t>.</w:t>
            </w:r>
            <w:r w:rsidRPr="002C2057">
              <w:rPr>
                <w:rFonts w:ascii="Times New Roman" w:hAnsi="Times New Roman"/>
                <w:sz w:val="24"/>
                <w:szCs w:val="24"/>
              </w:rPr>
              <w:t xml:space="preserve">03, </w:t>
            </w:r>
            <w:proofErr w:type="spellStart"/>
            <w:r w:rsidRPr="002C2057">
              <w:rPr>
                <w:rFonts w:ascii="Times New Roman" w:hAnsi="Times New Roman"/>
                <w:spacing w:val="-2"/>
                <w:sz w:val="24"/>
                <w:szCs w:val="24"/>
              </w:rPr>
              <w:t>s</w:t>
            </w:r>
            <w:r w:rsidRPr="002C2057">
              <w:rPr>
                <w:rFonts w:ascii="Times New Roman" w:hAnsi="Times New Roman"/>
                <w:sz w:val="24"/>
                <w:rPrChange w:id="3679" w:author="lak" w:date="2022-12-08T18:00:00Z">
                  <w:rPr>
                    <w:rFonts w:ascii="Times New Roman" w:hAnsi="Times New Roman"/>
                    <w:spacing w:val="-2"/>
                    <w:sz w:val="24"/>
                  </w:rPr>
                </w:rPrChange>
              </w:rPr>
              <w:t>u</w:t>
            </w:r>
            <w:r w:rsidRPr="002C2057">
              <w:rPr>
                <w:rFonts w:ascii="Times New Roman" w:hAnsi="Times New Roman"/>
                <w:spacing w:val="-5"/>
                <w:sz w:val="24"/>
                <w:rPrChange w:id="3680" w:author="lak" w:date="2022-12-08T18:00:00Z">
                  <w:rPr>
                    <w:rFonts w:ascii="Times New Roman" w:hAnsi="Times New Roman"/>
                    <w:spacing w:val="-2"/>
                    <w:sz w:val="24"/>
                  </w:rPr>
                </w:rPrChange>
              </w:rPr>
              <w:t>b</w:t>
            </w:r>
            <w:r w:rsidRPr="002C2057">
              <w:rPr>
                <w:rFonts w:ascii="Times New Roman" w:hAnsi="Times New Roman"/>
                <w:sz w:val="24"/>
                <w:rPrChange w:id="3681" w:author="lak" w:date="2022-12-08T18:00:00Z">
                  <w:rPr>
                    <w:rFonts w:ascii="Times New Roman" w:hAnsi="Times New Roman"/>
                    <w:spacing w:val="-2"/>
                    <w:sz w:val="24"/>
                  </w:rPr>
                </w:rPrChange>
              </w:rPr>
              <w:t>d</w:t>
            </w:r>
            <w:proofErr w:type="spellEnd"/>
            <w:r w:rsidRPr="002C2057">
              <w:rPr>
                <w:rFonts w:ascii="Times New Roman" w:hAnsi="Times New Roman"/>
                <w:sz w:val="24"/>
                <w:rPrChange w:id="3682" w:author="lak" w:date="2022-12-08T18:00:00Z">
                  <w:rPr>
                    <w:rFonts w:ascii="Times New Roman" w:hAnsi="Times New Roman"/>
                    <w:spacing w:val="-2"/>
                    <w:sz w:val="24"/>
                  </w:rPr>
                </w:rPrChange>
              </w:rPr>
              <w:t>.</w:t>
            </w:r>
            <w:ins w:id="3683" w:author="lak" w:date="2022-12-08T18:00:00Z">
              <w:r w:rsidR="00386D91">
                <w:rPr>
                  <w:rFonts w:ascii="Times New Roman" w:hAnsi="Times New Roman"/>
                  <w:spacing w:val="-2"/>
                  <w:sz w:val="24"/>
                  <w:szCs w:val="24"/>
                </w:rPr>
                <w:t> </w:t>
              </w:r>
            </w:ins>
            <w:del w:id="3684" w:author="lak" w:date="2022-12-08T18:00:00Z">
              <w:r w:rsidRPr="002C2057">
                <w:rPr>
                  <w:rFonts w:ascii="Times New Roman" w:hAnsi="Times New Roman"/>
                  <w:spacing w:val="4"/>
                  <w:sz w:val="24"/>
                  <w:szCs w:val="24"/>
                </w:rPr>
                <w:delText xml:space="preserve"> </w:delText>
              </w:r>
            </w:del>
            <w:r w:rsidRPr="002C2057">
              <w:rPr>
                <w:rFonts w:ascii="Times New Roman" w:hAnsi="Times New Roman"/>
                <w:sz w:val="24"/>
                <w:szCs w:val="24"/>
              </w:rPr>
              <w:t>4</w:t>
            </w:r>
          </w:p>
        </w:tc>
        <w:tc>
          <w:tcPr>
            <w:tcW w:w="2306" w:type="dxa"/>
            <w:tcBorders>
              <w:top w:val="single" w:sz="4" w:space="0" w:color="000000"/>
              <w:left w:val="single" w:sz="4" w:space="0" w:color="000000"/>
              <w:bottom w:val="single" w:sz="4" w:space="0" w:color="000000"/>
              <w:right w:val="single" w:sz="4" w:space="0" w:color="000000"/>
            </w:tcBorders>
          </w:tcPr>
          <w:p w14:paraId="14ACF65B" w14:textId="77777777" w:rsidR="003C0726" w:rsidRPr="002C2057" w:rsidRDefault="003C0726" w:rsidP="00187359">
            <w:pPr>
              <w:spacing w:before="2" w:line="130" w:lineRule="exact"/>
              <w:rPr>
                <w:rFonts w:ascii="Times New Roman" w:hAnsi="Times New Roman"/>
                <w:sz w:val="24"/>
                <w:szCs w:val="24"/>
              </w:rPr>
            </w:pPr>
          </w:p>
          <w:p w14:paraId="4A73B535" w14:textId="77777777" w:rsidR="003C0726" w:rsidRPr="002C2057" w:rsidRDefault="003C0726" w:rsidP="00187359">
            <w:pPr>
              <w:spacing w:before="24" w:line="274" w:lineRule="exact"/>
              <w:rPr>
                <w:rFonts w:ascii="Times New Roman" w:hAnsi="Times New Roman"/>
                <w:sz w:val="24"/>
                <w:szCs w:val="24"/>
              </w:rPr>
            </w:pPr>
            <w:r>
              <w:rPr>
                <w:rFonts w:ascii="Times New Roman" w:hAnsi="Times New Roman"/>
                <w:sz w:val="24"/>
                <w:szCs w:val="24"/>
              </w:rPr>
              <w:t>Administrator.</w:t>
            </w:r>
          </w:p>
        </w:tc>
      </w:tr>
      <w:tr w:rsidR="003C0726" w:rsidRPr="002C2057" w14:paraId="296C329F" w14:textId="77777777" w:rsidTr="00187359">
        <w:trPr>
          <w:trHeight w:hRule="exact" w:val="1527"/>
        </w:trPr>
        <w:tc>
          <w:tcPr>
            <w:tcW w:w="2342" w:type="dxa"/>
            <w:tcBorders>
              <w:top w:val="single" w:sz="4" w:space="0" w:color="000000"/>
              <w:left w:val="single" w:sz="4" w:space="0" w:color="000000"/>
              <w:bottom w:val="single" w:sz="4" w:space="0" w:color="000000"/>
              <w:right w:val="single" w:sz="4" w:space="0" w:color="000000"/>
            </w:tcBorders>
          </w:tcPr>
          <w:p w14:paraId="76A72A74" w14:textId="77777777" w:rsidR="003C0726" w:rsidRPr="002C2057" w:rsidRDefault="003C0726" w:rsidP="00187359">
            <w:pPr>
              <w:spacing w:before="6" w:line="120" w:lineRule="exact"/>
              <w:rPr>
                <w:rFonts w:ascii="Times New Roman" w:hAnsi="Times New Roman"/>
                <w:sz w:val="24"/>
                <w:szCs w:val="24"/>
              </w:rPr>
            </w:pPr>
          </w:p>
          <w:p w14:paraId="06149C1B" w14:textId="77777777" w:rsidR="003C0726" w:rsidRPr="002C2057" w:rsidRDefault="003C0726" w:rsidP="00187359">
            <w:pPr>
              <w:rPr>
                <w:rFonts w:ascii="Times New Roman" w:hAnsi="Times New Roman"/>
                <w:sz w:val="24"/>
                <w:szCs w:val="24"/>
              </w:rPr>
            </w:pPr>
            <w:r w:rsidRPr="002C2057">
              <w:rPr>
                <w:rFonts w:ascii="Times New Roman" w:hAnsi="Times New Roman"/>
                <w:spacing w:val="-5"/>
                <w:sz w:val="24"/>
                <w:szCs w:val="24"/>
              </w:rPr>
              <w:t>A</w:t>
            </w:r>
            <w:r w:rsidRPr="002C2057">
              <w:rPr>
                <w:rFonts w:ascii="Times New Roman" w:hAnsi="Times New Roman"/>
                <w:sz w:val="24"/>
                <w:szCs w:val="24"/>
              </w:rPr>
              <w:t>p</w:t>
            </w:r>
            <w:r w:rsidRPr="002C2057">
              <w:rPr>
                <w:rFonts w:ascii="Times New Roman" w:hAnsi="Times New Roman"/>
                <w:spacing w:val="5"/>
                <w:sz w:val="24"/>
                <w:szCs w:val="24"/>
              </w:rPr>
              <w:t>p</w:t>
            </w:r>
            <w:r w:rsidRPr="002C2057">
              <w:rPr>
                <w:rFonts w:ascii="Times New Roman" w:hAnsi="Times New Roman"/>
                <w:sz w:val="24"/>
                <w:szCs w:val="24"/>
              </w:rPr>
              <w:t>l</w:t>
            </w:r>
            <w:r w:rsidRPr="002C2057">
              <w:rPr>
                <w:rFonts w:ascii="Times New Roman" w:hAnsi="Times New Roman"/>
                <w:spacing w:val="-4"/>
                <w:sz w:val="24"/>
                <w:szCs w:val="24"/>
              </w:rPr>
              <w:t>i</w:t>
            </w:r>
            <w:r w:rsidRPr="002C2057">
              <w:rPr>
                <w:rFonts w:ascii="Times New Roman" w:hAnsi="Times New Roman"/>
                <w:spacing w:val="-1"/>
                <w:sz w:val="24"/>
                <w:szCs w:val="24"/>
              </w:rPr>
              <w:t>c</w:t>
            </w:r>
            <w:r w:rsidRPr="002C2057">
              <w:rPr>
                <w:rFonts w:ascii="Times New Roman" w:hAnsi="Times New Roman"/>
                <w:spacing w:val="4"/>
                <w:sz w:val="24"/>
                <w:szCs w:val="24"/>
              </w:rPr>
              <w:t>a</w:t>
            </w:r>
            <w:r w:rsidRPr="002C2057">
              <w:rPr>
                <w:rFonts w:ascii="Times New Roman" w:hAnsi="Times New Roman"/>
                <w:spacing w:val="-5"/>
                <w:sz w:val="24"/>
                <w:szCs w:val="24"/>
              </w:rPr>
              <w:t>n</w:t>
            </w:r>
            <w:r w:rsidRPr="002C2057">
              <w:rPr>
                <w:rFonts w:ascii="Times New Roman" w:hAnsi="Times New Roman"/>
                <w:sz w:val="24"/>
                <w:szCs w:val="24"/>
              </w:rPr>
              <w:t>t</w:t>
            </w:r>
            <w:r w:rsidRPr="002C2057">
              <w:rPr>
                <w:rFonts w:ascii="Times New Roman" w:hAnsi="Times New Roman"/>
                <w:spacing w:val="7"/>
                <w:sz w:val="24"/>
                <w:szCs w:val="24"/>
              </w:rPr>
              <w:t xml:space="preserve"> </w:t>
            </w:r>
            <w:r w:rsidRPr="002C2057">
              <w:rPr>
                <w:rFonts w:ascii="Times New Roman" w:hAnsi="Times New Roman"/>
                <w:spacing w:val="1"/>
                <w:sz w:val="24"/>
                <w:szCs w:val="24"/>
              </w:rPr>
              <w:t>r</w:t>
            </w:r>
            <w:r w:rsidRPr="002C2057">
              <w:rPr>
                <w:rFonts w:ascii="Times New Roman" w:hAnsi="Times New Roman"/>
                <w:spacing w:val="-1"/>
                <w:sz w:val="24"/>
                <w:szCs w:val="24"/>
              </w:rPr>
              <w:t>ec</w:t>
            </w:r>
            <w:r w:rsidRPr="002C2057">
              <w:rPr>
                <w:rFonts w:ascii="Times New Roman" w:hAnsi="Times New Roman"/>
                <w:sz w:val="24"/>
                <w:szCs w:val="24"/>
              </w:rPr>
              <w:t>o</w:t>
            </w:r>
            <w:r w:rsidRPr="002C2057">
              <w:rPr>
                <w:rFonts w:ascii="Times New Roman" w:hAnsi="Times New Roman"/>
                <w:spacing w:val="1"/>
                <w:sz w:val="24"/>
                <w:szCs w:val="24"/>
              </w:rPr>
              <w:t>r</w:t>
            </w:r>
            <w:r w:rsidRPr="002C2057">
              <w:rPr>
                <w:rFonts w:ascii="Times New Roman" w:hAnsi="Times New Roman"/>
                <w:sz w:val="24"/>
                <w:szCs w:val="24"/>
              </w:rPr>
              <w:t>ds</w:t>
            </w:r>
          </w:p>
        </w:tc>
        <w:tc>
          <w:tcPr>
            <w:tcW w:w="4126" w:type="dxa"/>
            <w:tcBorders>
              <w:top w:val="single" w:sz="4" w:space="0" w:color="000000"/>
              <w:left w:val="single" w:sz="4" w:space="0" w:color="000000"/>
              <w:bottom w:val="single" w:sz="4" w:space="0" w:color="000000"/>
              <w:right w:val="single" w:sz="4" w:space="0" w:color="000000"/>
            </w:tcBorders>
          </w:tcPr>
          <w:p w14:paraId="5FB563F1" w14:textId="77777777" w:rsidR="003C0726" w:rsidRPr="002C2057" w:rsidRDefault="003C0726" w:rsidP="00187359">
            <w:pPr>
              <w:spacing w:before="6" w:line="120" w:lineRule="exact"/>
              <w:rPr>
                <w:rFonts w:ascii="Times New Roman" w:hAnsi="Times New Roman"/>
                <w:sz w:val="24"/>
                <w:szCs w:val="24"/>
              </w:rPr>
            </w:pPr>
          </w:p>
          <w:p w14:paraId="4CC7EDDD" w14:textId="77777777" w:rsidR="003C0726" w:rsidRPr="002C2057" w:rsidRDefault="003C0726" w:rsidP="00187359">
            <w:pPr>
              <w:spacing w:line="242" w:lineRule="auto"/>
              <w:rPr>
                <w:rFonts w:ascii="Times New Roman" w:hAnsi="Times New Roman"/>
                <w:sz w:val="24"/>
                <w:szCs w:val="24"/>
              </w:rPr>
            </w:pPr>
            <w:r w:rsidRPr="002C2057">
              <w:rPr>
                <w:rFonts w:ascii="Times New Roman" w:hAnsi="Times New Roman"/>
                <w:spacing w:val="-2"/>
                <w:sz w:val="24"/>
                <w:szCs w:val="24"/>
              </w:rPr>
              <w:t>C</w:t>
            </w:r>
            <w:r w:rsidRPr="002C2057">
              <w:rPr>
                <w:rFonts w:ascii="Times New Roman" w:hAnsi="Times New Roman"/>
                <w:spacing w:val="5"/>
                <w:sz w:val="24"/>
                <w:szCs w:val="24"/>
              </w:rPr>
              <w:t>o</w:t>
            </w:r>
            <w:r w:rsidRPr="002C2057">
              <w:rPr>
                <w:rFonts w:ascii="Times New Roman" w:hAnsi="Times New Roman"/>
                <w:spacing w:val="-9"/>
                <w:sz w:val="24"/>
                <w:szCs w:val="24"/>
              </w:rPr>
              <w:t>m</w:t>
            </w:r>
            <w:r w:rsidRPr="002C2057">
              <w:rPr>
                <w:rFonts w:ascii="Times New Roman" w:hAnsi="Times New Roman"/>
                <w:spacing w:val="5"/>
                <w:sz w:val="24"/>
                <w:szCs w:val="24"/>
              </w:rPr>
              <w:t>p</w:t>
            </w:r>
            <w:r w:rsidRPr="002C2057">
              <w:rPr>
                <w:rFonts w:ascii="Times New Roman" w:hAnsi="Times New Roman"/>
                <w:spacing w:val="-4"/>
                <w:sz w:val="24"/>
                <w:szCs w:val="24"/>
              </w:rPr>
              <w:t>l</w:t>
            </w:r>
            <w:r w:rsidRPr="002C2057">
              <w:rPr>
                <w:rFonts w:ascii="Times New Roman" w:hAnsi="Times New Roman"/>
                <w:spacing w:val="-1"/>
                <w:sz w:val="24"/>
                <w:szCs w:val="24"/>
              </w:rPr>
              <w:t>e</w:t>
            </w:r>
            <w:r w:rsidRPr="002C2057">
              <w:rPr>
                <w:rFonts w:ascii="Times New Roman" w:hAnsi="Times New Roman"/>
                <w:spacing w:val="5"/>
                <w:sz w:val="24"/>
                <w:szCs w:val="24"/>
              </w:rPr>
              <w:t>t</w:t>
            </w:r>
            <w:r w:rsidRPr="002C2057">
              <w:rPr>
                <w:rFonts w:ascii="Times New Roman" w:hAnsi="Times New Roman"/>
                <w:spacing w:val="-1"/>
                <w:sz w:val="24"/>
                <w:szCs w:val="24"/>
              </w:rPr>
              <w:t>e</w:t>
            </w:r>
            <w:r w:rsidRPr="002C2057">
              <w:rPr>
                <w:rFonts w:ascii="Times New Roman" w:hAnsi="Times New Roman"/>
                <w:sz w:val="24"/>
                <w:szCs w:val="24"/>
              </w:rPr>
              <w:t>d</w:t>
            </w:r>
            <w:r w:rsidRPr="002C2057">
              <w:rPr>
                <w:rFonts w:ascii="Times New Roman" w:hAnsi="Times New Roman"/>
                <w:spacing w:val="4"/>
                <w:sz w:val="24"/>
                <w:szCs w:val="24"/>
              </w:rPr>
              <w:t xml:space="preserve"> </w:t>
            </w:r>
            <w:r w:rsidRPr="002C2057">
              <w:rPr>
                <w:rFonts w:ascii="Times New Roman" w:hAnsi="Times New Roman"/>
                <w:spacing w:val="-1"/>
                <w:sz w:val="24"/>
                <w:szCs w:val="24"/>
              </w:rPr>
              <w:t>a</w:t>
            </w:r>
            <w:r w:rsidRPr="002C2057">
              <w:rPr>
                <w:rFonts w:ascii="Times New Roman" w:hAnsi="Times New Roman"/>
                <w:spacing w:val="-2"/>
                <w:sz w:val="24"/>
                <w:szCs w:val="24"/>
              </w:rPr>
              <w:t>ss</w:t>
            </w:r>
            <w:r w:rsidRPr="002C2057">
              <w:rPr>
                <w:rFonts w:ascii="Times New Roman" w:hAnsi="Times New Roman"/>
                <w:spacing w:val="4"/>
                <w:sz w:val="24"/>
                <w:szCs w:val="24"/>
              </w:rPr>
              <w:t>e</w:t>
            </w:r>
            <w:r w:rsidRPr="002C2057">
              <w:rPr>
                <w:rFonts w:ascii="Times New Roman" w:hAnsi="Times New Roman"/>
                <w:spacing w:val="-2"/>
                <w:sz w:val="24"/>
                <w:szCs w:val="24"/>
              </w:rPr>
              <w:t>s</w:t>
            </w:r>
            <w:r w:rsidRPr="002C2057">
              <w:rPr>
                <w:rFonts w:ascii="Times New Roman" w:hAnsi="Times New Roman"/>
                <w:spacing w:val="2"/>
                <w:sz w:val="24"/>
                <w:szCs w:val="24"/>
              </w:rPr>
              <w:t>s</w:t>
            </w:r>
            <w:r w:rsidRPr="002C2057">
              <w:rPr>
                <w:rFonts w:ascii="Times New Roman" w:hAnsi="Times New Roman"/>
                <w:spacing w:val="-4"/>
                <w:sz w:val="24"/>
                <w:szCs w:val="24"/>
              </w:rPr>
              <w:t>m</w:t>
            </w:r>
            <w:r w:rsidRPr="002C2057">
              <w:rPr>
                <w:rFonts w:ascii="Times New Roman" w:hAnsi="Times New Roman"/>
                <w:spacing w:val="4"/>
                <w:sz w:val="24"/>
                <w:szCs w:val="24"/>
              </w:rPr>
              <w:t>e</w:t>
            </w:r>
            <w:r w:rsidRPr="002C2057">
              <w:rPr>
                <w:rFonts w:ascii="Times New Roman" w:hAnsi="Times New Roman"/>
                <w:spacing w:val="-5"/>
                <w:sz w:val="24"/>
                <w:szCs w:val="24"/>
              </w:rPr>
              <w:t>n</w:t>
            </w:r>
            <w:r w:rsidRPr="002C2057">
              <w:rPr>
                <w:rFonts w:ascii="Times New Roman" w:hAnsi="Times New Roman"/>
                <w:spacing w:val="5"/>
                <w:sz w:val="24"/>
                <w:szCs w:val="24"/>
              </w:rPr>
              <w:t>t</w:t>
            </w:r>
            <w:r w:rsidRPr="002C2057">
              <w:rPr>
                <w:rFonts w:ascii="Times New Roman" w:hAnsi="Times New Roman"/>
                <w:sz w:val="24"/>
                <w:szCs w:val="24"/>
              </w:rPr>
              <w:t xml:space="preserve">s </w:t>
            </w:r>
            <w:r w:rsidRPr="002C2057">
              <w:rPr>
                <w:rFonts w:ascii="Times New Roman" w:hAnsi="Times New Roman"/>
                <w:spacing w:val="-1"/>
                <w:sz w:val="24"/>
                <w:szCs w:val="24"/>
              </w:rPr>
              <w:t>a</w:t>
            </w:r>
            <w:r w:rsidRPr="002C2057">
              <w:rPr>
                <w:rFonts w:ascii="Times New Roman" w:hAnsi="Times New Roman"/>
                <w:spacing w:val="-5"/>
                <w:sz w:val="24"/>
                <w:szCs w:val="24"/>
              </w:rPr>
              <w:t>n</w:t>
            </w:r>
            <w:r w:rsidRPr="002C2057">
              <w:rPr>
                <w:rFonts w:ascii="Times New Roman" w:hAnsi="Times New Roman"/>
                <w:sz w:val="24"/>
                <w:szCs w:val="24"/>
              </w:rPr>
              <w:t>d</w:t>
            </w:r>
            <w:r w:rsidRPr="002C2057">
              <w:rPr>
                <w:rFonts w:ascii="Times New Roman" w:hAnsi="Times New Roman"/>
                <w:spacing w:val="2"/>
                <w:sz w:val="24"/>
                <w:szCs w:val="24"/>
              </w:rPr>
              <w:t xml:space="preserve"> </w:t>
            </w:r>
            <w:r w:rsidRPr="002C2057">
              <w:rPr>
                <w:rFonts w:ascii="Times New Roman" w:hAnsi="Times New Roman"/>
                <w:spacing w:val="1"/>
                <w:sz w:val="24"/>
                <w:szCs w:val="24"/>
              </w:rPr>
              <w:t>r</w:t>
            </w:r>
            <w:r w:rsidRPr="002C2057">
              <w:rPr>
                <w:rFonts w:ascii="Times New Roman" w:hAnsi="Times New Roman"/>
                <w:spacing w:val="-1"/>
                <w:sz w:val="24"/>
                <w:szCs w:val="24"/>
              </w:rPr>
              <w:t>e</w:t>
            </w:r>
            <w:r w:rsidRPr="002C2057">
              <w:rPr>
                <w:rFonts w:ascii="Times New Roman" w:hAnsi="Times New Roman"/>
                <w:spacing w:val="-2"/>
                <w:sz w:val="24"/>
                <w:szCs w:val="24"/>
              </w:rPr>
              <w:t>s</w:t>
            </w:r>
            <w:r w:rsidRPr="002C2057">
              <w:rPr>
                <w:rFonts w:ascii="Times New Roman" w:hAnsi="Times New Roman"/>
                <w:spacing w:val="5"/>
                <w:sz w:val="24"/>
                <w:szCs w:val="24"/>
              </w:rPr>
              <w:t>u</w:t>
            </w:r>
            <w:r w:rsidRPr="002C2057">
              <w:rPr>
                <w:rFonts w:ascii="Times New Roman" w:hAnsi="Times New Roman"/>
                <w:spacing w:val="-9"/>
                <w:sz w:val="24"/>
                <w:szCs w:val="24"/>
              </w:rPr>
              <w:t>l</w:t>
            </w:r>
            <w:r w:rsidRPr="002C2057">
              <w:rPr>
                <w:rFonts w:ascii="Times New Roman" w:hAnsi="Times New Roman"/>
                <w:spacing w:val="5"/>
                <w:sz w:val="24"/>
                <w:szCs w:val="24"/>
              </w:rPr>
              <w:t>t</w:t>
            </w:r>
            <w:r w:rsidRPr="002C2057">
              <w:rPr>
                <w:rFonts w:ascii="Times New Roman" w:hAnsi="Times New Roman"/>
                <w:spacing w:val="-2"/>
                <w:sz w:val="24"/>
                <w:szCs w:val="24"/>
              </w:rPr>
              <w:t>s</w:t>
            </w:r>
            <w:r w:rsidRPr="002C2057">
              <w:rPr>
                <w:rFonts w:ascii="Times New Roman" w:hAnsi="Times New Roman"/>
                <w:sz w:val="24"/>
                <w:szCs w:val="24"/>
              </w:rPr>
              <w:t>,</w:t>
            </w:r>
            <w:r w:rsidRPr="002C2057">
              <w:rPr>
                <w:rFonts w:ascii="Times New Roman" w:hAnsi="Times New Roman"/>
                <w:spacing w:val="4"/>
                <w:sz w:val="24"/>
                <w:szCs w:val="24"/>
              </w:rPr>
              <w:t xml:space="preserve"> </w:t>
            </w:r>
            <w:r w:rsidRPr="002C2057">
              <w:rPr>
                <w:rFonts w:ascii="Times New Roman" w:hAnsi="Times New Roman"/>
                <w:spacing w:val="1"/>
                <w:sz w:val="24"/>
                <w:szCs w:val="24"/>
              </w:rPr>
              <w:t>r</w:t>
            </w:r>
            <w:r w:rsidRPr="002C2057">
              <w:rPr>
                <w:rFonts w:ascii="Times New Roman" w:hAnsi="Times New Roman"/>
                <w:spacing w:val="4"/>
                <w:sz w:val="24"/>
                <w:szCs w:val="24"/>
              </w:rPr>
              <w:t>e</w:t>
            </w:r>
            <w:r w:rsidRPr="002C2057">
              <w:rPr>
                <w:rFonts w:ascii="Times New Roman" w:hAnsi="Times New Roman"/>
                <w:spacing w:val="-9"/>
                <w:sz w:val="24"/>
                <w:szCs w:val="24"/>
              </w:rPr>
              <w:t>l</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pacing w:val="-1"/>
                <w:sz w:val="24"/>
                <w:szCs w:val="24"/>
              </w:rPr>
              <w:t>e</w:t>
            </w:r>
            <w:r w:rsidRPr="002C2057">
              <w:rPr>
                <w:rFonts w:ascii="Times New Roman" w:hAnsi="Times New Roman"/>
                <w:sz w:val="24"/>
                <w:szCs w:val="24"/>
              </w:rPr>
              <w:t>d d</w:t>
            </w:r>
            <w:r w:rsidRPr="002C2057">
              <w:rPr>
                <w:rFonts w:ascii="Times New Roman" w:hAnsi="Times New Roman"/>
                <w:spacing w:val="5"/>
                <w:sz w:val="24"/>
                <w:szCs w:val="24"/>
              </w:rPr>
              <w:t>o</w:t>
            </w:r>
            <w:r w:rsidRPr="002C2057">
              <w:rPr>
                <w:rFonts w:ascii="Times New Roman" w:hAnsi="Times New Roman"/>
                <w:spacing w:val="-1"/>
                <w:sz w:val="24"/>
                <w:szCs w:val="24"/>
              </w:rPr>
              <w:t>c</w:t>
            </w:r>
            <w:r w:rsidRPr="002C2057">
              <w:rPr>
                <w:rFonts w:ascii="Times New Roman" w:hAnsi="Times New Roman"/>
                <w:sz w:val="24"/>
                <w:szCs w:val="24"/>
              </w:rPr>
              <w:t>u</w:t>
            </w:r>
            <w:r w:rsidRPr="002C2057">
              <w:rPr>
                <w:rFonts w:ascii="Times New Roman" w:hAnsi="Times New Roman"/>
                <w:spacing w:val="-9"/>
                <w:sz w:val="24"/>
                <w:szCs w:val="24"/>
              </w:rPr>
              <w:t>m</w:t>
            </w:r>
            <w:r w:rsidRPr="002C2057">
              <w:rPr>
                <w:rFonts w:ascii="Times New Roman" w:hAnsi="Times New Roman"/>
                <w:spacing w:val="4"/>
                <w:sz w:val="24"/>
                <w:szCs w:val="24"/>
              </w:rPr>
              <w:t>e</w:t>
            </w:r>
            <w:r w:rsidRPr="002C2057">
              <w:rPr>
                <w:rFonts w:ascii="Times New Roman" w:hAnsi="Times New Roman"/>
                <w:spacing w:val="-5"/>
                <w:sz w:val="24"/>
                <w:szCs w:val="24"/>
              </w:rPr>
              <w:t>n</w:t>
            </w:r>
            <w:r w:rsidRPr="002C2057">
              <w:rPr>
                <w:rFonts w:ascii="Times New Roman" w:hAnsi="Times New Roman"/>
                <w:spacing w:val="5"/>
                <w:sz w:val="24"/>
                <w:szCs w:val="24"/>
              </w:rPr>
              <w:t>t</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pacing w:val="-9"/>
                <w:sz w:val="24"/>
                <w:szCs w:val="24"/>
              </w:rPr>
              <w:t>i</w:t>
            </w:r>
            <w:r w:rsidRPr="002C2057">
              <w:rPr>
                <w:rFonts w:ascii="Times New Roman" w:hAnsi="Times New Roman"/>
                <w:spacing w:val="5"/>
                <w:sz w:val="24"/>
                <w:szCs w:val="24"/>
              </w:rPr>
              <w:t>o</w:t>
            </w:r>
            <w:r w:rsidRPr="002C2057">
              <w:rPr>
                <w:rFonts w:ascii="Times New Roman" w:hAnsi="Times New Roman"/>
                <w:spacing w:val="-3"/>
                <w:sz w:val="24"/>
                <w:szCs w:val="24"/>
              </w:rPr>
              <w:t>n</w:t>
            </w:r>
            <w:r w:rsidRPr="002C2057">
              <w:rPr>
                <w:rFonts w:ascii="Times New Roman" w:hAnsi="Times New Roman"/>
                <w:sz w:val="24"/>
                <w:szCs w:val="24"/>
              </w:rPr>
              <w:t>,</w:t>
            </w:r>
            <w:r w:rsidRPr="002C2057">
              <w:rPr>
                <w:rFonts w:ascii="Times New Roman" w:hAnsi="Times New Roman"/>
                <w:spacing w:val="5"/>
                <w:sz w:val="24"/>
                <w:szCs w:val="24"/>
              </w:rPr>
              <w:t xml:space="preserve"> </w:t>
            </w:r>
            <w:r w:rsidRPr="002C2057">
              <w:rPr>
                <w:rFonts w:ascii="Times New Roman" w:hAnsi="Times New Roman"/>
                <w:spacing w:val="-1"/>
                <w:sz w:val="24"/>
                <w:szCs w:val="24"/>
              </w:rPr>
              <w:t>a</w:t>
            </w:r>
            <w:r w:rsidRPr="002C2057">
              <w:rPr>
                <w:rFonts w:ascii="Times New Roman" w:hAnsi="Times New Roman"/>
                <w:spacing w:val="-5"/>
                <w:sz w:val="24"/>
                <w:szCs w:val="24"/>
              </w:rPr>
              <w:t>n</w:t>
            </w:r>
            <w:r w:rsidRPr="002C2057">
              <w:rPr>
                <w:rFonts w:ascii="Times New Roman" w:hAnsi="Times New Roman"/>
                <w:sz w:val="24"/>
                <w:szCs w:val="24"/>
              </w:rPr>
              <w:t>d</w:t>
            </w:r>
            <w:r w:rsidRPr="002C2057">
              <w:rPr>
                <w:rFonts w:ascii="Times New Roman" w:hAnsi="Times New Roman"/>
                <w:spacing w:val="3"/>
                <w:sz w:val="24"/>
                <w:szCs w:val="24"/>
              </w:rPr>
              <w:t xml:space="preserve"> </w:t>
            </w:r>
            <w:r w:rsidRPr="002C2057">
              <w:rPr>
                <w:rFonts w:ascii="Times New Roman" w:hAnsi="Times New Roman"/>
                <w:spacing w:val="-1"/>
                <w:sz w:val="24"/>
                <w:szCs w:val="24"/>
              </w:rPr>
              <w:t>a</w:t>
            </w:r>
            <w:r w:rsidRPr="002C2057">
              <w:rPr>
                <w:rFonts w:ascii="Times New Roman" w:hAnsi="Times New Roman"/>
                <w:sz w:val="24"/>
                <w:szCs w:val="24"/>
              </w:rPr>
              <w:t>p</w:t>
            </w:r>
            <w:r w:rsidRPr="002C2057">
              <w:rPr>
                <w:rFonts w:ascii="Times New Roman" w:hAnsi="Times New Roman"/>
                <w:spacing w:val="5"/>
                <w:sz w:val="24"/>
                <w:szCs w:val="24"/>
              </w:rPr>
              <w:t>p</w:t>
            </w:r>
            <w:r w:rsidRPr="002C2057">
              <w:rPr>
                <w:rFonts w:ascii="Times New Roman" w:hAnsi="Times New Roman"/>
                <w:sz w:val="24"/>
                <w:szCs w:val="24"/>
              </w:rPr>
              <w:t>l</w:t>
            </w:r>
            <w:r w:rsidRPr="002C2057">
              <w:rPr>
                <w:rFonts w:ascii="Times New Roman" w:hAnsi="Times New Roman"/>
                <w:spacing w:val="-4"/>
                <w:sz w:val="24"/>
                <w:szCs w:val="24"/>
              </w:rPr>
              <w:t>i</w:t>
            </w:r>
            <w:r w:rsidRPr="002C2057">
              <w:rPr>
                <w:rFonts w:ascii="Times New Roman" w:hAnsi="Times New Roman"/>
                <w:spacing w:val="-1"/>
                <w:sz w:val="24"/>
                <w:szCs w:val="24"/>
              </w:rPr>
              <w:t>ca</w:t>
            </w:r>
            <w:r w:rsidRPr="002C2057">
              <w:rPr>
                <w:rFonts w:ascii="Times New Roman" w:hAnsi="Times New Roman"/>
                <w:spacing w:val="10"/>
                <w:sz w:val="24"/>
                <w:szCs w:val="24"/>
              </w:rPr>
              <w:t>t</w:t>
            </w:r>
            <w:r w:rsidRPr="002C2057">
              <w:rPr>
                <w:rFonts w:ascii="Times New Roman" w:hAnsi="Times New Roman"/>
                <w:spacing w:val="-9"/>
                <w:sz w:val="24"/>
                <w:szCs w:val="24"/>
              </w:rPr>
              <w:t>i</w:t>
            </w:r>
            <w:r w:rsidRPr="002C2057">
              <w:rPr>
                <w:rFonts w:ascii="Times New Roman" w:hAnsi="Times New Roman"/>
                <w:spacing w:val="5"/>
                <w:sz w:val="24"/>
                <w:szCs w:val="24"/>
              </w:rPr>
              <w:t>o</w:t>
            </w:r>
            <w:r w:rsidRPr="002C2057">
              <w:rPr>
                <w:rFonts w:ascii="Times New Roman" w:hAnsi="Times New Roman"/>
                <w:sz w:val="24"/>
                <w:szCs w:val="24"/>
              </w:rPr>
              <w:t>n</w:t>
            </w:r>
            <w:r w:rsidRPr="002C2057">
              <w:rPr>
                <w:rFonts w:ascii="Times New Roman" w:hAnsi="Times New Roman"/>
                <w:spacing w:val="2"/>
                <w:sz w:val="24"/>
                <w:szCs w:val="24"/>
              </w:rPr>
              <w:t xml:space="preserve"> </w:t>
            </w:r>
            <w:r w:rsidRPr="002C2057">
              <w:rPr>
                <w:rFonts w:ascii="Times New Roman" w:hAnsi="Times New Roman"/>
                <w:spacing w:val="-8"/>
                <w:sz w:val="24"/>
                <w:szCs w:val="24"/>
              </w:rPr>
              <w:t>f</w:t>
            </w:r>
            <w:r w:rsidRPr="002C2057">
              <w:rPr>
                <w:rFonts w:ascii="Times New Roman" w:hAnsi="Times New Roman"/>
                <w:spacing w:val="5"/>
                <w:sz w:val="24"/>
                <w:szCs w:val="24"/>
              </w:rPr>
              <w:t>o</w:t>
            </w:r>
            <w:r w:rsidRPr="002C2057">
              <w:rPr>
                <w:rFonts w:ascii="Times New Roman" w:hAnsi="Times New Roman"/>
                <w:spacing w:val="6"/>
                <w:sz w:val="24"/>
                <w:szCs w:val="24"/>
              </w:rPr>
              <w:t>r</w:t>
            </w:r>
            <w:r w:rsidRPr="002C2057">
              <w:rPr>
                <w:rFonts w:ascii="Times New Roman" w:hAnsi="Times New Roman"/>
                <w:spacing w:val="-9"/>
                <w:sz w:val="24"/>
                <w:szCs w:val="24"/>
              </w:rPr>
              <w:t>m</w:t>
            </w:r>
            <w:r w:rsidRPr="002C2057">
              <w:rPr>
                <w:rFonts w:ascii="Times New Roman" w:hAnsi="Times New Roman"/>
                <w:sz w:val="24"/>
                <w:szCs w:val="24"/>
              </w:rPr>
              <w:t>s</w:t>
            </w:r>
            <w:r>
              <w:rPr>
                <w:rFonts w:ascii="Times New Roman" w:hAnsi="Times New Roman"/>
                <w:sz w:val="24"/>
                <w:szCs w:val="24"/>
              </w:rPr>
              <w:t>.</w:t>
            </w:r>
          </w:p>
        </w:tc>
        <w:tc>
          <w:tcPr>
            <w:tcW w:w="2291" w:type="dxa"/>
            <w:tcBorders>
              <w:top w:val="single" w:sz="4" w:space="0" w:color="000000"/>
              <w:left w:val="single" w:sz="4" w:space="0" w:color="000000"/>
              <w:bottom w:val="single" w:sz="4" w:space="0" w:color="000000"/>
              <w:right w:val="single" w:sz="4" w:space="0" w:color="000000"/>
            </w:tcBorders>
          </w:tcPr>
          <w:p w14:paraId="2CFD24E8" w14:textId="77777777" w:rsidR="003C0726" w:rsidRPr="002C2057" w:rsidRDefault="003C0726" w:rsidP="00187359">
            <w:pPr>
              <w:spacing w:before="6" w:line="120" w:lineRule="exact"/>
              <w:rPr>
                <w:rFonts w:ascii="Times New Roman" w:hAnsi="Times New Roman"/>
                <w:sz w:val="24"/>
                <w:szCs w:val="24"/>
              </w:rPr>
            </w:pPr>
          </w:p>
          <w:p w14:paraId="067DA829" w14:textId="77777777" w:rsidR="003C0726" w:rsidRPr="002C2057" w:rsidRDefault="003C0726" w:rsidP="00187359">
            <w:pPr>
              <w:rPr>
                <w:rFonts w:ascii="Times New Roman" w:hAnsi="Times New Roman"/>
                <w:sz w:val="24"/>
                <w:szCs w:val="24"/>
              </w:rPr>
            </w:pPr>
            <w:r w:rsidRPr="002C2057">
              <w:rPr>
                <w:rFonts w:ascii="Times New Roman" w:hAnsi="Times New Roman"/>
                <w:spacing w:val="1"/>
                <w:sz w:val="24"/>
                <w:szCs w:val="24"/>
              </w:rPr>
              <w:t>P</w:t>
            </w:r>
            <w:r w:rsidRPr="002C2057">
              <w:rPr>
                <w:rFonts w:ascii="Times New Roman" w:hAnsi="Times New Roman"/>
                <w:sz w:val="24"/>
                <w:szCs w:val="24"/>
              </w:rPr>
              <w:t>ubl</w:t>
            </w:r>
            <w:r w:rsidRPr="002C2057">
              <w:rPr>
                <w:rFonts w:ascii="Times New Roman" w:hAnsi="Times New Roman"/>
                <w:spacing w:val="-4"/>
                <w:sz w:val="24"/>
                <w:szCs w:val="24"/>
              </w:rPr>
              <w:t>i</w:t>
            </w:r>
            <w:r w:rsidRPr="002C2057">
              <w:rPr>
                <w:rFonts w:ascii="Times New Roman" w:hAnsi="Times New Roman"/>
                <w:sz w:val="24"/>
                <w:szCs w:val="24"/>
              </w:rPr>
              <w:t>c</w:t>
            </w:r>
          </w:p>
          <w:p w14:paraId="1DA8D223" w14:textId="77777777" w:rsidR="003C0726" w:rsidRPr="002C2057" w:rsidRDefault="003C0726" w:rsidP="00187359">
            <w:pPr>
              <w:spacing w:before="2"/>
              <w:rPr>
                <w:rFonts w:ascii="Times New Roman" w:hAnsi="Times New Roman"/>
                <w:sz w:val="24"/>
                <w:szCs w:val="24"/>
              </w:rPr>
            </w:pPr>
            <w:r w:rsidRPr="002C2057">
              <w:rPr>
                <w:rFonts w:ascii="Times New Roman" w:hAnsi="Times New Roman"/>
                <w:spacing w:val="1"/>
                <w:sz w:val="24"/>
                <w:szCs w:val="24"/>
              </w:rPr>
              <w:t>Pr</w:t>
            </w:r>
            <w:r w:rsidRPr="002C2057">
              <w:rPr>
                <w:rFonts w:ascii="Times New Roman" w:hAnsi="Times New Roman"/>
                <w:spacing w:val="-4"/>
                <w:sz w:val="24"/>
                <w:szCs w:val="24"/>
              </w:rPr>
              <w:t>i</w:t>
            </w:r>
            <w:r w:rsidRPr="002C2057">
              <w:rPr>
                <w:rFonts w:ascii="Times New Roman" w:hAnsi="Times New Roman"/>
                <w:sz w:val="24"/>
                <w:szCs w:val="24"/>
              </w:rPr>
              <w:t>v</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z w:val="24"/>
                <w:szCs w:val="24"/>
              </w:rPr>
              <w:t>e</w:t>
            </w:r>
          </w:p>
        </w:tc>
        <w:tc>
          <w:tcPr>
            <w:tcW w:w="1940" w:type="dxa"/>
            <w:tcBorders>
              <w:top w:val="single" w:sz="4" w:space="0" w:color="000000"/>
              <w:left w:val="single" w:sz="4" w:space="0" w:color="000000"/>
              <w:bottom w:val="single" w:sz="4" w:space="0" w:color="000000"/>
              <w:right w:val="single" w:sz="4" w:space="0" w:color="000000"/>
            </w:tcBorders>
          </w:tcPr>
          <w:p w14:paraId="709246C1" w14:textId="77777777" w:rsidR="003C0726" w:rsidRPr="002C2057" w:rsidRDefault="003C0726" w:rsidP="00187359">
            <w:pPr>
              <w:spacing w:before="6" w:line="120" w:lineRule="exact"/>
              <w:rPr>
                <w:rFonts w:ascii="Times New Roman" w:hAnsi="Times New Roman"/>
                <w:sz w:val="24"/>
                <w:szCs w:val="24"/>
              </w:rPr>
            </w:pPr>
          </w:p>
          <w:p w14:paraId="36B1433D" w14:textId="77777777" w:rsidR="003C0726" w:rsidRPr="002C2057" w:rsidRDefault="003C0726" w:rsidP="00187359">
            <w:pPr>
              <w:rPr>
                <w:rFonts w:ascii="Times New Roman" w:hAnsi="Times New Roman"/>
                <w:sz w:val="24"/>
                <w:szCs w:val="24"/>
              </w:rPr>
            </w:pPr>
            <w:r w:rsidRPr="002C2057">
              <w:rPr>
                <w:rFonts w:ascii="Times New Roman" w:hAnsi="Times New Roman"/>
                <w:spacing w:val="-2"/>
                <w:sz w:val="24"/>
                <w:szCs w:val="24"/>
              </w:rPr>
              <w:t>M</w:t>
            </w:r>
            <w:r w:rsidRPr="002C2057">
              <w:rPr>
                <w:rFonts w:ascii="Times New Roman" w:hAnsi="Times New Roman"/>
                <w:sz w:val="24"/>
                <w:szCs w:val="24"/>
              </w:rPr>
              <w:t>S</w:t>
            </w:r>
            <w:r w:rsidRPr="002C2057">
              <w:rPr>
                <w:rFonts w:ascii="Times New Roman" w:hAnsi="Times New Roman"/>
                <w:spacing w:val="3"/>
                <w:sz w:val="24"/>
                <w:szCs w:val="24"/>
              </w:rPr>
              <w:t xml:space="preserve"> </w:t>
            </w:r>
            <w:r w:rsidRPr="002C2057">
              <w:rPr>
                <w:rFonts w:ascii="Times New Roman" w:hAnsi="Times New Roman"/>
                <w:sz w:val="24"/>
                <w:szCs w:val="24"/>
              </w:rPr>
              <w:t>13</w:t>
            </w:r>
            <w:r w:rsidRPr="002C2057">
              <w:rPr>
                <w:rFonts w:ascii="Times New Roman" w:hAnsi="Times New Roman"/>
                <w:spacing w:val="2"/>
                <w:sz w:val="24"/>
                <w:szCs w:val="24"/>
              </w:rPr>
              <w:t>.</w:t>
            </w:r>
            <w:r w:rsidRPr="002C2057">
              <w:rPr>
                <w:rFonts w:ascii="Times New Roman" w:hAnsi="Times New Roman"/>
                <w:sz w:val="24"/>
                <w:szCs w:val="24"/>
              </w:rPr>
              <w:t>43</w:t>
            </w:r>
          </w:p>
        </w:tc>
        <w:tc>
          <w:tcPr>
            <w:tcW w:w="2306" w:type="dxa"/>
            <w:tcBorders>
              <w:top w:val="single" w:sz="4" w:space="0" w:color="000000"/>
              <w:left w:val="single" w:sz="4" w:space="0" w:color="000000"/>
              <w:bottom w:val="single" w:sz="4" w:space="0" w:color="000000"/>
              <w:right w:val="single" w:sz="4" w:space="0" w:color="000000"/>
            </w:tcBorders>
          </w:tcPr>
          <w:p w14:paraId="496D4F01" w14:textId="77777777" w:rsidR="003C0726" w:rsidRPr="002C2057" w:rsidRDefault="003C0726" w:rsidP="00187359">
            <w:pPr>
              <w:spacing w:before="6" w:line="120" w:lineRule="exact"/>
              <w:rPr>
                <w:rFonts w:ascii="Times New Roman" w:hAnsi="Times New Roman"/>
                <w:sz w:val="24"/>
                <w:szCs w:val="24"/>
              </w:rPr>
            </w:pPr>
          </w:p>
          <w:p w14:paraId="017CBD06" w14:textId="77777777" w:rsidR="003C0726" w:rsidRPr="002C2057" w:rsidRDefault="003C0726" w:rsidP="00187359">
            <w:pPr>
              <w:spacing w:before="3" w:line="239" w:lineRule="auto"/>
              <w:rPr>
                <w:rFonts w:ascii="Times New Roman" w:hAnsi="Times New Roman"/>
                <w:sz w:val="24"/>
                <w:szCs w:val="24"/>
              </w:rPr>
            </w:pPr>
            <w:r>
              <w:rPr>
                <w:rFonts w:ascii="Times New Roman" w:hAnsi="Times New Roman"/>
                <w:sz w:val="24"/>
                <w:szCs w:val="24"/>
              </w:rPr>
              <w:t>Administrator.</w:t>
            </w:r>
          </w:p>
        </w:tc>
      </w:tr>
      <w:tr w:rsidR="003C0726" w:rsidRPr="002C2057" w14:paraId="055F52DC" w14:textId="77777777" w:rsidTr="00187359">
        <w:trPr>
          <w:trHeight w:hRule="exact" w:val="1114"/>
        </w:trPr>
        <w:tc>
          <w:tcPr>
            <w:tcW w:w="2342" w:type="dxa"/>
            <w:tcBorders>
              <w:top w:val="single" w:sz="4" w:space="0" w:color="000000"/>
              <w:left w:val="single" w:sz="4" w:space="0" w:color="000000"/>
              <w:bottom w:val="single" w:sz="4" w:space="0" w:color="000000"/>
              <w:right w:val="single" w:sz="4" w:space="0" w:color="000000"/>
            </w:tcBorders>
          </w:tcPr>
          <w:p w14:paraId="36DED462" w14:textId="77777777" w:rsidR="003C0726" w:rsidRPr="002C2057" w:rsidRDefault="003C0726" w:rsidP="00187359">
            <w:pPr>
              <w:spacing w:line="130" w:lineRule="exact"/>
              <w:rPr>
                <w:rFonts w:ascii="Times New Roman" w:hAnsi="Times New Roman"/>
                <w:sz w:val="24"/>
                <w:szCs w:val="24"/>
              </w:rPr>
            </w:pPr>
          </w:p>
          <w:p w14:paraId="1D8671AF" w14:textId="77777777" w:rsidR="003C0726" w:rsidRPr="002C2057" w:rsidRDefault="003C0726" w:rsidP="00187359">
            <w:pPr>
              <w:rPr>
                <w:rFonts w:ascii="Times New Roman" w:hAnsi="Times New Roman"/>
                <w:sz w:val="24"/>
                <w:szCs w:val="24"/>
              </w:rPr>
            </w:pPr>
            <w:r w:rsidRPr="002C2057">
              <w:rPr>
                <w:rFonts w:ascii="Times New Roman" w:hAnsi="Times New Roman"/>
                <w:spacing w:val="-5"/>
                <w:sz w:val="24"/>
                <w:szCs w:val="24"/>
              </w:rPr>
              <w:t>A</w:t>
            </w:r>
            <w:r w:rsidRPr="002C2057">
              <w:rPr>
                <w:rFonts w:ascii="Times New Roman" w:hAnsi="Times New Roman"/>
                <w:spacing w:val="5"/>
                <w:sz w:val="24"/>
                <w:szCs w:val="24"/>
              </w:rPr>
              <w:t>t</w:t>
            </w:r>
            <w:r w:rsidRPr="002C2057">
              <w:rPr>
                <w:rFonts w:ascii="Times New Roman" w:hAnsi="Times New Roman"/>
                <w:sz w:val="24"/>
                <w:szCs w:val="24"/>
              </w:rPr>
              <w:t>t</w:t>
            </w:r>
            <w:r w:rsidRPr="002C2057">
              <w:rPr>
                <w:rFonts w:ascii="Times New Roman" w:hAnsi="Times New Roman"/>
                <w:spacing w:val="5"/>
                <w:sz w:val="24"/>
                <w:szCs w:val="24"/>
              </w:rPr>
              <w:t>o</w:t>
            </w:r>
            <w:r w:rsidRPr="002C2057">
              <w:rPr>
                <w:rFonts w:ascii="Times New Roman" w:hAnsi="Times New Roman"/>
                <w:spacing w:val="1"/>
                <w:sz w:val="24"/>
                <w:szCs w:val="24"/>
              </w:rPr>
              <w:t>r</w:t>
            </w:r>
            <w:r w:rsidRPr="002C2057">
              <w:rPr>
                <w:rFonts w:ascii="Times New Roman" w:hAnsi="Times New Roman"/>
                <w:spacing w:val="-5"/>
                <w:sz w:val="24"/>
                <w:szCs w:val="24"/>
              </w:rPr>
              <w:t>n</w:t>
            </w:r>
            <w:r w:rsidRPr="002C2057">
              <w:rPr>
                <w:rFonts w:ascii="Times New Roman" w:hAnsi="Times New Roman"/>
                <w:spacing w:val="4"/>
                <w:sz w:val="24"/>
                <w:szCs w:val="24"/>
              </w:rPr>
              <w:t>e</w:t>
            </w:r>
            <w:r w:rsidRPr="002C2057">
              <w:rPr>
                <w:rFonts w:ascii="Times New Roman" w:hAnsi="Times New Roman"/>
                <w:sz w:val="24"/>
                <w:szCs w:val="24"/>
              </w:rPr>
              <w:t>y</w:t>
            </w:r>
            <w:r w:rsidRPr="002C2057">
              <w:rPr>
                <w:rFonts w:ascii="Times New Roman" w:hAnsi="Times New Roman"/>
                <w:spacing w:val="-7"/>
                <w:sz w:val="24"/>
                <w:szCs w:val="24"/>
              </w:rPr>
              <w:t xml:space="preserve"> </w:t>
            </w:r>
            <w:r w:rsidRPr="002C2057">
              <w:rPr>
                <w:rFonts w:ascii="Times New Roman" w:hAnsi="Times New Roman"/>
                <w:sz w:val="24"/>
                <w:szCs w:val="24"/>
              </w:rPr>
              <w:t>D</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z w:val="24"/>
                <w:szCs w:val="24"/>
              </w:rPr>
              <w:t>a</w:t>
            </w:r>
          </w:p>
        </w:tc>
        <w:tc>
          <w:tcPr>
            <w:tcW w:w="4126" w:type="dxa"/>
            <w:tcBorders>
              <w:top w:val="single" w:sz="4" w:space="0" w:color="000000"/>
              <w:left w:val="single" w:sz="4" w:space="0" w:color="000000"/>
              <w:bottom w:val="single" w:sz="4" w:space="0" w:color="000000"/>
              <w:right w:val="single" w:sz="4" w:space="0" w:color="000000"/>
            </w:tcBorders>
          </w:tcPr>
          <w:p w14:paraId="49C3F9AD" w14:textId="77777777" w:rsidR="003C0726" w:rsidRPr="002C2057" w:rsidRDefault="003C0726" w:rsidP="00187359">
            <w:pPr>
              <w:spacing w:before="5" w:line="130" w:lineRule="exact"/>
              <w:rPr>
                <w:rFonts w:ascii="Times New Roman" w:hAnsi="Times New Roman"/>
                <w:sz w:val="24"/>
                <w:szCs w:val="24"/>
              </w:rPr>
            </w:pPr>
          </w:p>
          <w:p w14:paraId="7E4E370A" w14:textId="77777777" w:rsidR="003C0726" w:rsidRPr="002C2057" w:rsidRDefault="003C0726" w:rsidP="00187359">
            <w:pPr>
              <w:spacing w:line="274" w:lineRule="exact"/>
              <w:rPr>
                <w:rFonts w:ascii="Times New Roman" w:hAnsi="Times New Roman"/>
                <w:sz w:val="24"/>
                <w:szCs w:val="24"/>
              </w:rPr>
            </w:pPr>
            <w:r w:rsidRPr="002C2057">
              <w:rPr>
                <w:rFonts w:ascii="Times New Roman" w:hAnsi="Times New Roman"/>
                <w:sz w:val="24"/>
                <w:szCs w:val="24"/>
              </w:rPr>
              <w:t>D</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z w:val="24"/>
                <w:szCs w:val="24"/>
              </w:rPr>
              <w:t>a</w:t>
            </w:r>
            <w:r w:rsidRPr="002C2057">
              <w:rPr>
                <w:rFonts w:ascii="Times New Roman" w:hAnsi="Times New Roman"/>
                <w:spacing w:val="1"/>
                <w:sz w:val="24"/>
                <w:szCs w:val="24"/>
              </w:rPr>
              <w:t xml:space="preserve"> r</w:t>
            </w:r>
            <w:r w:rsidRPr="002C2057">
              <w:rPr>
                <w:rFonts w:ascii="Times New Roman" w:hAnsi="Times New Roman"/>
                <w:spacing w:val="-1"/>
                <w:sz w:val="24"/>
                <w:szCs w:val="24"/>
              </w:rPr>
              <w:t>e</w:t>
            </w:r>
            <w:r w:rsidRPr="002C2057">
              <w:rPr>
                <w:rFonts w:ascii="Times New Roman" w:hAnsi="Times New Roman"/>
                <w:spacing w:val="-9"/>
                <w:sz w:val="24"/>
                <w:szCs w:val="24"/>
              </w:rPr>
              <w:t>l</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pacing w:val="-1"/>
                <w:sz w:val="24"/>
                <w:szCs w:val="24"/>
              </w:rPr>
              <w:t>e</w:t>
            </w:r>
            <w:r w:rsidRPr="002C2057">
              <w:rPr>
                <w:rFonts w:ascii="Times New Roman" w:hAnsi="Times New Roman"/>
                <w:sz w:val="24"/>
                <w:szCs w:val="24"/>
              </w:rPr>
              <w:t>d</w:t>
            </w:r>
            <w:r w:rsidRPr="002C2057">
              <w:rPr>
                <w:rFonts w:ascii="Times New Roman" w:hAnsi="Times New Roman"/>
                <w:spacing w:val="-2"/>
                <w:sz w:val="24"/>
                <w:szCs w:val="24"/>
              </w:rPr>
              <w:t xml:space="preserve"> </w:t>
            </w:r>
            <w:r w:rsidRPr="002C2057">
              <w:rPr>
                <w:rFonts w:ascii="Times New Roman" w:hAnsi="Times New Roman"/>
                <w:sz w:val="24"/>
                <w:szCs w:val="24"/>
              </w:rPr>
              <w:t>to</w:t>
            </w:r>
            <w:r w:rsidRPr="002C2057">
              <w:rPr>
                <w:rFonts w:ascii="Times New Roman" w:hAnsi="Times New Roman"/>
                <w:spacing w:val="7"/>
                <w:sz w:val="24"/>
                <w:szCs w:val="24"/>
              </w:rPr>
              <w:t xml:space="preserve"> </w:t>
            </w:r>
            <w:r w:rsidRPr="002C2057">
              <w:rPr>
                <w:rFonts w:ascii="Times New Roman" w:hAnsi="Times New Roman"/>
                <w:spacing w:val="-6"/>
                <w:sz w:val="24"/>
                <w:szCs w:val="24"/>
              </w:rPr>
              <w:t>a</w:t>
            </w:r>
            <w:r w:rsidRPr="002C2057">
              <w:rPr>
                <w:rFonts w:ascii="Times New Roman" w:hAnsi="Times New Roman"/>
                <w:sz w:val="24"/>
                <w:szCs w:val="24"/>
              </w:rPr>
              <w:t>t</w:t>
            </w:r>
            <w:r w:rsidRPr="002C2057">
              <w:rPr>
                <w:rFonts w:ascii="Times New Roman" w:hAnsi="Times New Roman"/>
                <w:spacing w:val="1"/>
                <w:sz w:val="24"/>
                <w:szCs w:val="24"/>
              </w:rPr>
              <w:t>t</w:t>
            </w:r>
            <w:r w:rsidRPr="002C2057">
              <w:rPr>
                <w:rFonts w:ascii="Times New Roman" w:hAnsi="Times New Roman"/>
                <w:sz w:val="24"/>
                <w:szCs w:val="24"/>
              </w:rPr>
              <w:t>o</w:t>
            </w:r>
            <w:r w:rsidRPr="002C2057">
              <w:rPr>
                <w:rFonts w:ascii="Times New Roman" w:hAnsi="Times New Roman"/>
                <w:spacing w:val="1"/>
                <w:sz w:val="24"/>
                <w:szCs w:val="24"/>
              </w:rPr>
              <w:t>r</w:t>
            </w:r>
            <w:r w:rsidRPr="002C2057">
              <w:rPr>
                <w:rFonts w:ascii="Times New Roman" w:hAnsi="Times New Roman"/>
                <w:spacing w:val="-5"/>
                <w:sz w:val="24"/>
                <w:szCs w:val="24"/>
              </w:rPr>
              <w:t>n</w:t>
            </w:r>
            <w:r w:rsidRPr="002C2057">
              <w:rPr>
                <w:rFonts w:ascii="Times New Roman" w:hAnsi="Times New Roman"/>
                <w:spacing w:val="4"/>
                <w:sz w:val="24"/>
                <w:szCs w:val="24"/>
              </w:rPr>
              <w:t>e</w:t>
            </w:r>
            <w:r w:rsidRPr="002C2057">
              <w:rPr>
                <w:rFonts w:ascii="Times New Roman" w:hAnsi="Times New Roman"/>
                <w:sz w:val="24"/>
                <w:szCs w:val="24"/>
              </w:rPr>
              <w:t>y</w:t>
            </w:r>
            <w:r w:rsidRPr="002C2057">
              <w:rPr>
                <w:rFonts w:ascii="Times New Roman" w:hAnsi="Times New Roman"/>
                <w:spacing w:val="-7"/>
                <w:sz w:val="24"/>
                <w:szCs w:val="24"/>
              </w:rPr>
              <w:t xml:space="preserve"> </w:t>
            </w:r>
            <w:r w:rsidRPr="002C2057">
              <w:rPr>
                <w:rFonts w:ascii="Times New Roman" w:hAnsi="Times New Roman"/>
                <w:sz w:val="24"/>
                <w:szCs w:val="24"/>
              </w:rPr>
              <w:t>w</w:t>
            </w:r>
            <w:r w:rsidRPr="002C2057">
              <w:rPr>
                <w:rFonts w:ascii="Times New Roman" w:hAnsi="Times New Roman"/>
                <w:spacing w:val="4"/>
                <w:sz w:val="24"/>
                <w:szCs w:val="24"/>
              </w:rPr>
              <w:t>o</w:t>
            </w:r>
            <w:r w:rsidRPr="002C2057">
              <w:rPr>
                <w:rFonts w:ascii="Times New Roman" w:hAnsi="Times New Roman"/>
                <w:spacing w:val="1"/>
                <w:sz w:val="24"/>
                <w:szCs w:val="24"/>
              </w:rPr>
              <w:t>r</w:t>
            </w:r>
            <w:r w:rsidRPr="002C2057">
              <w:rPr>
                <w:rFonts w:ascii="Times New Roman" w:hAnsi="Times New Roman"/>
                <w:sz w:val="24"/>
                <w:szCs w:val="24"/>
              </w:rPr>
              <w:t>k</w:t>
            </w:r>
            <w:r w:rsidRPr="002C2057">
              <w:rPr>
                <w:rFonts w:ascii="Times New Roman" w:hAnsi="Times New Roman"/>
                <w:spacing w:val="2"/>
                <w:sz w:val="24"/>
                <w:szCs w:val="24"/>
              </w:rPr>
              <w:t xml:space="preserve"> </w:t>
            </w:r>
            <w:r w:rsidRPr="002C2057">
              <w:rPr>
                <w:rFonts w:ascii="Times New Roman" w:hAnsi="Times New Roman"/>
                <w:sz w:val="24"/>
                <w:szCs w:val="24"/>
              </w:rPr>
              <w:t>p</w:t>
            </w:r>
            <w:r w:rsidRPr="002C2057">
              <w:rPr>
                <w:rFonts w:ascii="Times New Roman" w:hAnsi="Times New Roman"/>
                <w:spacing w:val="-3"/>
                <w:sz w:val="24"/>
                <w:szCs w:val="24"/>
              </w:rPr>
              <w:t>r</w:t>
            </w:r>
            <w:r w:rsidRPr="002C2057">
              <w:rPr>
                <w:rFonts w:ascii="Times New Roman" w:hAnsi="Times New Roman"/>
                <w:spacing w:val="5"/>
                <w:sz w:val="24"/>
                <w:szCs w:val="24"/>
              </w:rPr>
              <w:t>o</w:t>
            </w:r>
            <w:r w:rsidRPr="002C2057">
              <w:rPr>
                <w:rFonts w:ascii="Times New Roman" w:hAnsi="Times New Roman"/>
                <w:sz w:val="24"/>
                <w:szCs w:val="24"/>
              </w:rPr>
              <w:t>du</w:t>
            </w:r>
            <w:r w:rsidRPr="002C2057">
              <w:rPr>
                <w:rFonts w:ascii="Times New Roman" w:hAnsi="Times New Roman"/>
                <w:spacing w:val="-6"/>
                <w:sz w:val="24"/>
                <w:szCs w:val="24"/>
              </w:rPr>
              <w:t>c</w:t>
            </w:r>
            <w:r w:rsidRPr="002C2057">
              <w:rPr>
                <w:rFonts w:ascii="Times New Roman" w:hAnsi="Times New Roman"/>
                <w:sz w:val="24"/>
                <w:szCs w:val="24"/>
              </w:rPr>
              <w:t>t</w:t>
            </w:r>
            <w:r w:rsidRPr="002C2057">
              <w:rPr>
                <w:rFonts w:ascii="Times New Roman" w:hAnsi="Times New Roman"/>
                <w:spacing w:val="-2"/>
                <w:sz w:val="24"/>
                <w:szCs w:val="24"/>
              </w:rPr>
              <w:t xml:space="preserve"> </w:t>
            </w:r>
            <w:r w:rsidRPr="002C2057">
              <w:rPr>
                <w:rFonts w:ascii="Times New Roman" w:hAnsi="Times New Roman"/>
                <w:spacing w:val="5"/>
                <w:sz w:val="24"/>
                <w:szCs w:val="24"/>
              </w:rPr>
              <w:t>o</w:t>
            </w:r>
            <w:r w:rsidRPr="002C2057">
              <w:rPr>
                <w:rFonts w:ascii="Times New Roman" w:hAnsi="Times New Roman"/>
                <w:sz w:val="24"/>
                <w:szCs w:val="24"/>
              </w:rPr>
              <w:t>r</w:t>
            </w:r>
            <w:r w:rsidRPr="002C2057">
              <w:rPr>
                <w:rFonts w:ascii="Times New Roman" w:hAnsi="Times New Roman"/>
                <w:spacing w:val="4"/>
                <w:sz w:val="24"/>
                <w:szCs w:val="24"/>
              </w:rPr>
              <w:t xml:space="preserve"> </w:t>
            </w:r>
            <w:r w:rsidRPr="002C2057">
              <w:rPr>
                <w:rFonts w:ascii="Times New Roman" w:hAnsi="Times New Roman"/>
                <w:sz w:val="24"/>
                <w:szCs w:val="24"/>
              </w:rPr>
              <w:t>d</w:t>
            </w:r>
            <w:r w:rsidRPr="002C2057">
              <w:rPr>
                <w:rFonts w:ascii="Times New Roman" w:hAnsi="Times New Roman"/>
                <w:spacing w:val="-6"/>
                <w:sz w:val="24"/>
                <w:szCs w:val="24"/>
              </w:rPr>
              <w:t>a</w:t>
            </w:r>
            <w:r w:rsidRPr="002C2057">
              <w:rPr>
                <w:rFonts w:ascii="Times New Roman" w:hAnsi="Times New Roman"/>
                <w:spacing w:val="5"/>
                <w:sz w:val="24"/>
                <w:szCs w:val="24"/>
              </w:rPr>
              <w:t>t</w:t>
            </w:r>
            <w:r w:rsidRPr="002C2057">
              <w:rPr>
                <w:rFonts w:ascii="Times New Roman" w:hAnsi="Times New Roman"/>
                <w:sz w:val="24"/>
                <w:szCs w:val="24"/>
              </w:rPr>
              <w:t>a</w:t>
            </w:r>
            <w:r w:rsidRPr="002C2057">
              <w:rPr>
                <w:rFonts w:ascii="Times New Roman" w:hAnsi="Times New Roman"/>
                <w:spacing w:val="-4"/>
                <w:sz w:val="24"/>
                <w:szCs w:val="24"/>
              </w:rPr>
              <w:t xml:space="preserve"> </w:t>
            </w:r>
            <w:r w:rsidRPr="002C2057">
              <w:rPr>
                <w:rFonts w:ascii="Times New Roman" w:hAnsi="Times New Roman"/>
                <w:sz w:val="24"/>
                <w:szCs w:val="24"/>
              </w:rPr>
              <w:t>p</w:t>
            </w:r>
            <w:r w:rsidRPr="002C2057">
              <w:rPr>
                <w:rFonts w:ascii="Times New Roman" w:hAnsi="Times New Roman"/>
                <w:spacing w:val="-3"/>
                <w:sz w:val="24"/>
                <w:szCs w:val="24"/>
              </w:rPr>
              <w:t>r</w:t>
            </w:r>
            <w:r w:rsidRPr="002C2057">
              <w:rPr>
                <w:rFonts w:ascii="Times New Roman" w:hAnsi="Times New Roman"/>
                <w:sz w:val="24"/>
                <w:szCs w:val="24"/>
              </w:rPr>
              <w:t>o</w:t>
            </w:r>
            <w:r w:rsidRPr="002C2057">
              <w:rPr>
                <w:rFonts w:ascii="Times New Roman" w:hAnsi="Times New Roman"/>
                <w:spacing w:val="5"/>
                <w:sz w:val="24"/>
                <w:szCs w:val="24"/>
              </w:rPr>
              <w:t>t</w:t>
            </w:r>
            <w:r w:rsidRPr="002C2057">
              <w:rPr>
                <w:rFonts w:ascii="Times New Roman" w:hAnsi="Times New Roman"/>
                <w:spacing w:val="-6"/>
                <w:sz w:val="24"/>
                <w:szCs w:val="24"/>
              </w:rPr>
              <w:t>e</w:t>
            </w:r>
            <w:r w:rsidRPr="002C2057">
              <w:rPr>
                <w:rFonts w:ascii="Times New Roman" w:hAnsi="Times New Roman"/>
                <w:spacing w:val="-1"/>
                <w:sz w:val="24"/>
                <w:szCs w:val="24"/>
              </w:rPr>
              <w:t>c</w:t>
            </w:r>
            <w:r w:rsidRPr="002C2057">
              <w:rPr>
                <w:rFonts w:ascii="Times New Roman" w:hAnsi="Times New Roman"/>
                <w:spacing w:val="5"/>
                <w:sz w:val="24"/>
                <w:szCs w:val="24"/>
              </w:rPr>
              <w:t>t</w:t>
            </w:r>
            <w:r w:rsidRPr="002C2057">
              <w:rPr>
                <w:rFonts w:ascii="Times New Roman" w:hAnsi="Times New Roman"/>
                <w:spacing w:val="-1"/>
                <w:sz w:val="24"/>
                <w:szCs w:val="24"/>
              </w:rPr>
              <w:t>e</w:t>
            </w:r>
            <w:r w:rsidRPr="002C2057">
              <w:rPr>
                <w:rFonts w:ascii="Times New Roman" w:hAnsi="Times New Roman"/>
                <w:sz w:val="24"/>
                <w:szCs w:val="24"/>
              </w:rPr>
              <w:t xml:space="preserve">d </w:t>
            </w:r>
            <w:r w:rsidRPr="002C2057">
              <w:rPr>
                <w:rFonts w:ascii="Times New Roman" w:hAnsi="Times New Roman"/>
                <w:spacing w:val="-1"/>
                <w:sz w:val="24"/>
                <w:szCs w:val="24"/>
              </w:rPr>
              <w:t>a</w:t>
            </w:r>
            <w:r w:rsidRPr="002C2057">
              <w:rPr>
                <w:rFonts w:ascii="Times New Roman" w:hAnsi="Times New Roman"/>
                <w:sz w:val="24"/>
                <w:szCs w:val="24"/>
              </w:rPr>
              <w:t>t</w:t>
            </w:r>
            <w:r w:rsidRPr="002C2057">
              <w:rPr>
                <w:rFonts w:ascii="Times New Roman" w:hAnsi="Times New Roman"/>
                <w:spacing w:val="1"/>
                <w:sz w:val="24"/>
                <w:szCs w:val="24"/>
              </w:rPr>
              <w:t>t</w:t>
            </w:r>
            <w:r w:rsidRPr="002C2057">
              <w:rPr>
                <w:rFonts w:ascii="Times New Roman" w:hAnsi="Times New Roman"/>
                <w:spacing w:val="5"/>
                <w:sz w:val="24"/>
                <w:szCs w:val="24"/>
              </w:rPr>
              <w:t>o</w:t>
            </w:r>
            <w:r w:rsidRPr="002C2057">
              <w:rPr>
                <w:rFonts w:ascii="Times New Roman" w:hAnsi="Times New Roman"/>
                <w:spacing w:val="1"/>
                <w:sz w:val="24"/>
                <w:szCs w:val="24"/>
              </w:rPr>
              <w:t>r</w:t>
            </w:r>
            <w:r w:rsidRPr="002C2057">
              <w:rPr>
                <w:rFonts w:ascii="Times New Roman" w:hAnsi="Times New Roman"/>
                <w:spacing w:val="-5"/>
                <w:sz w:val="24"/>
                <w:szCs w:val="24"/>
              </w:rPr>
              <w:t>n</w:t>
            </w:r>
            <w:r w:rsidRPr="002C2057">
              <w:rPr>
                <w:rFonts w:ascii="Times New Roman" w:hAnsi="Times New Roman"/>
                <w:spacing w:val="4"/>
                <w:sz w:val="24"/>
                <w:szCs w:val="24"/>
              </w:rPr>
              <w:t>e</w:t>
            </w:r>
            <w:r w:rsidRPr="002C2057">
              <w:rPr>
                <w:rFonts w:ascii="Times New Roman" w:hAnsi="Times New Roman"/>
                <w:spacing w:val="-8"/>
                <w:sz w:val="24"/>
                <w:szCs w:val="24"/>
              </w:rPr>
              <w:t>y</w:t>
            </w:r>
            <w:r w:rsidRPr="002C2057">
              <w:rPr>
                <w:rFonts w:ascii="Times New Roman" w:hAnsi="Times New Roman"/>
                <w:spacing w:val="2"/>
                <w:sz w:val="24"/>
                <w:szCs w:val="24"/>
              </w:rPr>
              <w:t>-</w:t>
            </w:r>
            <w:r w:rsidRPr="002C2057">
              <w:rPr>
                <w:rFonts w:ascii="Times New Roman" w:hAnsi="Times New Roman"/>
                <w:spacing w:val="4"/>
                <w:sz w:val="24"/>
                <w:szCs w:val="24"/>
              </w:rPr>
              <w:t>c</w:t>
            </w:r>
            <w:r w:rsidRPr="002C2057">
              <w:rPr>
                <w:rFonts w:ascii="Times New Roman" w:hAnsi="Times New Roman"/>
                <w:spacing w:val="-4"/>
                <w:sz w:val="24"/>
                <w:szCs w:val="24"/>
              </w:rPr>
              <w:t>li</w:t>
            </w:r>
            <w:r w:rsidRPr="002C2057">
              <w:rPr>
                <w:rFonts w:ascii="Times New Roman" w:hAnsi="Times New Roman"/>
                <w:spacing w:val="4"/>
                <w:sz w:val="24"/>
                <w:szCs w:val="24"/>
              </w:rPr>
              <w:t>e</w:t>
            </w:r>
            <w:r w:rsidRPr="002C2057">
              <w:rPr>
                <w:rFonts w:ascii="Times New Roman" w:hAnsi="Times New Roman"/>
                <w:spacing w:val="-5"/>
                <w:sz w:val="24"/>
                <w:szCs w:val="24"/>
              </w:rPr>
              <w:t>n</w:t>
            </w:r>
            <w:r w:rsidRPr="002C2057">
              <w:rPr>
                <w:rFonts w:ascii="Times New Roman" w:hAnsi="Times New Roman"/>
                <w:sz w:val="24"/>
                <w:szCs w:val="24"/>
              </w:rPr>
              <w:t>t</w:t>
            </w:r>
            <w:r w:rsidRPr="002C2057">
              <w:rPr>
                <w:rFonts w:ascii="Times New Roman" w:hAnsi="Times New Roman"/>
                <w:spacing w:val="7"/>
                <w:sz w:val="24"/>
                <w:szCs w:val="24"/>
              </w:rPr>
              <w:t xml:space="preserve"> </w:t>
            </w:r>
            <w:r w:rsidRPr="002C2057">
              <w:rPr>
                <w:rFonts w:ascii="Times New Roman" w:hAnsi="Times New Roman"/>
                <w:sz w:val="24"/>
                <w:szCs w:val="24"/>
              </w:rPr>
              <w:t>p</w:t>
            </w:r>
            <w:r w:rsidRPr="002C2057">
              <w:rPr>
                <w:rFonts w:ascii="Times New Roman" w:hAnsi="Times New Roman"/>
                <w:spacing w:val="6"/>
                <w:sz w:val="24"/>
                <w:szCs w:val="24"/>
              </w:rPr>
              <w:t>r</w:t>
            </w:r>
            <w:r w:rsidRPr="002C2057">
              <w:rPr>
                <w:rFonts w:ascii="Times New Roman" w:hAnsi="Times New Roman"/>
                <w:spacing w:val="-4"/>
                <w:sz w:val="24"/>
                <w:szCs w:val="24"/>
              </w:rPr>
              <w:t>i</w:t>
            </w:r>
            <w:r w:rsidRPr="002C2057">
              <w:rPr>
                <w:rFonts w:ascii="Times New Roman" w:hAnsi="Times New Roman"/>
                <w:sz w:val="24"/>
                <w:szCs w:val="24"/>
              </w:rPr>
              <w:t>v</w:t>
            </w:r>
            <w:r w:rsidRPr="002C2057">
              <w:rPr>
                <w:rFonts w:ascii="Times New Roman" w:hAnsi="Times New Roman"/>
                <w:spacing w:val="-4"/>
                <w:sz w:val="24"/>
                <w:szCs w:val="24"/>
              </w:rPr>
              <w:t>il</w:t>
            </w:r>
            <w:r w:rsidRPr="002C2057">
              <w:rPr>
                <w:rFonts w:ascii="Times New Roman" w:hAnsi="Times New Roman"/>
                <w:spacing w:val="-1"/>
                <w:sz w:val="24"/>
                <w:szCs w:val="24"/>
              </w:rPr>
              <w:t>e</w:t>
            </w:r>
            <w:r w:rsidRPr="002C2057">
              <w:rPr>
                <w:rFonts w:ascii="Times New Roman" w:hAnsi="Times New Roman"/>
                <w:spacing w:val="5"/>
                <w:sz w:val="24"/>
                <w:szCs w:val="24"/>
              </w:rPr>
              <w:t>g</w:t>
            </w:r>
            <w:r w:rsidRPr="002C2057">
              <w:rPr>
                <w:rFonts w:ascii="Times New Roman" w:hAnsi="Times New Roman"/>
                <w:sz w:val="24"/>
                <w:szCs w:val="24"/>
              </w:rPr>
              <w:t>e</w:t>
            </w:r>
          </w:p>
        </w:tc>
        <w:tc>
          <w:tcPr>
            <w:tcW w:w="2291" w:type="dxa"/>
            <w:tcBorders>
              <w:top w:val="single" w:sz="4" w:space="0" w:color="000000"/>
              <w:left w:val="single" w:sz="4" w:space="0" w:color="000000"/>
              <w:bottom w:val="single" w:sz="4" w:space="0" w:color="000000"/>
              <w:right w:val="single" w:sz="4" w:space="0" w:color="000000"/>
            </w:tcBorders>
          </w:tcPr>
          <w:p w14:paraId="19A268A1" w14:textId="77777777" w:rsidR="003C0726" w:rsidRPr="002C2057" w:rsidRDefault="003C0726" w:rsidP="00187359">
            <w:pPr>
              <w:spacing w:line="130" w:lineRule="exact"/>
              <w:rPr>
                <w:rFonts w:ascii="Times New Roman" w:hAnsi="Times New Roman"/>
                <w:sz w:val="24"/>
                <w:szCs w:val="24"/>
              </w:rPr>
            </w:pPr>
          </w:p>
          <w:p w14:paraId="0694B4D8" w14:textId="77777777" w:rsidR="003C0726" w:rsidRPr="002C2057" w:rsidRDefault="003C0726" w:rsidP="00187359">
            <w:pPr>
              <w:rPr>
                <w:rFonts w:ascii="Times New Roman" w:hAnsi="Times New Roman"/>
                <w:sz w:val="24"/>
                <w:szCs w:val="24"/>
              </w:rPr>
            </w:pPr>
            <w:r w:rsidRPr="002C2057">
              <w:rPr>
                <w:rFonts w:ascii="Times New Roman" w:hAnsi="Times New Roman"/>
                <w:spacing w:val="1"/>
                <w:sz w:val="24"/>
                <w:szCs w:val="24"/>
              </w:rPr>
              <w:t>Pr</w:t>
            </w:r>
            <w:r w:rsidRPr="002C2057">
              <w:rPr>
                <w:rFonts w:ascii="Times New Roman" w:hAnsi="Times New Roman"/>
                <w:spacing w:val="-4"/>
                <w:sz w:val="24"/>
                <w:szCs w:val="24"/>
              </w:rPr>
              <w:t>i</w:t>
            </w:r>
            <w:r w:rsidRPr="002C2057">
              <w:rPr>
                <w:rFonts w:ascii="Times New Roman" w:hAnsi="Times New Roman"/>
                <w:sz w:val="24"/>
                <w:szCs w:val="24"/>
              </w:rPr>
              <w:t>v</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z w:val="24"/>
                <w:szCs w:val="24"/>
              </w:rPr>
              <w:t>e</w:t>
            </w:r>
          </w:p>
        </w:tc>
        <w:tc>
          <w:tcPr>
            <w:tcW w:w="1940" w:type="dxa"/>
            <w:tcBorders>
              <w:top w:val="single" w:sz="4" w:space="0" w:color="000000"/>
              <w:left w:val="single" w:sz="4" w:space="0" w:color="000000"/>
              <w:bottom w:val="single" w:sz="4" w:space="0" w:color="000000"/>
              <w:right w:val="single" w:sz="4" w:space="0" w:color="000000"/>
            </w:tcBorders>
          </w:tcPr>
          <w:p w14:paraId="11EA7978" w14:textId="77777777" w:rsidR="003C0726" w:rsidRPr="002C2057" w:rsidRDefault="003C0726" w:rsidP="00187359">
            <w:pPr>
              <w:spacing w:line="130" w:lineRule="exact"/>
              <w:rPr>
                <w:rFonts w:ascii="Times New Roman" w:hAnsi="Times New Roman"/>
                <w:sz w:val="24"/>
                <w:szCs w:val="24"/>
              </w:rPr>
            </w:pPr>
          </w:p>
          <w:p w14:paraId="6B42B081" w14:textId="77777777" w:rsidR="003C0726" w:rsidRPr="002C2057" w:rsidRDefault="003C0726" w:rsidP="00187359">
            <w:pPr>
              <w:rPr>
                <w:rFonts w:ascii="Times New Roman" w:hAnsi="Times New Roman"/>
                <w:sz w:val="24"/>
                <w:szCs w:val="24"/>
              </w:rPr>
            </w:pPr>
            <w:r w:rsidRPr="002C2057">
              <w:rPr>
                <w:rFonts w:ascii="Times New Roman" w:hAnsi="Times New Roman"/>
                <w:spacing w:val="-2"/>
                <w:sz w:val="24"/>
                <w:szCs w:val="24"/>
              </w:rPr>
              <w:t>M</w:t>
            </w:r>
            <w:r w:rsidRPr="002C2057">
              <w:rPr>
                <w:rFonts w:ascii="Times New Roman" w:hAnsi="Times New Roman"/>
                <w:sz w:val="24"/>
                <w:szCs w:val="24"/>
              </w:rPr>
              <w:t>S</w:t>
            </w:r>
            <w:r w:rsidRPr="002C2057">
              <w:rPr>
                <w:rFonts w:ascii="Times New Roman" w:hAnsi="Times New Roman"/>
                <w:spacing w:val="3"/>
                <w:sz w:val="24"/>
                <w:szCs w:val="24"/>
              </w:rPr>
              <w:t xml:space="preserve"> </w:t>
            </w:r>
            <w:r w:rsidRPr="002C2057">
              <w:rPr>
                <w:rFonts w:ascii="Times New Roman" w:hAnsi="Times New Roman"/>
                <w:sz w:val="24"/>
                <w:szCs w:val="24"/>
              </w:rPr>
              <w:t>13</w:t>
            </w:r>
            <w:r w:rsidRPr="002C2057">
              <w:rPr>
                <w:rFonts w:ascii="Times New Roman" w:hAnsi="Times New Roman"/>
                <w:spacing w:val="2"/>
                <w:sz w:val="24"/>
                <w:szCs w:val="24"/>
              </w:rPr>
              <w:t>.</w:t>
            </w:r>
            <w:r w:rsidRPr="002C2057">
              <w:rPr>
                <w:rFonts w:ascii="Times New Roman" w:hAnsi="Times New Roman"/>
                <w:sz w:val="24"/>
                <w:szCs w:val="24"/>
              </w:rPr>
              <w:t>393</w:t>
            </w:r>
          </w:p>
        </w:tc>
        <w:tc>
          <w:tcPr>
            <w:tcW w:w="2306" w:type="dxa"/>
            <w:tcBorders>
              <w:top w:val="single" w:sz="4" w:space="0" w:color="000000"/>
              <w:left w:val="single" w:sz="4" w:space="0" w:color="000000"/>
              <w:bottom w:val="single" w:sz="4" w:space="0" w:color="000000"/>
              <w:right w:val="single" w:sz="4" w:space="0" w:color="000000"/>
            </w:tcBorders>
          </w:tcPr>
          <w:p w14:paraId="787A42BD" w14:textId="77777777" w:rsidR="003C0726" w:rsidRPr="002C2057" w:rsidRDefault="003C0726" w:rsidP="00187359">
            <w:pPr>
              <w:spacing w:line="274" w:lineRule="exact"/>
              <w:rPr>
                <w:rFonts w:ascii="Times New Roman" w:hAnsi="Times New Roman"/>
                <w:sz w:val="24"/>
                <w:szCs w:val="24"/>
              </w:rPr>
            </w:pPr>
            <w:r>
              <w:rPr>
                <w:rFonts w:ascii="Times New Roman" w:hAnsi="Times New Roman"/>
                <w:spacing w:val="-2"/>
                <w:sz w:val="24"/>
                <w:szCs w:val="24"/>
              </w:rPr>
              <w:t xml:space="preserve">Staff </w:t>
            </w:r>
            <w:r w:rsidRPr="002C2057">
              <w:rPr>
                <w:rFonts w:ascii="Times New Roman" w:hAnsi="Times New Roman"/>
                <w:spacing w:val="5"/>
                <w:sz w:val="24"/>
                <w:szCs w:val="24"/>
              </w:rPr>
              <w:t>o</w:t>
            </w:r>
            <w:r w:rsidRPr="002C2057">
              <w:rPr>
                <w:rFonts w:ascii="Times New Roman" w:hAnsi="Times New Roman"/>
                <w:sz w:val="24"/>
                <w:szCs w:val="24"/>
              </w:rPr>
              <w:t>n</w:t>
            </w:r>
            <w:r w:rsidRPr="002C2057">
              <w:rPr>
                <w:rFonts w:ascii="Times New Roman" w:hAnsi="Times New Roman"/>
                <w:spacing w:val="-3"/>
                <w:sz w:val="24"/>
                <w:szCs w:val="24"/>
              </w:rPr>
              <w:t xml:space="preserve"> </w:t>
            </w:r>
            <w:r w:rsidRPr="002C2057">
              <w:rPr>
                <w:rFonts w:ascii="Times New Roman" w:hAnsi="Times New Roman"/>
                <w:spacing w:val="-1"/>
                <w:sz w:val="24"/>
                <w:szCs w:val="24"/>
              </w:rPr>
              <w:t>a</w:t>
            </w:r>
            <w:r w:rsidRPr="002C2057">
              <w:rPr>
                <w:rFonts w:ascii="Times New Roman" w:hAnsi="Times New Roman"/>
                <w:sz w:val="24"/>
                <w:szCs w:val="24"/>
              </w:rPr>
              <w:t>s</w:t>
            </w:r>
            <w:r>
              <w:rPr>
                <w:rFonts w:ascii="Times New Roman" w:hAnsi="Times New Roman"/>
                <w:sz w:val="24"/>
                <w:szCs w:val="24"/>
              </w:rPr>
              <w:t xml:space="preserve"> </w:t>
            </w:r>
            <w:r w:rsidRPr="002C2057">
              <w:rPr>
                <w:rFonts w:ascii="Times New Roman" w:hAnsi="Times New Roman"/>
                <w:spacing w:val="-5"/>
                <w:sz w:val="24"/>
                <w:szCs w:val="24"/>
              </w:rPr>
              <w:t>n</w:t>
            </w:r>
            <w:r w:rsidRPr="002C2057">
              <w:rPr>
                <w:rFonts w:ascii="Times New Roman" w:hAnsi="Times New Roman"/>
                <w:spacing w:val="-1"/>
                <w:sz w:val="24"/>
                <w:szCs w:val="24"/>
              </w:rPr>
              <w:t>ee</w:t>
            </w:r>
            <w:r w:rsidRPr="002C2057">
              <w:rPr>
                <w:rFonts w:ascii="Times New Roman" w:hAnsi="Times New Roman"/>
                <w:spacing w:val="5"/>
                <w:sz w:val="24"/>
                <w:szCs w:val="24"/>
              </w:rPr>
              <w:t>d</w:t>
            </w:r>
            <w:r w:rsidRPr="002C2057">
              <w:rPr>
                <w:rFonts w:ascii="Times New Roman" w:hAnsi="Times New Roman"/>
                <w:spacing w:val="-1"/>
                <w:sz w:val="24"/>
                <w:szCs w:val="24"/>
              </w:rPr>
              <w:t>e</w:t>
            </w:r>
            <w:r w:rsidRPr="002C2057">
              <w:rPr>
                <w:rFonts w:ascii="Times New Roman" w:hAnsi="Times New Roman"/>
                <w:sz w:val="24"/>
                <w:szCs w:val="24"/>
              </w:rPr>
              <w:t>d</w:t>
            </w:r>
            <w:r w:rsidRPr="002C2057">
              <w:rPr>
                <w:rFonts w:ascii="Times New Roman" w:hAnsi="Times New Roman"/>
                <w:spacing w:val="2"/>
                <w:sz w:val="24"/>
                <w:szCs w:val="24"/>
              </w:rPr>
              <w:t xml:space="preserve"> </w:t>
            </w:r>
            <w:r w:rsidRPr="002C2057">
              <w:rPr>
                <w:rFonts w:ascii="Times New Roman" w:hAnsi="Times New Roman"/>
                <w:spacing w:val="-5"/>
                <w:sz w:val="24"/>
                <w:szCs w:val="24"/>
              </w:rPr>
              <w:t>b</w:t>
            </w:r>
            <w:r w:rsidRPr="002C2057">
              <w:rPr>
                <w:rFonts w:ascii="Times New Roman" w:hAnsi="Times New Roman"/>
                <w:spacing w:val="4"/>
                <w:sz w:val="24"/>
                <w:szCs w:val="24"/>
              </w:rPr>
              <w:t>a</w:t>
            </w:r>
            <w:r w:rsidRPr="002C2057">
              <w:rPr>
                <w:rFonts w:ascii="Times New Roman" w:hAnsi="Times New Roman"/>
                <w:spacing w:val="2"/>
                <w:sz w:val="24"/>
                <w:szCs w:val="24"/>
              </w:rPr>
              <w:t>s</w:t>
            </w:r>
            <w:r w:rsidRPr="002C2057">
              <w:rPr>
                <w:rFonts w:ascii="Times New Roman" w:hAnsi="Times New Roman"/>
                <w:spacing w:val="-4"/>
                <w:sz w:val="24"/>
                <w:szCs w:val="24"/>
              </w:rPr>
              <w:t>i</w:t>
            </w:r>
            <w:r w:rsidRPr="002C2057">
              <w:rPr>
                <w:rFonts w:ascii="Times New Roman" w:hAnsi="Times New Roman"/>
                <w:sz w:val="24"/>
                <w:szCs w:val="24"/>
              </w:rPr>
              <w:t xml:space="preserve">s </w:t>
            </w:r>
            <w:r w:rsidRPr="002C2057">
              <w:rPr>
                <w:rFonts w:ascii="Times New Roman" w:hAnsi="Times New Roman"/>
                <w:spacing w:val="-1"/>
                <w:sz w:val="24"/>
                <w:szCs w:val="24"/>
              </w:rPr>
              <w:t>a</w:t>
            </w:r>
            <w:r w:rsidRPr="002C2057">
              <w:rPr>
                <w:rFonts w:ascii="Times New Roman" w:hAnsi="Times New Roman"/>
                <w:sz w:val="24"/>
                <w:szCs w:val="24"/>
              </w:rPr>
              <w:t>s p</w:t>
            </w:r>
            <w:r w:rsidRPr="002C2057">
              <w:rPr>
                <w:rFonts w:ascii="Times New Roman" w:hAnsi="Times New Roman"/>
                <w:spacing w:val="-1"/>
                <w:sz w:val="24"/>
                <w:szCs w:val="24"/>
              </w:rPr>
              <w:t>a</w:t>
            </w:r>
            <w:r w:rsidRPr="002C2057">
              <w:rPr>
                <w:rFonts w:ascii="Times New Roman" w:hAnsi="Times New Roman"/>
                <w:spacing w:val="1"/>
                <w:sz w:val="24"/>
                <w:szCs w:val="24"/>
              </w:rPr>
              <w:t>r</w:t>
            </w:r>
            <w:r w:rsidRPr="002C2057">
              <w:rPr>
                <w:rFonts w:ascii="Times New Roman" w:hAnsi="Times New Roman"/>
                <w:sz w:val="24"/>
                <w:szCs w:val="24"/>
              </w:rPr>
              <w:t>t</w:t>
            </w:r>
            <w:r w:rsidRPr="002C2057">
              <w:rPr>
                <w:rFonts w:ascii="Times New Roman" w:hAnsi="Times New Roman"/>
                <w:spacing w:val="3"/>
                <w:sz w:val="24"/>
                <w:szCs w:val="24"/>
              </w:rPr>
              <w:t xml:space="preserve"> </w:t>
            </w:r>
            <w:r w:rsidRPr="002C2057">
              <w:rPr>
                <w:rFonts w:ascii="Times New Roman" w:hAnsi="Times New Roman"/>
                <w:spacing w:val="5"/>
                <w:sz w:val="24"/>
                <w:szCs w:val="24"/>
              </w:rPr>
              <w:t>o</w:t>
            </w:r>
            <w:r w:rsidRPr="002C2057">
              <w:rPr>
                <w:rFonts w:ascii="Times New Roman" w:hAnsi="Times New Roman"/>
                <w:sz w:val="24"/>
                <w:szCs w:val="24"/>
              </w:rPr>
              <w:t xml:space="preserve">f </w:t>
            </w:r>
            <w:r w:rsidRPr="002C2057">
              <w:rPr>
                <w:rFonts w:ascii="Times New Roman" w:hAnsi="Times New Roman"/>
                <w:spacing w:val="-2"/>
                <w:sz w:val="24"/>
                <w:szCs w:val="24"/>
              </w:rPr>
              <w:t>s</w:t>
            </w:r>
            <w:r w:rsidRPr="002C2057">
              <w:rPr>
                <w:rFonts w:ascii="Times New Roman" w:hAnsi="Times New Roman"/>
                <w:sz w:val="24"/>
                <w:szCs w:val="24"/>
              </w:rPr>
              <w:t>p</w:t>
            </w:r>
            <w:r w:rsidRPr="002C2057">
              <w:rPr>
                <w:rFonts w:ascii="Times New Roman" w:hAnsi="Times New Roman"/>
                <w:spacing w:val="-1"/>
                <w:sz w:val="24"/>
                <w:szCs w:val="24"/>
              </w:rPr>
              <w:t>e</w:t>
            </w:r>
            <w:r w:rsidRPr="002C2057">
              <w:rPr>
                <w:rFonts w:ascii="Times New Roman" w:hAnsi="Times New Roman"/>
                <w:spacing w:val="4"/>
                <w:sz w:val="24"/>
                <w:szCs w:val="24"/>
              </w:rPr>
              <w:t>c</w:t>
            </w:r>
            <w:r w:rsidRPr="002C2057">
              <w:rPr>
                <w:rFonts w:ascii="Times New Roman" w:hAnsi="Times New Roman"/>
                <w:spacing w:val="-4"/>
                <w:sz w:val="24"/>
                <w:szCs w:val="24"/>
              </w:rPr>
              <w:t>i</w:t>
            </w:r>
            <w:r w:rsidRPr="002C2057">
              <w:rPr>
                <w:rFonts w:ascii="Times New Roman" w:hAnsi="Times New Roman"/>
                <w:spacing w:val="1"/>
                <w:sz w:val="24"/>
                <w:szCs w:val="24"/>
              </w:rPr>
              <w:t>f</w:t>
            </w:r>
            <w:r w:rsidRPr="002C2057">
              <w:rPr>
                <w:rFonts w:ascii="Times New Roman" w:hAnsi="Times New Roman"/>
                <w:spacing w:val="-4"/>
                <w:sz w:val="24"/>
                <w:szCs w:val="24"/>
              </w:rPr>
              <w:t>i</w:t>
            </w:r>
            <w:r w:rsidRPr="002C2057">
              <w:rPr>
                <w:rFonts w:ascii="Times New Roman" w:hAnsi="Times New Roman"/>
                <w:sz w:val="24"/>
                <w:szCs w:val="24"/>
              </w:rPr>
              <w:t>c</w:t>
            </w:r>
            <w:r w:rsidRPr="002C2057">
              <w:rPr>
                <w:rFonts w:ascii="Times New Roman" w:hAnsi="Times New Roman"/>
                <w:spacing w:val="1"/>
                <w:sz w:val="24"/>
                <w:szCs w:val="24"/>
              </w:rPr>
              <w:t xml:space="preserve"> </w:t>
            </w:r>
            <w:r w:rsidRPr="002C2057">
              <w:rPr>
                <w:rFonts w:ascii="Times New Roman" w:hAnsi="Times New Roman"/>
                <w:sz w:val="24"/>
                <w:szCs w:val="24"/>
              </w:rPr>
              <w:t>w</w:t>
            </w:r>
            <w:r w:rsidRPr="002C2057">
              <w:rPr>
                <w:rFonts w:ascii="Times New Roman" w:hAnsi="Times New Roman"/>
                <w:spacing w:val="4"/>
                <w:sz w:val="24"/>
                <w:szCs w:val="24"/>
              </w:rPr>
              <w:t>o</w:t>
            </w:r>
            <w:r w:rsidRPr="002C2057">
              <w:rPr>
                <w:rFonts w:ascii="Times New Roman" w:hAnsi="Times New Roman"/>
                <w:spacing w:val="1"/>
                <w:sz w:val="24"/>
                <w:szCs w:val="24"/>
              </w:rPr>
              <w:t>r</w:t>
            </w:r>
            <w:r w:rsidRPr="002C2057">
              <w:rPr>
                <w:rFonts w:ascii="Times New Roman" w:hAnsi="Times New Roman"/>
                <w:sz w:val="24"/>
                <w:szCs w:val="24"/>
              </w:rPr>
              <w:t>k</w:t>
            </w:r>
            <w:r w:rsidRPr="002C2057">
              <w:rPr>
                <w:rFonts w:ascii="Times New Roman" w:hAnsi="Times New Roman"/>
                <w:spacing w:val="2"/>
                <w:sz w:val="24"/>
                <w:szCs w:val="24"/>
              </w:rPr>
              <w:t xml:space="preserve"> </w:t>
            </w:r>
            <w:r w:rsidRPr="002C2057">
              <w:rPr>
                <w:rFonts w:ascii="Times New Roman" w:hAnsi="Times New Roman"/>
                <w:spacing w:val="-1"/>
                <w:sz w:val="24"/>
                <w:szCs w:val="24"/>
              </w:rPr>
              <w:t>a</w:t>
            </w:r>
            <w:r w:rsidRPr="002C2057">
              <w:rPr>
                <w:rFonts w:ascii="Times New Roman" w:hAnsi="Times New Roman"/>
                <w:spacing w:val="-2"/>
                <w:sz w:val="24"/>
                <w:szCs w:val="24"/>
              </w:rPr>
              <w:t>s</w:t>
            </w:r>
            <w:r w:rsidRPr="002C2057">
              <w:rPr>
                <w:rFonts w:ascii="Times New Roman" w:hAnsi="Times New Roman"/>
                <w:spacing w:val="2"/>
                <w:sz w:val="24"/>
                <w:szCs w:val="24"/>
              </w:rPr>
              <w:t>s</w:t>
            </w:r>
            <w:r w:rsidRPr="002C2057">
              <w:rPr>
                <w:rFonts w:ascii="Times New Roman" w:hAnsi="Times New Roman"/>
                <w:spacing w:val="-9"/>
                <w:sz w:val="24"/>
                <w:szCs w:val="24"/>
              </w:rPr>
              <w:t>i</w:t>
            </w:r>
            <w:r w:rsidRPr="002C2057">
              <w:rPr>
                <w:rFonts w:ascii="Times New Roman" w:hAnsi="Times New Roman"/>
                <w:spacing w:val="5"/>
                <w:sz w:val="24"/>
                <w:szCs w:val="24"/>
              </w:rPr>
              <w:t>g</w:t>
            </w:r>
            <w:r w:rsidRPr="002C2057">
              <w:rPr>
                <w:rFonts w:ascii="Times New Roman" w:hAnsi="Times New Roman"/>
                <w:sz w:val="24"/>
                <w:szCs w:val="24"/>
              </w:rPr>
              <w:t>n</w:t>
            </w:r>
            <w:r w:rsidRPr="002C2057">
              <w:rPr>
                <w:rFonts w:ascii="Times New Roman" w:hAnsi="Times New Roman"/>
                <w:spacing w:val="-4"/>
                <w:sz w:val="24"/>
                <w:szCs w:val="24"/>
              </w:rPr>
              <w:t>m</w:t>
            </w:r>
            <w:r w:rsidRPr="002C2057">
              <w:rPr>
                <w:rFonts w:ascii="Times New Roman" w:hAnsi="Times New Roman"/>
                <w:spacing w:val="4"/>
                <w:sz w:val="24"/>
                <w:szCs w:val="24"/>
              </w:rPr>
              <w:t>e</w:t>
            </w:r>
            <w:r w:rsidRPr="002C2057">
              <w:rPr>
                <w:rFonts w:ascii="Times New Roman" w:hAnsi="Times New Roman"/>
                <w:spacing w:val="-5"/>
                <w:sz w:val="24"/>
                <w:szCs w:val="24"/>
              </w:rPr>
              <w:t>n</w:t>
            </w:r>
            <w:r w:rsidRPr="002C2057">
              <w:rPr>
                <w:rFonts w:ascii="Times New Roman" w:hAnsi="Times New Roman"/>
                <w:spacing w:val="5"/>
                <w:sz w:val="24"/>
                <w:szCs w:val="24"/>
              </w:rPr>
              <w:t>t</w:t>
            </w:r>
            <w:r w:rsidRPr="002C2057">
              <w:rPr>
                <w:rFonts w:ascii="Times New Roman" w:hAnsi="Times New Roman"/>
                <w:sz w:val="24"/>
                <w:szCs w:val="24"/>
              </w:rPr>
              <w:t>s</w:t>
            </w:r>
            <w:r>
              <w:rPr>
                <w:rFonts w:ascii="Times New Roman" w:hAnsi="Times New Roman"/>
                <w:sz w:val="24"/>
                <w:szCs w:val="24"/>
              </w:rPr>
              <w:t>.</w:t>
            </w:r>
          </w:p>
        </w:tc>
      </w:tr>
      <w:tr w:rsidR="003C0726" w:rsidRPr="002C2057" w14:paraId="104248AF" w14:textId="77777777" w:rsidTr="00187359">
        <w:trPr>
          <w:trHeight w:hRule="exact" w:val="1023"/>
        </w:trPr>
        <w:tc>
          <w:tcPr>
            <w:tcW w:w="2342" w:type="dxa"/>
            <w:tcBorders>
              <w:top w:val="single" w:sz="4" w:space="0" w:color="000000"/>
              <w:left w:val="single" w:sz="4" w:space="0" w:color="000000"/>
              <w:bottom w:val="single" w:sz="4" w:space="0" w:color="000000"/>
              <w:right w:val="single" w:sz="4" w:space="0" w:color="000000"/>
            </w:tcBorders>
          </w:tcPr>
          <w:p w14:paraId="34FA81B0" w14:textId="77777777" w:rsidR="003C0726" w:rsidRPr="002C2057" w:rsidRDefault="003C0726" w:rsidP="00187359">
            <w:pPr>
              <w:spacing w:before="5" w:line="130" w:lineRule="exact"/>
              <w:rPr>
                <w:rFonts w:ascii="Times New Roman" w:hAnsi="Times New Roman"/>
                <w:sz w:val="24"/>
                <w:szCs w:val="24"/>
              </w:rPr>
            </w:pPr>
          </w:p>
          <w:p w14:paraId="094E0685" w14:textId="77777777" w:rsidR="003C0726" w:rsidRPr="002C2057" w:rsidRDefault="003C0726" w:rsidP="00187359">
            <w:pPr>
              <w:spacing w:line="274" w:lineRule="exact"/>
              <w:rPr>
                <w:rFonts w:ascii="Times New Roman" w:hAnsi="Times New Roman"/>
                <w:sz w:val="24"/>
                <w:szCs w:val="24"/>
              </w:rPr>
            </w:pPr>
            <w:r w:rsidRPr="002C2057">
              <w:rPr>
                <w:rFonts w:ascii="Times New Roman" w:hAnsi="Times New Roman"/>
                <w:spacing w:val="-5"/>
                <w:sz w:val="24"/>
                <w:szCs w:val="24"/>
              </w:rPr>
              <w:t>Citizen A</w:t>
            </w:r>
            <w:r w:rsidRPr="002C2057">
              <w:rPr>
                <w:rFonts w:ascii="Times New Roman" w:hAnsi="Times New Roman"/>
                <w:spacing w:val="5"/>
                <w:sz w:val="24"/>
                <w:szCs w:val="24"/>
              </w:rPr>
              <w:t>d</w:t>
            </w:r>
            <w:r w:rsidRPr="002C2057">
              <w:rPr>
                <w:rFonts w:ascii="Times New Roman" w:hAnsi="Times New Roman"/>
                <w:sz w:val="24"/>
                <w:szCs w:val="24"/>
              </w:rPr>
              <w:t>v</w:t>
            </w:r>
            <w:r w:rsidRPr="002C2057">
              <w:rPr>
                <w:rFonts w:ascii="Times New Roman" w:hAnsi="Times New Roman"/>
                <w:spacing w:val="-4"/>
                <w:sz w:val="24"/>
                <w:szCs w:val="24"/>
              </w:rPr>
              <w:t>i</w:t>
            </w:r>
            <w:r w:rsidRPr="002C2057">
              <w:rPr>
                <w:rFonts w:ascii="Times New Roman" w:hAnsi="Times New Roman"/>
                <w:spacing w:val="-2"/>
                <w:sz w:val="24"/>
                <w:szCs w:val="24"/>
              </w:rPr>
              <w:t>s</w:t>
            </w:r>
            <w:r w:rsidRPr="002C2057">
              <w:rPr>
                <w:rFonts w:ascii="Times New Roman" w:hAnsi="Times New Roman"/>
                <w:spacing w:val="5"/>
                <w:sz w:val="24"/>
                <w:szCs w:val="24"/>
              </w:rPr>
              <w:t>o</w:t>
            </w:r>
            <w:r w:rsidRPr="002C2057">
              <w:rPr>
                <w:rFonts w:ascii="Times New Roman" w:hAnsi="Times New Roman"/>
                <w:spacing w:val="6"/>
                <w:sz w:val="24"/>
                <w:szCs w:val="24"/>
              </w:rPr>
              <w:t>r</w:t>
            </w:r>
            <w:r w:rsidRPr="002C2057">
              <w:rPr>
                <w:rFonts w:ascii="Times New Roman" w:hAnsi="Times New Roman"/>
                <w:sz w:val="24"/>
                <w:szCs w:val="24"/>
              </w:rPr>
              <w:t>y</w:t>
            </w:r>
            <w:r w:rsidRPr="002C2057">
              <w:rPr>
                <w:rFonts w:ascii="Times New Roman" w:hAnsi="Times New Roman"/>
                <w:spacing w:val="-7"/>
                <w:sz w:val="24"/>
                <w:szCs w:val="24"/>
              </w:rPr>
              <w:t xml:space="preserve"> C</w:t>
            </w:r>
            <w:r w:rsidRPr="002C2057">
              <w:rPr>
                <w:rFonts w:ascii="Times New Roman" w:hAnsi="Times New Roman"/>
                <w:spacing w:val="5"/>
                <w:sz w:val="24"/>
                <w:szCs w:val="24"/>
              </w:rPr>
              <w:t>o</w:t>
            </w:r>
            <w:r w:rsidRPr="002C2057">
              <w:rPr>
                <w:rFonts w:ascii="Times New Roman" w:hAnsi="Times New Roman"/>
                <w:sz w:val="24"/>
                <w:szCs w:val="24"/>
              </w:rPr>
              <w:t>u</w:t>
            </w:r>
            <w:r w:rsidRPr="002C2057">
              <w:rPr>
                <w:rFonts w:ascii="Times New Roman" w:hAnsi="Times New Roman"/>
                <w:spacing w:val="-5"/>
                <w:sz w:val="24"/>
                <w:szCs w:val="24"/>
              </w:rPr>
              <w:t>n</w:t>
            </w:r>
            <w:r w:rsidRPr="002C2057">
              <w:rPr>
                <w:rFonts w:ascii="Times New Roman" w:hAnsi="Times New Roman"/>
                <w:spacing w:val="4"/>
                <w:sz w:val="24"/>
                <w:szCs w:val="24"/>
              </w:rPr>
              <w:t>c</w:t>
            </w:r>
            <w:r w:rsidRPr="002C2057">
              <w:rPr>
                <w:rFonts w:ascii="Times New Roman" w:hAnsi="Times New Roman"/>
                <w:sz w:val="24"/>
                <w:szCs w:val="24"/>
              </w:rPr>
              <w:t xml:space="preserve">il </w:t>
            </w:r>
            <w:r w:rsidRPr="002C2057">
              <w:rPr>
                <w:rFonts w:ascii="Times New Roman" w:hAnsi="Times New Roman"/>
                <w:spacing w:val="-4"/>
                <w:sz w:val="24"/>
                <w:szCs w:val="24"/>
              </w:rPr>
              <w:t>m</w:t>
            </w:r>
            <w:r w:rsidRPr="002C2057">
              <w:rPr>
                <w:rFonts w:ascii="Times New Roman" w:hAnsi="Times New Roman"/>
                <w:spacing w:val="4"/>
                <w:sz w:val="24"/>
                <w:szCs w:val="24"/>
              </w:rPr>
              <w:t>e</w:t>
            </w:r>
            <w:r w:rsidRPr="002C2057">
              <w:rPr>
                <w:rFonts w:ascii="Times New Roman" w:hAnsi="Times New Roman"/>
                <w:spacing w:val="-4"/>
                <w:sz w:val="24"/>
                <w:szCs w:val="24"/>
              </w:rPr>
              <w:t>m</w:t>
            </w:r>
            <w:r w:rsidRPr="002C2057">
              <w:rPr>
                <w:rFonts w:ascii="Times New Roman" w:hAnsi="Times New Roman"/>
                <w:sz w:val="24"/>
                <w:szCs w:val="24"/>
              </w:rPr>
              <w:t>b</w:t>
            </w:r>
            <w:r w:rsidRPr="002C2057">
              <w:rPr>
                <w:rFonts w:ascii="Times New Roman" w:hAnsi="Times New Roman"/>
                <w:spacing w:val="-1"/>
                <w:sz w:val="24"/>
                <w:szCs w:val="24"/>
              </w:rPr>
              <w:t>e</w:t>
            </w:r>
            <w:r w:rsidRPr="002C2057">
              <w:rPr>
                <w:rFonts w:ascii="Times New Roman" w:hAnsi="Times New Roman"/>
                <w:sz w:val="24"/>
                <w:szCs w:val="24"/>
              </w:rPr>
              <w:t>r</w:t>
            </w:r>
            <w:r w:rsidRPr="002C2057">
              <w:rPr>
                <w:rFonts w:ascii="Times New Roman" w:hAnsi="Times New Roman"/>
                <w:spacing w:val="4"/>
                <w:sz w:val="24"/>
                <w:szCs w:val="24"/>
              </w:rPr>
              <w:t xml:space="preserve"> </w:t>
            </w:r>
            <w:r w:rsidRPr="002C2057">
              <w:rPr>
                <w:rFonts w:ascii="Times New Roman" w:hAnsi="Times New Roman"/>
                <w:sz w:val="24"/>
                <w:szCs w:val="24"/>
              </w:rPr>
              <w:t>d</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z w:val="24"/>
                <w:szCs w:val="24"/>
              </w:rPr>
              <w:t>a</w:t>
            </w:r>
          </w:p>
        </w:tc>
        <w:tc>
          <w:tcPr>
            <w:tcW w:w="4126" w:type="dxa"/>
            <w:tcBorders>
              <w:top w:val="single" w:sz="4" w:space="0" w:color="000000"/>
              <w:left w:val="single" w:sz="4" w:space="0" w:color="000000"/>
              <w:bottom w:val="single" w:sz="4" w:space="0" w:color="000000"/>
              <w:right w:val="single" w:sz="4" w:space="0" w:color="000000"/>
            </w:tcBorders>
          </w:tcPr>
          <w:p w14:paraId="115CDE08" w14:textId="77777777" w:rsidR="003C0726" w:rsidRPr="002C2057" w:rsidRDefault="003C0726" w:rsidP="00187359">
            <w:pPr>
              <w:spacing w:before="5" w:line="130" w:lineRule="exact"/>
              <w:rPr>
                <w:rFonts w:ascii="Times New Roman" w:hAnsi="Times New Roman"/>
                <w:sz w:val="24"/>
                <w:szCs w:val="24"/>
              </w:rPr>
            </w:pPr>
          </w:p>
          <w:p w14:paraId="32BE97D9" w14:textId="77777777" w:rsidR="003C0726" w:rsidRPr="002C2057" w:rsidRDefault="003C0726" w:rsidP="00187359">
            <w:pPr>
              <w:spacing w:line="274" w:lineRule="exact"/>
              <w:rPr>
                <w:rFonts w:ascii="Times New Roman" w:hAnsi="Times New Roman"/>
                <w:sz w:val="24"/>
                <w:szCs w:val="24"/>
              </w:rPr>
            </w:pPr>
            <w:r w:rsidRPr="002C2057">
              <w:rPr>
                <w:rFonts w:ascii="Times New Roman" w:hAnsi="Times New Roman"/>
                <w:sz w:val="24"/>
                <w:szCs w:val="24"/>
              </w:rPr>
              <w:t>D</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z w:val="24"/>
                <w:szCs w:val="24"/>
              </w:rPr>
              <w:t>a</w:t>
            </w:r>
            <w:r w:rsidRPr="002C2057">
              <w:rPr>
                <w:rFonts w:ascii="Times New Roman" w:hAnsi="Times New Roman"/>
                <w:spacing w:val="1"/>
                <w:sz w:val="24"/>
                <w:szCs w:val="24"/>
              </w:rPr>
              <w:t xml:space="preserve"> </w:t>
            </w:r>
            <w:r w:rsidRPr="002C2057">
              <w:rPr>
                <w:rFonts w:ascii="Times New Roman" w:hAnsi="Times New Roman"/>
                <w:sz w:val="24"/>
                <w:szCs w:val="24"/>
              </w:rPr>
              <w:t>p</w:t>
            </w:r>
            <w:r w:rsidRPr="002C2057">
              <w:rPr>
                <w:rFonts w:ascii="Times New Roman" w:hAnsi="Times New Roman"/>
                <w:spacing w:val="-1"/>
                <w:sz w:val="24"/>
                <w:szCs w:val="24"/>
              </w:rPr>
              <w:t>e</w:t>
            </w:r>
            <w:r w:rsidRPr="002C2057">
              <w:rPr>
                <w:rFonts w:ascii="Times New Roman" w:hAnsi="Times New Roman"/>
                <w:spacing w:val="-3"/>
                <w:sz w:val="24"/>
                <w:szCs w:val="24"/>
              </w:rPr>
              <w:t>r</w:t>
            </w:r>
            <w:r w:rsidRPr="002C2057">
              <w:rPr>
                <w:rFonts w:ascii="Times New Roman" w:hAnsi="Times New Roman"/>
                <w:spacing w:val="5"/>
                <w:sz w:val="24"/>
                <w:szCs w:val="24"/>
              </w:rPr>
              <w:t>t</w:t>
            </w:r>
            <w:r w:rsidRPr="002C2057">
              <w:rPr>
                <w:rFonts w:ascii="Times New Roman" w:hAnsi="Times New Roman"/>
                <w:spacing w:val="-1"/>
                <w:sz w:val="24"/>
                <w:szCs w:val="24"/>
              </w:rPr>
              <w:t>a</w:t>
            </w:r>
            <w:r w:rsidRPr="002C2057">
              <w:rPr>
                <w:rFonts w:ascii="Times New Roman" w:hAnsi="Times New Roman"/>
                <w:spacing w:val="-4"/>
                <w:sz w:val="24"/>
                <w:szCs w:val="24"/>
              </w:rPr>
              <w:t>i</w:t>
            </w:r>
            <w:r w:rsidRPr="002C2057">
              <w:rPr>
                <w:rFonts w:ascii="Times New Roman" w:hAnsi="Times New Roman"/>
                <w:sz w:val="24"/>
                <w:szCs w:val="24"/>
              </w:rPr>
              <w:t>n</w:t>
            </w:r>
            <w:r w:rsidRPr="002C2057">
              <w:rPr>
                <w:rFonts w:ascii="Times New Roman" w:hAnsi="Times New Roman"/>
                <w:spacing w:val="-4"/>
                <w:sz w:val="24"/>
                <w:szCs w:val="24"/>
              </w:rPr>
              <w:t>i</w:t>
            </w:r>
            <w:r w:rsidRPr="002C2057">
              <w:rPr>
                <w:rFonts w:ascii="Times New Roman" w:hAnsi="Times New Roman"/>
                <w:sz w:val="24"/>
                <w:szCs w:val="24"/>
              </w:rPr>
              <w:t>ng</w:t>
            </w:r>
            <w:r w:rsidRPr="002C2057">
              <w:rPr>
                <w:rFonts w:ascii="Times New Roman" w:hAnsi="Times New Roman"/>
                <w:spacing w:val="2"/>
                <w:sz w:val="24"/>
                <w:szCs w:val="24"/>
              </w:rPr>
              <w:t xml:space="preserve"> </w:t>
            </w:r>
            <w:r w:rsidRPr="002C2057">
              <w:rPr>
                <w:rFonts w:ascii="Times New Roman" w:hAnsi="Times New Roman"/>
                <w:sz w:val="24"/>
                <w:szCs w:val="24"/>
              </w:rPr>
              <w:t>to</w:t>
            </w:r>
            <w:r w:rsidRPr="002C2057">
              <w:rPr>
                <w:rFonts w:ascii="Times New Roman" w:hAnsi="Times New Roman"/>
                <w:spacing w:val="3"/>
                <w:sz w:val="24"/>
                <w:szCs w:val="24"/>
              </w:rPr>
              <w:t xml:space="preserve"> </w:t>
            </w:r>
            <w:r w:rsidRPr="002C2057">
              <w:rPr>
                <w:rFonts w:ascii="Times New Roman" w:hAnsi="Times New Roman"/>
                <w:spacing w:val="-1"/>
                <w:sz w:val="24"/>
                <w:szCs w:val="24"/>
              </w:rPr>
              <w:t>a</w:t>
            </w:r>
            <w:r w:rsidRPr="002C2057">
              <w:rPr>
                <w:rFonts w:ascii="Times New Roman" w:hAnsi="Times New Roman"/>
                <w:sz w:val="24"/>
                <w:szCs w:val="24"/>
              </w:rPr>
              <w:t>dv</w:t>
            </w:r>
            <w:r w:rsidRPr="002C2057">
              <w:rPr>
                <w:rFonts w:ascii="Times New Roman" w:hAnsi="Times New Roman"/>
                <w:spacing w:val="-4"/>
                <w:sz w:val="24"/>
                <w:szCs w:val="24"/>
              </w:rPr>
              <w:t>i</w:t>
            </w:r>
            <w:r w:rsidRPr="002C2057">
              <w:rPr>
                <w:rFonts w:ascii="Times New Roman" w:hAnsi="Times New Roman"/>
                <w:spacing w:val="-2"/>
                <w:sz w:val="24"/>
                <w:szCs w:val="24"/>
              </w:rPr>
              <w:t>s</w:t>
            </w:r>
            <w:r w:rsidRPr="002C2057">
              <w:rPr>
                <w:rFonts w:ascii="Times New Roman" w:hAnsi="Times New Roman"/>
                <w:spacing w:val="5"/>
                <w:sz w:val="24"/>
                <w:szCs w:val="24"/>
              </w:rPr>
              <w:t>o</w:t>
            </w:r>
            <w:r w:rsidRPr="002C2057">
              <w:rPr>
                <w:rFonts w:ascii="Times New Roman" w:hAnsi="Times New Roman"/>
                <w:spacing w:val="6"/>
                <w:sz w:val="24"/>
                <w:szCs w:val="24"/>
              </w:rPr>
              <w:t>r</w:t>
            </w:r>
            <w:r w:rsidRPr="002C2057">
              <w:rPr>
                <w:rFonts w:ascii="Times New Roman" w:hAnsi="Times New Roman"/>
                <w:sz w:val="24"/>
                <w:szCs w:val="24"/>
              </w:rPr>
              <w:t>y</w:t>
            </w:r>
            <w:r w:rsidRPr="002C2057">
              <w:rPr>
                <w:rFonts w:ascii="Times New Roman" w:hAnsi="Times New Roman"/>
                <w:spacing w:val="-7"/>
                <w:sz w:val="24"/>
                <w:szCs w:val="24"/>
              </w:rPr>
              <w:t xml:space="preserve"> </w:t>
            </w:r>
            <w:r w:rsidRPr="002C2057">
              <w:rPr>
                <w:rFonts w:ascii="Times New Roman" w:hAnsi="Times New Roman"/>
                <w:spacing w:val="-1"/>
                <w:sz w:val="24"/>
                <w:szCs w:val="24"/>
              </w:rPr>
              <w:t>c</w:t>
            </w:r>
            <w:r w:rsidRPr="002C2057">
              <w:rPr>
                <w:rFonts w:ascii="Times New Roman" w:hAnsi="Times New Roman"/>
                <w:spacing w:val="5"/>
                <w:sz w:val="24"/>
                <w:szCs w:val="24"/>
              </w:rPr>
              <w:t>o</w:t>
            </w:r>
            <w:r w:rsidRPr="002C2057">
              <w:rPr>
                <w:rFonts w:ascii="Times New Roman" w:hAnsi="Times New Roman"/>
                <w:sz w:val="24"/>
                <w:szCs w:val="24"/>
              </w:rPr>
              <w:t>u</w:t>
            </w:r>
            <w:r w:rsidRPr="002C2057">
              <w:rPr>
                <w:rFonts w:ascii="Times New Roman" w:hAnsi="Times New Roman"/>
                <w:spacing w:val="-5"/>
                <w:sz w:val="24"/>
                <w:szCs w:val="24"/>
              </w:rPr>
              <w:t>n</w:t>
            </w:r>
            <w:r w:rsidRPr="002C2057">
              <w:rPr>
                <w:rFonts w:ascii="Times New Roman" w:hAnsi="Times New Roman"/>
                <w:spacing w:val="4"/>
                <w:sz w:val="24"/>
                <w:szCs w:val="24"/>
              </w:rPr>
              <w:t>c</w:t>
            </w:r>
            <w:r w:rsidRPr="002C2057">
              <w:rPr>
                <w:rFonts w:ascii="Times New Roman" w:hAnsi="Times New Roman"/>
                <w:spacing w:val="-4"/>
                <w:sz w:val="24"/>
                <w:szCs w:val="24"/>
              </w:rPr>
              <w:t>i</w:t>
            </w:r>
            <w:r w:rsidRPr="002C2057">
              <w:rPr>
                <w:rFonts w:ascii="Times New Roman" w:hAnsi="Times New Roman"/>
                <w:sz w:val="24"/>
                <w:szCs w:val="24"/>
              </w:rPr>
              <w:t>l</w:t>
            </w:r>
            <w:r w:rsidRPr="002C2057">
              <w:rPr>
                <w:rFonts w:ascii="Times New Roman" w:hAnsi="Times New Roman"/>
                <w:spacing w:val="-2"/>
                <w:sz w:val="24"/>
                <w:szCs w:val="24"/>
              </w:rPr>
              <w:t xml:space="preserve"> </w:t>
            </w:r>
            <w:r w:rsidRPr="002C2057">
              <w:rPr>
                <w:rFonts w:ascii="Times New Roman" w:hAnsi="Times New Roman"/>
                <w:spacing w:val="-1"/>
                <w:sz w:val="24"/>
                <w:szCs w:val="24"/>
              </w:rPr>
              <w:t>a</w:t>
            </w:r>
            <w:r w:rsidRPr="002C2057">
              <w:rPr>
                <w:rFonts w:ascii="Times New Roman" w:hAnsi="Times New Roman"/>
                <w:sz w:val="24"/>
                <w:szCs w:val="24"/>
              </w:rPr>
              <w:t>p</w:t>
            </w:r>
            <w:r w:rsidRPr="002C2057">
              <w:rPr>
                <w:rFonts w:ascii="Times New Roman" w:hAnsi="Times New Roman"/>
                <w:spacing w:val="5"/>
                <w:sz w:val="24"/>
                <w:szCs w:val="24"/>
              </w:rPr>
              <w:t>p</w:t>
            </w:r>
            <w:r w:rsidRPr="002C2057">
              <w:rPr>
                <w:rFonts w:ascii="Times New Roman" w:hAnsi="Times New Roman"/>
                <w:sz w:val="24"/>
                <w:szCs w:val="24"/>
              </w:rPr>
              <w:t>l</w:t>
            </w:r>
            <w:r w:rsidRPr="002C2057">
              <w:rPr>
                <w:rFonts w:ascii="Times New Roman" w:hAnsi="Times New Roman"/>
                <w:spacing w:val="-4"/>
                <w:sz w:val="24"/>
                <w:szCs w:val="24"/>
              </w:rPr>
              <w:t>i</w:t>
            </w:r>
            <w:r w:rsidRPr="002C2057">
              <w:rPr>
                <w:rFonts w:ascii="Times New Roman" w:hAnsi="Times New Roman"/>
                <w:spacing w:val="-1"/>
                <w:sz w:val="24"/>
                <w:szCs w:val="24"/>
              </w:rPr>
              <w:t>c</w:t>
            </w:r>
            <w:r w:rsidRPr="002C2057">
              <w:rPr>
                <w:rFonts w:ascii="Times New Roman" w:hAnsi="Times New Roman"/>
                <w:spacing w:val="4"/>
                <w:sz w:val="24"/>
                <w:szCs w:val="24"/>
              </w:rPr>
              <w:t>a</w:t>
            </w:r>
            <w:r w:rsidRPr="002C2057">
              <w:rPr>
                <w:rFonts w:ascii="Times New Roman" w:hAnsi="Times New Roman"/>
                <w:spacing w:val="-5"/>
                <w:sz w:val="24"/>
                <w:szCs w:val="24"/>
              </w:rPr>
              <w:t>n</w:t>
            </w:r>
            <w:r w:rsidRPr="002C2057">
              <w:rPr>
                <w:rFonts w:ascii="Times New Roman" w:hAnsi="Times New Roman"/>
                <w:spacing w:val="5"/>
                <w:sz w:val="24"/>
                <w:szCs w:val="24"/>
              </w:rPr>
              <w:t>t</w:t>
            </w:r>
            <w:r w:rsidRPr="002C2057">
              <w:rPr>
                <w:rFonts w:ascii="Times New Roman" w:hAnsi="Times New Roman"/>
                <w:sz w:val="24"/>
                <w:szCs w:val="24"/>
              </w:rPr>
              <w:t xml:space="preserve">s </w:t>
            </w:r>
            <w:r w:rsidRPr="002C2057">
              <w:rPr>
                <w:rFonts w:ascii="Times New Roman" w:hAnsi="Times New Roman"/>
                <w:spacing w:val="-1"/>
                <w:sz w:val="24"/>
                <w:szCs w:val="24"/>
              </w:rPr>
              <w:t>a</w:t>
            </w:r>
            <w:r w:rsidRPr="002C2057">
              <w:rPr>
                <w:rFonts w:ascii="Times New Roman" w:hAnsi="Times New Roman"/>
                <w:spacing w:val="-5"/>
                <w:sz w:val="24"/>
                <w:szCs w:val="24"/>
              </w:rPr>
              <w:t>n</w:t>
            </w:r>
            <w:r w:rsidRPr="002C2057">
              <w:rPr>
                <w:rFonts w:ascii="Times New Roman" w:hAnsi="Times New Roman"/>
                <w:sz w:val="24"/>
                <w:szCs w:val="24"/>
              </w:rPr>
              <w:t xml:space="preserve">d </w:t>
            </w:r>
            <w:r w:rsidRPr="002C2057">
              <w:rPr>
                <w:rFonts w:ascii="Times New Roman" w:hAnsi="Times New Roman"/>
                <w:spacing w:val="-1"/>
                <w:sz w:val="24"/>
                <w:szCs w:val="24"/>
              </w:rPr>
              <w:t>a</w:t>
            </w:r>
            <w:r w:rsidRPr="002C2057">
              <w:rPr>
                <w:rFonts w:ascii="Times New Roman" w:hAnsi="Times New Roman"/>
                <w:sz w:val="24"/>
                <w:szCs w:val="24"/>
              </w:rPr>
              <w:t>pp</w:t>
            </w:r>
            <w:r w:rsidRPr="002C2057">
              <w:rPr>
                <w:rFonts w:ascii="Times New Roman" w:hAnsi="Times New Roman"/>
                <w:spacing w:val="5"/>
                <w:sz w:val="24"/>
                <w:szCs w:val="24"/>
              </w:rPr>
              <w:t>o</w:t>
            </w:r>
            <w:r w:rsidRPr="002C2057">
              <w:rPr>
                <w:rFonts w:ascii="Times New Roman" w:hAnsi="Times New Roman"/>
                <w:spacing w:val="-4"/>
                <w:sz w:val="24"/>
                <w:szCs w:val="24"/>
              </w:rPr>
              <w:t>i</w:t>
            </w:r>
            <w:r w:rsidRPr="002C2057">
              <w:rPr>
                <w:rFonts w:ascii="Times New Roman" w:hAnsi="Times New Roman"/>
                <w:spacing w:val="-5"/>
                <w:sz w:val="24"/>
                <w:szCs w:val="24"/>
              </w:rPr>
              <w:t>n</w:t>
            </w:r>
            <w:r w:rsidRPr="002C2057">
              <w:rPr>
                <w:rFonts w:ascii="Times New Roman" w:hAnsi="Times New Roman"/>
                <w:spacing w:val="5"/>
                <w:sz w:val="24"/>
                <w:szCs w:val="24"/>
              </w:rPr>
              <w:t>t</w:t>
            </w:r>
            <w:r w:rsidRPr="002C2057">
              <w:rPr>
                <w:rFonts w:ascii="Times New Roman" w:hAnsi="Times New Roman"/>
                <w:spacing w:val="-1"/>
                <w:sz w:val="24"/>
                <w:szCs w:val="24"/>
              </w:rPr>
              <w:t>ee</w:t>
            </w:r>
            <w:r w:rsidRPr="002C2057">
              <w:rPr>
                <w:rFonts w:ascii="Times New Roman" w:hAnsi="Times New Roman"/>
                <w:spacing w:val="-2"/>
                <w:sz w:val="24"/>
                <w:szCs w:val="24"/>
              </w:rPr>
              <w:t>s</w:t>
            </w:r>
            <w:r w:rsidRPr="002C2057">
              <w:rPr>
                <w:rFonts w:ascii="Times New Roman" w:hAnsi="Times New Roman"/>
                <w:sz w:val="24"/>
                <w:szCs w:val="24"/>
              </w:rPr>
              <w:t>.</w:t>
            </w:r>
          </w:p>
        </w:tc>
        <w:tc>
          <w:tcPr>
            <w:tcW w:w="2291" w:type="dxa"/>
            <w:tcBorders>
              <w:top w:val="single" w:sz="4" w:space="0" w:color="000000"/>
              <w:left w:val="single" w:sz="4" w:space="0" w:color="000000"/>
              <w:bottom w:val="single" w:sz="4" w:space="0" w:color="000000"/>
              <w:right w:val="single" w:sz="4" w:space="0" w:color="000000"/>
            </w:tcBorders>
          </w:tcPr>
          <w:p w14:paraId="54D4297C" w14:textId="77777777" w:rsidR="003C0726" w:rsidRPr="002C2057" w:rsidRDefault="003C0726" w:rsidP="00187359">
            <w:pPr>
              <w:spacing w:before="1" w:line="130" w:lineRule="exact"/>
              <w:rPr>
                <w:rFonts w:ascii="Times New Roman" w:hAnsi="Times New Roman"/>
                <w:sz w:val="24"/>
                <w:szCs w:val="24"/>
              </w:rPr>
            </w:pPr>
          </w:p>
          <w:p w14:paraId="6A486917" w14:textId="77777777" w:rsidR="003C0726" w:rsidRPr="002C2057" w:rsidRDefault="003C0726" w:rsidP="00187359">
            <w:pPr>
              <w:rPr>
                <w:rFonts w:ascii="Times New Roman" w:hAnsi="Times New Roman"/>
                <w:sz w:val="24"/>
                <w:szCs w:val="24"/>
              </w:rPr>
            </w:pPr>
            <w:r w:rsidRPr="002C2057">
              <w:rPr>
                <w:rFonts w:ascii="Times New Roman" w:hAnsi="Times New Roman"/>
                <w:spacing w:val="1"/>
                <w:sz w:val="24"/>
                <w:szCs w:val="24"/>
              </w:rPr>
              <w:t>P</w:t>
            </w:r>
            <w:r w:rsidRPr="002C2057">
              <w:rPr>
                <w:rFonts w:ascii="Times New Roman" w:hAnsi="Times New Roman"/>
                <w:sz w:val="24"/>
                <w:szCs w:val="24"/>
              </w:rPr>
              <w:t>ubl</w:t>
            </w:r>
            <w:r w:rsidRPr="002C2057">
              <w:rPr>
                <w:rFonts w:ascii="Times New Roman" w:hAnsi="Times New Roman"/>
                <w:spacing w:val="-4"/>
                <w:sz w:val="24"/>
                <w:szCs w:val="24"/>
              </w:rPr>
              <w:t>i</w:t>
            </w:r>
            <w:r w:rsidRPr="002C2057">
              <w:rPr>
                <w:rFonts w:ascii="Times New Roman" w:hAnsi="Times New Roman"/>
                <w:sz w:val="24"/>
                <w:szCs w:val="24"/>
              </w:rPr>
              <w:t xml:space="preserve">c </w:t>
            </w:r>
            <w:r w:rsidRPr="002C2057">
              <w:rPr>
                <w:rFonts w:ascii="Times New Roman" w:hAnsi="Times New Roman"/>
                <w:spacing w:val="1"/>
                <w:sz w:val="24"/>
                <w:szCs w:val="24"/>
              </w:rPr>
              <w:t>Pr</w:t>
            </w:r>
            <w:r w:rsidRPr="002C2057">
              <w:rPr>
                <w:rFonts w:ascii="Times New Roman" w:hAnsi="Times New Roman"/>
                <w:spacing w:val="-4"/>
                <w:sz w:val="24"/>
                <w:szCs w:val="24"/>
              </w:rPr>
              <w:t>i</w:t>
            </w:r>
            <w:r w:rsidRPr="002C2057">
              <w:rPr>
                <w:rFonts w:ascii="Times New Roman" w:hAnsi="Times New Roman"/>
                <w:sz w:val="24"/>
                <w:szCs w:val="24"/>
              </w:rPr>
              <w:t>v</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z w:val="24"/>
                <w:szCs w:val="24"/>
              </w:rPr>
              <w:t xml:space="preserve">e </w:t>
            </w:r>
            <w:r w:rsidRPr="002C2057">
              <w:rPr>
                <w:rFonts w:ascii="Times New Roman" w:hAnsi="Times New Roman"/>
                <w:spacing w:val="-2"/>
                <w:sz w:val="24"/>
                <w:szCs w:val="24"/>
              </w:rPr>
              <w:t>C</w:t>
            </w:r>
            <w:r w:rsidRPr="002C2057">
              <w:rPr>
                <w:rFonts w:ascii="Times New Roman" w:hAnsi="Times New Roman"/>
                <w:spacing w:val="5"/>
                <w:sz w:val="24"/>
                <w:szCs w:val="24"/>
              </w:rPr>
              <w:t>o</w:t>
            </w:r>
            <w:r w:rsidRPr="002C2057">
              <w:rPr>
                <w:rFonts w:ascii="Times New Roman" w:hAnsi="Times New Roman"/>
                <w:sz w:val="24"/>
                <w:szCs w:val="24"/>
              </w:rPr>
              <w:t>n</w:t>
            </w:r>
            <w:r w:rsidRPr="002C2057">
              <w:rPr>
                <w:rFonts w:ascii="Times New Roman" w:hAnsi="Times New Roman"/>
                <w:spacing w:val="-3"/>
                <w:sz w:val="24"/>
                <w:szCs w:val="24"/>
              </w:rPr>
              <w:t>f</w:t>
            </w:r>
            <w:r w:rsidRPr="002C2057">
              <w:rPr>
                <w:rFonts w:ascii="Times New Roman" w:hAnsi="Times New Roman"/>
                <w:spacing w:val="-4"/>
                <w:sz w:val="24"/>
                <w:szCs w:val="24"/>
              </w:rPr>
              <w:t>i</w:t>
            </w:r>
            <w:r w:rsidRPr="002C2057">
              <w:rPr>
                <w:rFonts w:ascii="Times New Roman" w:hAnsi="Times New Roman"/>
                <w:sz w:val="24"/>
                <w:szCs w:val="24"/>
              </w:rPr>
              <w:t>d</w:t>
            </w:r>
            <w:r w:rsidRPr="002C2057">
              <w:rPr>
                <w:rFonts w:ascii="Times New Roman" w:hAnsi="Times New Roman"/>
                <w:spacing w:val="4"/>
                <w:sz w:val="24"/>
                <w:szCs w:val="24"/>
              </w:rPr>
              <w:t>e</w:t>
            </w:r>
            <w:r w:rsidRPr="002C2057">
              <w:rPr>
                <w:rFonts w:ascii="Times New Roman" w:hAnsi="Times New Roman"/>
                <w:spacing w:val="-5"/>
                <w:sz w:val="24"/>
                <w:szCs w:val="24"/>
              </w:rPr>
              <w:t>n</w:t>
            </w:r>
            <w:r w:rsidRPr="002C2057">
              <w:rPr>
                <w:rFonts w:ascii="Times New Roman" w:hAnsi="Times New Roman"/>
                <w:spacing w:val="10"/>
                <w:sz w:val="24"/>
                <w:szCs w:val="24"/>
              </w:rPr>
              <w:t>t</w:t>
            </w:r>
            <w:r w:rsidRPr="002C2057">
              <w:rPr>
                <w:rFonts w:ascii="Times New Roman" w:hAnsi="Times New Roman"/>
                <w:spacing w:val="-9"/>
                <w:sz w:val="24"/>
                <w:szCs w:val="24"/>
              </w:rPr>
              <w:t>i</w:t>
            </w:r>
            <w:r w:rsidRPr="002C2057">
              <w:rPr>
                <w:rFonts w:ascii="Times New Roman" w:hAnsi="Times New Roman"/>
                <w:spacing w:val="4"/>
                <w:sz w:val="24"/>
                <w:szCs w:val="24"/>
              </w:rPr>
              <w:t>a</w:t>
            </w:r>
            <w:r w:rsidRPr="002C2057">
              <w:rPr>
                <w:rFonts w:ascii="Times New Roman" w:hAnsi="Times New Roman"/>
                <w:sz w:val="24"/>
                <w:szCs w:val="24"/>
              </w:rPr>
              <w:t>l</w:t>
            </w:r>
          </w:p>
        </w:tc>
        <w:tc>
          <w:tcPr>
            <w:tcW w:w="1940" w:type="dxa"/>
            <w:tcBorders>
              <w:top w:val="single" w:sz="4" w:space="0" w:color="000000"/>
              <w:left w:val="single" w:sz="4" w:space="0" w:color="000000"/>
              <w:bottom w:val="single" w:sz="4" w:space="0" w:color="000000"/>
              <w:right w:val="single" w:sz="4" w:space="0" w:color="000000"/>
            </w:tcBorders>
          </w:tcPr>
          <w:p w14:paraId="76F47889" w14:textId="77777777" w:rsidR="003C0726" w:rsidRPr="002C2057" w:rsidRDefault="003C0726" w:rsidP="00187359">
            <w:pPr>
              <w:spacing w:before="1" w:line="130" w:lineRule="exact"/>
              <w:rPr>
                <w:rFonts w:ascii="Times New Roman" w:hAnsi="Times New Roman"/>
                <w:sz w:val="24"/>
                <w:szCs w:val="24"/>
              </w:rPr>
            </w:pPr>
          </w:p>
          <w:p w14:paraId="1BC1102A" w14:textId="77777777" w:rsidR="003C0726" w:rsidRPr="002C2057" w:rsidRDefault="003C0726" w:rsidP="00187359">
            <w:pPr>
              <w:rPr>
                <w:rFonts w:ascii="Times New Roman" w:hAnsi="Times New Roman"/>
                <w:sz w:val="24"/>
                <w:szCs w:val="24"/>
              </w:rPr>
            </w:pPr>
            <w:r w:rsidRPr="002C2057">
              <w:rPr>
                <w:rFonts w:ascii="Times New Roman" w:hAnsi="Times New Roman"/>
                <w:spacing w:val="-2"/>
                <w:sz w:val="24"/>
                <w:szCs w:val="24"/>
              </w:rPr>
              <w:t>M</w:t>
            </w:r>
            <w:r w:rsidRPr="002C2057">
              <w:rPr>
                <w:rFonts w:ascii="Times New Roman" w:hAnsi="Times New Roman"/>
                <w:sz w:val="24"/>
                <w:szCs w:val="24"/>
              </w:rPr>
              <w:t>S</w:t>
            </w:r>
            <w:r w:rsidRPr="002C2057">
              <w:rPr>
                <w:rFonts w:ascii="Times New Roman" w:hAnsi="Times New Roman"/>
                <w:spacing w:val="3"/>
                <w:sz w:val="24"/>
                <w:szCs w:val="24"/>
              </w:rPr>
              <w:t xml:space="preserve"> </w:t>
            </w:r>
            <w:r w:rsidRPr="002C2057">
              <w:rPr>
                <w:rFonts w:ascii="Times New Roman" w:hAnsi="Times New Roman"/>
                <w:sz w:val="24"/>
                <w:szCs w:val="24"/>
              </w:rPr>
              <w:t>13</w:t>
            </w:r>
            <w:r w:rsidRPr="002C2057">
              <w:rPr>
                <w:rFonts w:ascii="Times New Roman" w:hAnsi="Times New Roman"/>
                <w:spacing w:val="2"/>
                <w:sz w:val="24"/>
                <w:szCs w:val="24"/>
              </w:rPr>
              <w:t>.</w:t>
            </w:r>
            <w:r w:rsidRPr="002C2057">
              <w:rPr>
                <w:rFonts w:ascii="Times New Roman" w:hAnsi="Times New Roman"/>
                <w:sz w:val="24"/>
                <w:szCs w:val="24"/>
              </w:rPr>
              <w:t>601</w:t>
            </w:r>
          </w:p>
        </w:tc>
        <w:tc>
          <w:tcPr>
            <w:tcW w:w="2306" w:type="dxa"/>
            <w:tcBorders>
              <w:top w:val="single" w:sz="4" w:space="0" w:color="000000"/>
              <w:left w:val="single" w:sz="4" w:space="0" w:color="000000"/>
              <w:bottom w:val="single" w:sz="4" w:space="0" w:color="000000"/>
              <w:right w:val="single" w:sz="4" w:space="0" w:color="000000"/>
            </w:tcBorders>
          </w:tcPr>
          <w:p w14:paraId="5895E06A" w14:textId="77777777" w:rsidR="003C0726" w:rsidRPr="002C2057" w:rsidRDefault="003C0726" w:rsidP="00187359">
            <w:pPr>
              <w:spacing w:before="1" w:line="130" w:lineRule="exact"/>
              <w:rPr>
                <w:rFonts w:ascii="Times New Roman" w:hAnsi="Times New Roman"/>
                <w:sz w:val="24"/>
                <w:szCs w:val="24"/>
              </w:rPr>
            </w:pPr>
          </w:p>
          <w:p w14:paraId="08CF3574" w14:textId="77777777" w:rsidR="003C0726" w:rsidRPr="002C2057" w:rsidRDefault="003C0726" w:rsidP="00187359">
            <w:pPr>
              <w:rPr>
                <w:rFonts w:ascii="Times New Roman" w:hAnsi="Times New Roman"/>
                <w:sz w:val="24"/>
                <w:szCs w:val="24"/>
              </w:rPr>
            </w:pPr>
            <w:r>
              <w:rPr>
                <w:rFonts w:ascii="Times New Roman" w:hAnsi="Times New Roman"/>
                <w:spacing w:val="-2"/>
                <w:sz w:val="24"/>
                <w:szCs w:val="24"/>
              </w:rPr>
              <w:t>Administrator; other staff as needed.</w:t>
            </w:r>
          </w:p>
        </w:tc>
      </w:tr>
      <w:tr w:rsidR="003C0726" w:rsidRPr="002C2057" w14:paraId="6D9B968B" w14:textId="77777777" w:rsidTr="00187359">
        <w:trPr>
          <w:trHeight w:hRule="exact" w:val="1261"/>
        </w:trPr>
        <w:tc>
          <w:tcPr>
            <w:tcW w:w="2342" w:type="dxa"/>
            <w:tcBorders>
              <w:top w:val="single" w:sz="4" w:space="0" w:color="000000"/>
              <w:left w:val="single" w:sz="4" w:space="0" w:color="000000"/>
              <w:bottom w:val="single" w:sz="4" w:space="0" w:color="000000"/>
              <w:right w:val="single" w:sz="4" w:space="0" w:color="000000"/>
            </w:tcBorders>
          </w:tcPr>
          <w:p w14:paraId="59EB1520" w14:textId="77777777" w:rsidR="003C0726" w:rsidRPr="002C2057" w:rsidRDefault="003C0726" w:rsidP="00187359">
            <w:pPr>
              <w:spacing w:line="130" w:lineRule="exact"/>
              <w:rPr>
                <w:rFonts w:ascii="Times New Roman" w:hAnsi="Times New Roman"/>
                <w:sz w:val="24"/>
                <w:szCs w:val="24"/>
              </w:rPr>
            </w:pPr>
          </w:p>
          <w:p w14:paraId="2A964544" w14:textId="77777777" w:rsidR="003C0726" w:rsidRPr="002C2057" w:rsidRDefault="003C0726" w:rsidP="00187359">
            <w:pPr>
              <w:rPr>
                <w:rFonts w:ascii="Times New Roman" w:hAnsi="Times New Roman"/>
                <w:sz w:val="24"/>
                <w:szCs w:val="24"/>
              </w:rPr>
            </w:pPr>
            <w:r w:rsidRPr="002C2057">
              <w:rPr>
                <w:rFonts w:ascii="Times New Roman" w:hAnsi="Times New Roman"/>
                <w:spacing w:val="3"/>
                <w:sz w:val="24"/>
                <w:szCs w:val="24"/>
              </w:rPr>
              <w:t>C</w:t>
            </w:r>
            <w:r w:rsidRPr="002C2057">
              <w:rPr>
                <w:rFonts w:ascii="Times New Roman" w:hAnsi="Times New Roman"/>
                <w:spacing w:val="-4"/>
                <w:sz w:val="24"/>
                <w:szCs w:val="24"/>
              </w:rPr>
              <w:t>i</w:t>
            </w:r>
            <w:r w:rsidRPr="002C2057">
              <w:rPr>
                <w:rFonts w:ascii="Times New Roman" w:hAnsi="Times New Roman"/>
                <w:sz w:val="24"/>
                <w:szCs w:val="24"/>
              </w:rPr>
              <w:t>vil</w:t>
            </w:r>
            <w:r w:rsidRPr="002C2057">
              <w:rPr>
                <w:rFonts w:ascii="Times New Roman" w:hAnsi="Times New Roman"/>
                <w:spacing w:val="3"/>
                <w:sz w:val="24"/>
                <w:szCs w:val="24"/>
              </w:rPr>
              <w:t xml:space="preserve"> </w:t>
            </w:r>
            <w:r w:rsidRPr="002C2057">
              <w:rPr>
                <w:rFonts w:ascii="Times New Roman" w:hAnsi="Times New Roman"/>
                <w:spacing w:val="-4"/>
                <w:sz w:val="24"/>
                <w:szCs w:val="24"/>
              </w:rPr>
              <w:t>i</w:t>
            </w:r>
            <w:r w:rsidRPr="002C2057">
              <w:rPr>
                <w:rFonts w:ascii="Times New Roman" w:hAnsi="Times New Roman"/>
                <w:sz w:val="24"/>
                <w:szCs w:val="24"/>
              </w:rPr>
              <w:t>nv</w:t>
            </w:r>
            <w:r w:rsidRPr="002C2057">
              <w:rPr>
                <w:rFonts w:ascii="Times New Roman" w:hAnsi="Times New Roman"/>
                <w:spacing w:val="-1"/>
                <w:sz w:val="24"/>
                <w:szCs w:val="24"/>
              </w:rPr>
              <w:t>e</w:t>
            </w:r>
            <w:r w:rsidRPr="002C2057">
              <w:rPr>
                <w:rFonts w:ascii="Times New Roman" w:hAnsi="Times New Roman"/>
                <w:spacing w:val="-2"/>
                <w:sz w:val="24"/>
                <w:szCs w:val="24"/>
              </w:rPr>
              <w:t>s</w:t>
            </w:r>
            <w:r w:rsidRPr="002C2057">
              <w:rPr>
                <w:rFonts w:ascii="Times New Roman" w:hAnsi="Times New Roman"/>
                <w:spacing w:val="10"/>
                <w:sz w:val="24"/>
                <w:szCs w:val="24"/>
              </w:rPr>
              <w:t>t</w:t>
            </w:r>
            <w:r w:rsidRPr="002C2057">
              <w:rPr>
                <w:rFonts w:ascii="Times New Roman" w:hAnsi="Times New Roman"/>
                <w:spacing w:val="-9"/>
                <w:sz w:val="24"/>
                <w:szCs w:val="24"/>
              </w:rPr>
              <w:t>i</w:t>
            </w:r>
            <w:r w:rsidRPr="002C2057">
              <w:rPr>
                <w:rFonts w:ascii="Times New Roman" w:hAnsi="Times New Roman"/>
                <w:sz w:val="24"/>
                <w:szCs w:val="24"/>
              </w:rPr>
              <w:t>g</w:t>
            </w:r>
            <w:r w:rsidRPr="002C2057">
              <w:rPr>
                <w:rFonts w:ascii="Times New Roman" w:hAnsi="Times New Roman"/>
                <w:spacing w:val="-1"/>
                <w:sz w:val="24"/>
                <w:szCs w:val="24"/>
              </w:rPr>
              <w:t>a</w:t>
            </w:r>
            <w:r w:rsidRPr="002C2057">
              <w:rPr>
                <w:rFonts w:ascii="Times New Roman" w:hAnsi="Times New Roman"/>
                <w:spacing w:val="10"/>
                <w:sz w:val="24"/>
                <w:szCs w:val="24"/>
              </w:rPr>
              <w:t>t</w:t>
            </w:r>
            <w:r w:rsidRPr="002C2057">
              <w:rPr>
                <w:rFonts w:ascii="Times New Roman" w:hAnsi="Times New Roman"/>
                <w:spacing w:val="-4"/>
                <w:sz w:val="24"/>
                <w:szCs w:val="24"/>
              </w:rPr>
              <w:t>i</w:t>
            </w:r>
            <w:r w:rsidRPr="002C2057">
              <w:rPr>
                <w:rFonts w:ascii="Times New Roman" w:hAnsi="Times New Roman"/>
                <w:spacing w:val="-5"/>
                <w:sz w:val="24"/>
                <w:szCs w:val="24"/>
              </w:rPr>
              <w:t>v</w:t>
            </w:r>
            <w:r w:rsidRPr="002C2057">
              <w:rPr>
                <w:rFonts w:ascii="Times New Roman" w:hAnsi="Times New Roman"/>
                <w:sz w:val="24"/>
                <w:szCs w:val="24"/>
              </w:rPr>
              <w:t>e</w:t>
            </w:r>
            <w:r w:rsidRPr="002C2057">
              <w:rPr>
                <w:rFonts w:ascii="Times New Roman" w:hAnsi="Times New Roman"/>
                <w:spacing w:val="1"/>
                <w:sz w:val="24"/>
                <w:szCs w:val="24"/>
              </w:rPr>
              <w:t xml:space="preserve"> </w:t>
            </w:r>
            <w:r w:rsidRPr="002C2057">
              <w:rPr>
                <w:rFonts w:ascii="Times New Roman" w:hAnsi="Times New Roman"/>
                <w:sz w:val="24"/>
                <w:szCs w:val="24"/>
              </w:rPr>
              <w:t>d</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z w:val="24"/>
                <w:szCs w:val="24"/>
              </w:rPr>
              <w:t>a</w:t>
            </w:r>
          </w:p>
        </w:tc>
        <w:tc>
          <w:tcPr>
            <w:tcW w:w="4126" w:type="dxa"/>
            <w:tcBorders>
              <w:top w:val="single" w:sz="4" w:space="0" w:color="000000"/>
              <w:left w:val="single" w:sz="4" w:space="0" w:color="000000"/>
              <w:bottom w:val="single" w:sz="4" w:space="0" w:color="000000"/>
              <w:right w:val="single" w:sz="4" w:space="0" w:color="000000"/>
            </w:tcBorders>
          </w:tcPr>
          <w:p w14:paraId="61EC16F8" w14:textId="77777777" w:rsidR="003C0726" w:rsidRPr="002C2057" w:rsidRDefault="003C0726" w:rsidP="00187359">
            <w:pPr>
              <w:spacing w:line="130" w:lineRule="exact"/>
              <w:rPr>
                <w:rFonts w:ascii="Times New Roman" w:hAnsi="Times New Roman"/>
                <w:sz w:val="24"/>
                <w:szCs w:val="24"/>
              </w:rPr>
            </w:pPr>
          </w:p>
          <w:p w14:paraId="6E71C804" w14:textId="77777777" w:rsidR="003C0726" w:rsidRDefault="003C0726" w:rsidP="00187359">
            <w:pPr>
              <w:spacing w:line="242" w:lineRule="auto"/>
              <w:rPr>
                <w:ins w:id="3685" w:author="lak" w:date="2022-12-08T14:46:00Z"/>
                <w:rFonts w:ascii="Times New Roman" w:hAnsi="Times New Roman"/>
                <w:spacing w:val="-1"/>
                <w:sz w:val="24"/>
                <w:szCs w:val="24"/>
              </w:rPr>
            </w:pPr>
            <w:r w:rsidRPr="002C2057">
              <w:rPr>
                <w:rFonts w:ascii="Times New Roman" w:hAnsi="Times New Roman"/>
                <w:sz w:val="24"/>
                <w:szCs w:val="24"/>
              </w:rPr>
              <w:t>D</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z w:val="24"/>
                <w:szCs w:val="24"/>
              </w:rPr>
              <w:t>a</w:t>
            </w:r>
            <w:r w:rsidRPr="002C2057">
              <w:rPr>
                <w:rFonts w:ascii="Times New Roman" w:hAnsi="Times New Roman"/>
                <w:spacing w:val="-3"/>
                <w:sz w:val="24"/>
                <w:szCs w:val="24"/>
              </w:rPr>
              <w:t xml:space="preserve"> </w:t>
            </w:r>
            <w:r w:rsidRPr="002C2057">
              <w:rPr>
                <w:rFonts w:ascii="Times New Roman" w:hAnsi="Times New Roman"/>
                <w:spacing w:val="5"/>
                <w:sz w:val="24"/>
                <w:szCs w:val="24"/>
              </w:rPr>
              <w:t>t</w:t>
            </w:r>
            <w:r w:rsidRPr="002C2057">
              <w:rPr>
                <w:rFonts w:ascii="Times New Roman" w:hAnsi="Times New Roman"/>
                <w:spacing w:val="-5"/>
                <w:sz w:val="24"/>
                <w:szCs w:val="24"/>
              </w:rPr>
              <w:t>h</w:t>
            </w:r>
            <w:r w:rsidRPr="002C2057">
              <w:rPr>
                <w:rFonts w:ascii="Times New Roman" w:hAnsi="Times New Roman"/>
                <w:spacing w:val="-1"/>
                <w:sz w:val="24"/>
                <w:szCs w:val="24"/>
              </w:rPr>
              <w:t>a</w:t>
            </w:r>
            <w:r w:rsidRPr="002C2057">
              <w:rPr>
                <w:rFonts w:ascii="Times New Roman" w:hAnsi="Times New Roman"/>
                <w:sz w:val="24"/>
                <w:szCs w:val="24"/>
              </w:rPr>
              <w:t>t</w:t>
            </w:r>
            <w:r w:rsidRPr="002C2057">
              <w:rPr>
                <w:rFonts w:ascii="Times New Roman" w:hAnsi="Times New Roman"/>
                <w:spacing w:val="3"/>
                <w:sz w:val="24"/>
                <w:szCs w:val="24"/>
              </w:rPr>
              <w:t xml:space="preserve"> </w:t>
            </w:r>
            <w:r w:rsidRPr="002C2057">
              <w:rPr>
                <w:rFonts w:ascii="Times New Roman" w:hAnsi="Times New Roman"/>
                <w:spacing w:val="-1"/>
                <w:sz w:val="24"/>
                <w:szCs w:val="24"/>
              </w:rPr>
              <w:t>a</w:t>
            </w:r>
            <w:r w:rsidRPr="002C2057">
              <w:rPr>
                <w:rFonts w:ascii="Times New Roman" w:hAnsi="Times New Roman"/>
                <w:spacing w:val="1"/>
                <w:sz w:val="24"/>
                <w:szCs w:val="24"/>
              </w:rPr>
              <w:t>r</w:t>
            </w:r>
            <w:r w:rsidRPr="002C2057">
              <w:rPr>
                <w:rFonts w:ascii="Times New Roman" w:hAnsi="Times New Roman"/>
                <w:sz w:val="24"/>
                <w:szCs w:val="24"/>
              </w:rPr>
              <w:t>e</w:t>
            </w:r>
            <w:r w:rsidRPr="002C2057">
              <w:rPr>
                <w:rFonts w:ascii="Times New Roman" w:hAnsi="Times New Roman"/>
                <w:spacing w:val="1"/>
                <w:sz w:val="24"/>
                <w:szCs w:val="24"/>
              </w:rPr>
              <w:t xml:space="preserve"> </w:t>
            </w:r>
            <w:r w:rsidRPr="002C2057">
              <w:rPr>
                <w:rFonts w:ascii="Times New Roman" w:hAnsi="Times New Roman"/>
                <w:spacing w:val="-6"/>
                <w:sz w:val="24"/>
                <w:szCs w:val="24"/>
              </w:rPr>
              <w:t>c</w:t>
            </w:r>
            <w:r w:rsidRPr="002C2057">
              <w:rPr>
                <w:rFonts w:ascii="Times New Roman" w:hAnsi="Times New Roman"/>
                <w:spacing w:val="5"/>
                <w:sz w:val="24"/>
                <w:szCs w:val="24"/>
              </w:rPr>
              <w:t>o</w:t>
            </w:r>
            <w:r w:rsidRPr="002C2057">
              <w:rPr>
                <w:rFonts w:ascii="Times New Roman" w:hAnsi="Times New Roman"/>
                <w:spacing w:val="-4"/>
                <w:sz w:val="24"/>
                <w:szCs w:val="24"/>
              </w:rPr>
              <w:t>ll</w:t>
            </w:r>
            <w:r w:rsidRPr="002C2057">
              <w:rPr>
                <w:rFonts w:ascii="Times New Roman" w:hAnsi="Times New Roman"/>
                <w:spacing w:val="-1"/>
                <w:sz w:val="24"/>
                <w:szCs w:val="24"/>
              </w:rPr>
              <w:t>ec</w:t>
            </w:r>
            <w:r w:rsidRPr="002C2057">
              <w:rPr>
                <w:rFonts w:ascii="Times New Roman" w:hAnsi="Times New Roman"/>
                <w:spacing w:val="5"/>
                <w:sz w:val="24"/>
                <w:szCs w:val="24"/>
              </w:rPr>
              <w:t>t</w:t>
            </w:r>
            <w:r w:rsidRPr="002C2057">
              <w:rPr>
                <w:rFonts w:ascii="Times New Roman" w:hAnsi="Times New Roman"/>
                <w:spacing w:val="-1"/>
                <w:sz w:val="24"/>
                <w:szCs w:val="24"/>
              </w:rPr>
              <w:t>e</w:t>
            </w:r>
            <w:r w:rsidRPr="002C2057">
              <w:rPr>
                <w:rFonts w:ascii="Times New Roman" w:hAnsi="Times New Roman"/>
                <w:sz w:val="24"/>
                <w:szCs w:val="24"/>
              </w:rPr>
              <w:t>d</w:t>
            </w:r>
            <w:r w:rsidRPr="002C2057">
              <w:rPr>
                <w:rFonts w:ascii="Times New Roman" w:hAnsi="Times New Roman"/>
                <w:spacing w:val="7"/>
                <w:sz w:val="24"/>
                <w:szCs w:val="24"/>
              </w:rPr>
              <w:t xml:space="preserve"> </w:t>
            </w:r>
            <w:r w:rsidRPr="002C2057">
              <w:rPr>
                <w:rFonts w:ascii="Times New Roman" w:hAnsi="Times New Roman"/>
                <w:spacing w:val="-4"/>
                <w:sz w:val="24"/>
                <w:szCs w:val="24"/>
              </w:rPr>
              <w:t>i</w:t>
            </w:r>
            <w:r w:rsidRPr="002C2057">
              <w:rPr>
                <w:rFonts w:ascii="Times New Roman" w:hAnsi="Times New Roman"/>
                <w:sz w:val="24"/>
                <w:szCs w:val="24"/>
              </w:rPr>
              <w:t xml:space="preserve">n </w:t>
            </w:r>
            <w:r w:rsidRPr="002C2057">
              <w:rPr>
                <w:rFonts w:ascii="Times New Roman" w:hAnsi="Times New Roman"/>
                <w:spacing w:val="5"/>
                <w:sz w:val="24"/>
                <w:szCs w:val="24"/>
              </w:rPr>
              <w:t>o</w:t>
            </w:r>
            <w:r w:rsidRPr="002C2057">
              <w:rPr>
                <w:rFonts w:ascii="Times New Roman" w:hAnsi="Times New Roman"/>
                <w:spacing w:val="1"/>
                <w:sz w:val="24"/>
                <w:szCs w:val="24"/>
              </w:rPr>
              <w:t>r</w:t>
            </w:r>
            <w:r w:rsidRPr="002C2057">
              <w:rPr>
                <w:rFonts w:ascii="Times New Roman" w:hAnsi="Times New Roman"/>
                <w:sz w:val="24"/>
                <w:szCs w:val="24"/>
              </w:rPr>
              <w:t>d</w:t>
            </w:r>
            <w:r w:rsidRPr="002C2057">
              <w:rPr>
                <w:rFonts w:ascii="Times New Roman" w:hAnsi="Times New Roman"/>
                <w:spacing w:val="-1"/>
                <w:sz w:val="24"/>
                <w:szCs w:val="24"/>
              </w:rPr>
              <w:t>e</w:t>
            </w:r>
            <w:r w:rsidRPr="002C2057">
              <w:rPr>
                <w:rFonts w:ascii="Times New Roman" w:hAnsi="Times New Roman"/>
                <w:sz w:val="24"/>
                <w:szCs w:val="24"/>
              </w:rPr>
              <w:t>r</w:t>
            </w:r>
            <w:r w:rsidRPr="002C2057">
              <w:rPr>
                <w:rFonts w:ascii="Times New Roman" w:hAnsi="Times New Roman"/>
                <w:spacing w:val="-6"/>
                <w:sz w:val="24"/>
                <w:szCs w:val="24"/>
              </w:rPr>
              <w:t xml:space="preserve"> </w:t>
            </w:r>
            <w:r w:rsidRPr="002C2057">
              <w:rPr>
                <w:rFonts w:ascii="Times New Roman" w:hAnsi="Times New Roman"/>
                <w:sz w:val="24"/>
                <w:szCs w:val="24"/>
              </w:rPr>
              <w:t>to</w:t>
            </w:r>
            <w:r w:rsidRPr="002C2057">
              <w:rPr>
                <w:rFonts w:ascii="Times New Roman" w:hAnsi="Times New Roman"/>
                <w:spacing w:val="7"/>
                <w:sz w:val="24"/>
                <w:szCs w:val="24"/>
              </w:rPr>
              <w:t xml:space="preserve"> </w:t>
            </w:r>
            <w:r w:rsidRPr="002C2057">
              <w:rPr>
                <w:rFonts w:ascii="Times New Roman" w:hAnsi="Times New Roman"/>
                <w:spacing w:val="-7"/>
                <w:sz w:val="24"/>
                <w:szCs w:val="24"/>
              </w:rPr>
              <w:t>s</w:t>
            </w:r>
            <w:r w:rsidRPr="002C2057">
              <w:rPr>
                <w:rFonts w:ascii="Times New Roman" w:hAnsi="Times New Roman"/>
                <w:spacing w:val="5"/>
                <w:sz w:val="24"/>
                <w:szCs w:val="24"/>
              </w:rPr>
              <w:t>t</w:t>
            </w:r>
            <w:r w:rsidRPr="002C2057">
              <w:rPr>
                <w:rFonts w:ascii="Times New Roman" w:hAnsi="Times New Roman"/>
                <w:spacing w:val="-1"/>
                <w:sz w:val="24"/>
                <w:szCs w:val="24"/>
              </w:rPr>
              <w:t>a</w:t>
            </w:r>
            <w:r w:rsidRPr="002C2057">
              <w:rPr>
                <w:rFonts w:ascii="Times New Roman" w:hAnsi="Times New Roman"/>
                <w:spacing w:val="-3"/>
                <w:sz w:val="24"/>
                <w:szCs w:val="24"/>
              </w:rPr>
              <w:t>r</w:t>
            </w:r>
            <w:r w:rsidRPr="002C2057">
              <w:rPr>
                <w:rFonts w:ascii="Times New Roman" w:hAnsi="Times New Roman"/>
                <w:sz w:val="24"/>
                <w:szCs w:val="24"/>
              </w:rPr>
              <w:t>t</w:t>
            </w:r>
            <w:r w:rsidRPr="002C2057">
              <w:rPr>
                <w:rFonts w:ascii="Times New Roman" w:hAnsi="Times New Roman"/>
                <w:spacing w:val="-2"/>
                <w:sz w:val="24"/>
                <w:szCs w:val="24"/>
              </w:rPr>
              <w:t xml:space="preserve"> </w:t>
            </w:r>
            <w:r w:rsidRPr="002C2057">
              <w:rPr>
                <w:rFonts w:ascii="Times New Roman" w:hAnsi="Times New Roman"/>
                <w:spacing w:val="5"/>
                <w:sz w:val="24"/>
                <w:szCs w:val="24"/>
              </w:rPr>
              <w:t>o</w:t>
            </w:r>
            <w:r w:rsidRPr="002C2057">
              <w:rPr>
                <w:rFonts w:ascii="Times New Roman" w:hAnsi="Times New Roman"/>
                <w:sz w:val="24"/>
                <w:szCs w:val="24"/>
              </w:rPr>
              <w:t>r</w:t>
            </w:r>
            <w:r w:rsidRPr="002C2057">
              <w:rPr>
                <w:rFonts w:ascii="Times New Roman" w:hAnsi="Times New Roman"/>
                <w:spacing w:val="-1"/>
                <w:sz w:val="24"/>
                <w:szCs w:val="24"/>
              </w:rPr>
              <w:t xml:space="preserve"> </w:t>
            </w:r>
            <w:r w:rsidRPr="002C2057">
              <w:rPr>
                <w:rFonts w:ascii="Times New Roman" w:hAnsi="Times New Roman"/>
                <w:sz w:val="24"/>
                <w:szCs w:val="24"/>
              </w:rPr>
              <w:t>d</w:t>
            </w:r>
            <w:r w:rsidRPr="002C2057">
              <w:rPr>
                <w:rFonts w:ascii="Times New Roman" w:hAnsi="Times New Roman"/>
                <w:spacing w:val="-1"/>
                <w:sz w:val="24"/>
                <w:szCs w:val="24"/>
              </w:rPr>
              <w:t>e</w:t>
            </w:r>
            <w:r w:rsidRPr="002C2057">
              <w:rPr>
                <w:rFonts w:ascii="Times New Roman" w:hAnsi="Times New Roman"/>
                <w:spacing w:val="-8"/>
                <w:sz w:val="24"/>
                <w:szCs w:val="24"/>
              </w:rPr>
              <w:t>f</w:t>
            </w:r>
            <w:r w:rsidRPr="002C2057">
              <w:rPr>
                <w:rFonts w:ascii="Times New Roman" w:hAnsi="Times New Roman"/>
                <w:spacing w:val="4"/>
                <w:sz w:val="24"/>
                <w:szCs w:val="24"/>
              </w:rPr>
              <w:t>e</w:t>
            </w:r>
            <w:r w:rsidRPr="002C2057">
              <w:rPr>
                <w:rFonts w:ascii="Times New Roman" w:hAnsi="Times New Roman"/>
                <w:spacing w:val="-5"/>
                <w:sz w:val="24"/>
                <w:szCs w:val="24"/>
              </w:rPr>
              <w:t>n</w:t>
            </w:r>
            <w:r w:rsidRPr="002C2057">
              <w:rPr>
                <w:rFonts w:ascii="Times New Roman" w:hAnsi="Times New Roman"/>
                <w:sz w:val="24"/>
                <w:szCs w:val="24"/>
              </w:rPr>
              <w:t>d</w:t>
            </w:r>
            <w:r w:rsidRPr="002C2057">
              <w:rPr>
                <w:rFonts w:ascii="Times New Roman" w:hAnsi="Times New Roman"/>
                <w:spacing w:val="2"/>
                <w:sz w:val="24"/>
                <w:szCs w:val="24"/>
              </w:rPr>
              <w:t xml:space="preserve"> </w:t>
            </w:r>
            <w:r w:rsidRPr="002C2057">
              <w:rPr>
                <w:rFonts w:ascii="Times New Roman" w:hAnsi="Times New Roman"/>
                <w:sz w:val="24"/>
                <w:szCs w:val="24"/>
              </w:rPr>
              <w:t>a</w:t>
            </w:r>
            <w:r w:rsidRPr="002C2057">
              <w:rPr>
                <w:rFonts w:ascii="Times New Roman" w:hAnsi="Times New Roman"/>
                <w:spacing w:val="1"/>
                <w:sz w:val="24"/>
                <w:szCs w:val="24"/>
              </w:rPr>
              <w:t xml:space="preserve"> </w:t>
            </w:r>
            <w:r w:rsidRPr="002C2057">
              <w:rPr>
                <w:rFonts w:ascii="Times New Roman" w:hAnsi="Times New Roman"/>
                <w:sz w:val="24"/>
                <w:szCs w:val="24"/>
              </w:rPr>
              <w:t>p</w:t>
            </w:r>
            <w:r w:rsidRPr="002C2057">
              <w:rPr>
                <w:rFonts w:ascii="Times New Roman" w:hAnsi="Times New Roman"/>
                <w:spacing w:val="-1"/>
                <w:sz w:val="24"/>
                <w:szCs w:val="24"/>
              </w:rPr>
              <w:t>e</w:t>
            </w:r>
            <w:r w:rsidRPr="002C2057">
              <w:rPr>
                <w:rFonts w:ascii="Times New Roman" w:hAnsi="Times New Roman"/>
                <w:spacing w:val="-5"/>
                <w:sz w:val="24"/>
                <w:szCs w:val="24"/>
              </w:rPr>
              <w:t>n</w:t>
            </w:r>
            <w:r w:rsidRPr="002C2057">
              <w:rPr>
                <w:rFonts w:ascii="Times New Roman" w:hAnsi="Times New Roman"/>
                <w:spacing w:val="5"/>
                <w:sz w:val="24"/>
                <w:szCs w:val="24"/>
              </w:rPr>
              <w:t>d</w:t>
            </w:r>
            <w:r w:rsidRPr="002C2057">
              <w:rPr>
                <w:rFonts w:ascii="Times New Roman" w:hAnsi="Times New Roman"/>
                <w:spacing w:val="-4"/>
                <w:sz w:val="24"/>
                <w:szCs w:val="24"/>
              </w:rPr>
              <w:t>i</w:t>
            </w:r>
            <w:r w:rsidRPr="002C2057">
              <w:rPr>
                <w:rFonts w:ascii="Times New Roman" w:hAnsi="Times New Roman"/>
                <w:sz w:val="24"/>
                <w:szCs w:val="24"/>
              </w:rPr>
              <w:t xml:space="preserve">ng </w:t>
            </w:r>
            <w:r w:rsidRPr="002C2057">
              <w:rPr>
                <w:rFonts w:ascii="Times New Roman" w:hAnsi="Times New Roman"/>
                <w:spacing w:val="4"/>
                <w:sz w:val="24"/>
                <w:szCs w:val="24"/>
              </w:rPr>
              <w:t>c</w:t>
            </w:r>
            <w:r w:rsidRPr="002C2057">
              <w:rPr>
                <w:rFonts w:ascii="Times New Roman" w:hAnsi="Times New Roman"/>
                <w:spacing w:val="-4"/>
                <w:sz w:val="24"/>
                <w:szCs w:val="24"/>
              </w:rPr>
              <w:t>i</w:t>
            </w:r>
            <w:r w:rsidRPr="002C2057">
              <w:rPr>
                <w:rFonts w:ascii="Times New Roman" w:hAnsi="Times New Roman"/>
                <w:sz w:val="24"/>
                <w:szCs w:val="24"/>
              </w:rPr>
              <w:t>vil</w:t>
            </w:r>
            <w:r w:rsidRPr="002C2057">
              <w:rPr>
                <w:rFonts w:ascii="Times New Roman" w:hAnsi="Times New Roman"/>
                <w:spacing w:val="-2"/>
                <w:sz w:val="24"/>
                <w:szCs w:val="24"/>
              </w:rPr>
              <w:t xml:space="preserve"> </w:t>
            </w:r>
            <w:r w:rsidRPr="002C2057">
              <w:rPr>
                <w:rFonts w:ascii="Times New Roman" w:hAnsi="Times New Roman"/>
                <w:spacing w:val="-4"/>
                <w:sz w:val="24"/>
                <w:szCs w:val="24"/>
              </w:rPr>
              <w:t>l</w:t>
            </w:r>
            <w:r w:rsidRPr="002C2057">
              <w:rPr>
                <w:rFonts w:ascii="Times New Roman" w:hAnsi="Times New Roman"/>
                <w:spacing w:val="-1"/>
                <w:sz w:val="24"/>
                <w:szCs w:val="24"/>
              </w:rPr>
              <w:t>e</w:t>
            </w:r>
            <w:r w:rsidRPr="002C2057">
              <w:rPr>
                <w:rFonts w:ascii="Times New Roman" w:hAnsi="Times New Roman"/>
                <w:spacing w:val="5"/>
                <w:sz w:val="24"/>
                <w:szCs w:val="24"/>
              </w:rPr>
              <w:t>g</w:t>
            </w:r>
            <w:r w:rsidRPr="002C2057">
              <w:rPr>
                <w:rFonts w:ascii="Times New Roman" w:hAnsi="Times New Roman"/>
                <w:spacing w:val="4"/>
                <w:sz w:val="24"/>
                <w:szCs w:val="24"/>
              </w:rPr>
              <w:t>a</w:t>
            </w:r>
            <w:r w:rsidRPr="002C2057">
              <w:rPr>
                <w:rFonts w:ascii="Times New Roman" w:hAnsi="Times New Roman"/>
                <w:sz w:val="24"/>
                <w:szCs w:val="24"/>
              </w:rPr>
              <w:t>l</w:t>
            </w:r>
            <w:r w:rsidRPr="002C2057">
              <w:rPr>
                <w:rFonts w:ascii="Times New Roman" w:hAnsi="Times New Roman"/>
                <w:spacing w:val="-7"/>
                <w:sz w:val="24"/>
                <w:szCs w:val="24"/>
              </w:rPr>
              <w:t xml:space="preserve"> </w:t>
            </w:r>
            <w:r w:rsidRPr="002C2057">
              <w:rPr>
                <w:rFonts w:ascii="Times New Roman" w:hAnsi="Times New Roman"/>
                <w:spacing w:val="-1"/>
                <w:sz w:val="24"/>
                <w:szCs w:val="24"/>
              </w:rPr>
              <w:t>ac</w:t>
            </w:r>
            <w:r w:rsidRPr="002C2057">
              <w:rPr>
                <w:rFonts w:ascii="Times New Roman" w:hAnsi="Times New Roman"/>
                <w:spacing w:val="10"/>
                <w:sz w:val="24"/>
                <w:szCs w:val="24"/>
              </w:rPr>
              <w:t>t</w:t>
            </w:r>
            <w:r w:rsidRPr="002C2057">
              <w:rPr>
                <w:rFonts w:ascii="Times New Roman" w:hAnsi="Times New Roman"/>
                <w:spacing w:val="-9"/>
                <w:sz w:val="24"/>
                <w:szCs w:val="24"/>
              </w:rPr>
              <w:t>i</w:t>
            </w:r>
            <w:r w:rsidRPr="002C2057">
              <w:rPr>
                <w:rFonts w:ascii="Times New Roman" w:hAnsi="Times New Roman"/>
                <w:spacing w:val="5"/>
                <w:sz w:val="24"/>
                <w:szCs w:val="24"/>
              </w:rPr>
              <w:t>o</w:t>
            </w:r>
            <w:r w:rsidRPr="002C2057">
              <w:rPr>
                <w:rFonts w:ascii="Times New Roman" w:hAnsi="Times New Roman"/>
                <w:spacing w:val="-5"/>
                <w:sz w:val="24"/>
                <w:szCs w:val="24"/>
              </w:rPr>
              <w:t>n</w:t>
            </w:r>
            <w:r w:rsidRPr="002C2057">
              <w:rPr>
                <w:rFonts w:ascii="Times New Roman" w:hAnsi="Times New Roman"/>
                <w:sz w:val="24"/>
                <w:szCs w:val="24"/>
              </w:rPr>
              <w:t>,</w:t>
            </w:r>
            <w:r w:rsidRPr="002C2057">
              <w:rPr>
                <w:rFonts w:ascii="Times New Roman" w:hAnsi="Times New Roman"/>
                <w:spacing w:val="4"/>
                <w:sz w:val="24"/>
                <w:szCs w:val="24"/>
              </w:rPr>
              <w:t xml:space="preserve"> </w:t>
            </w:r>
            <w:r w:rsidRPr="002C2057">
              <w:rPr>
                <w:rFonts w:ascii="Times New Roman" w:hAnsi="Times New Roman"/>
                <w:spacing w:val="5"/>
                <w:sz w:val="24"/>
                <w:szCs w:val="24"/>
              </w:rPr>
              <w:t>o</w:t>
            </w:r>
            <w:r w:rsidRPr="002C2057">
              <w:rPr>
                <w:rFonts w:ascii="Times New Roman" w:hAnsi="Times New Roman"/>
                <w:sz w:val="24"/>
                <w:szCs w:val="24"/>
              </w:rPr>
              <w:t>r</w:t>
            </w:r>
            <w:r w:rsidRPr="002C2057">
              <w:rPr>
                <w:rFonts w:ascii="Times New Roman" w:hAnsi="Times New Roman"/>
                <w:spacing w:val="-1"/>
                <w:sz w:val="24"/>
                <w:szCs w:val="24"/>
              </w:rPr>
              <w:t xml:space="preserve"> </w:t>
            </w:r>
            <w:r w:rsidRPr="002C2057">
              <w:rPr>
                <w:rFonts w:ascii="Times New Roman" w:hAnsi="Times New Roman"/>
                <w:spacing w:val="-5"/>
                <w:sz w:val="24"/>
                <w:szCs w:val="24"/>
              </w:rPr>
              <w:t>b</w:t>
            </w:r>
            <w:r w:rsidRPr="002C2057">
              <w:rPr>
                <w:rFonts w:ascii="Times New Roman" w:hAnsi="Times New Roman"/>
                <w:spacing w:val="-1"/>
                <w:sz w:val="24"/>
                <w:szCs w:val="24"/>
              </w:rPr>
              <w:t>eca</w:t>
            </w:r>
            <w:r w:rsidRPr="002C2057">
              <w:rPr>
                <w:rFonts w:ascii="Times New Roman" w:hAnsi="Times New Roman"/>
                <w:sz w:val="24"/>
                <w:szCs w:val="24"/>
              </w:rPr>
              <w:t>u</w:t>
            </w:r>
            <w:r w:rsidRPr="002C2057">
              <w:rPr>
                <w:rFonts w:ascii="Times New Roman" w:hAnsi="Times New Roman"/>
                <w:spacing w:val="-2"/>
                <w:sz w:val="24"/>
                <w:szCs w:val="24"/>
              </w:rPr>
              <w:t>s</w:t>
            </w:r>
            <w:r w:rsidRPr="002C2057">
              <w:rPr>
                <w:rFonts w:ascii="Times New Roman" w:hAnsi="Times New Roman"/>
                <w:sz w:val="24"/>
                <w:szCs w:val="24"/>
              </w:rPr>
              <w:t>e</w:t>
            </w:r>
            <w:r w:rsidRPr="002C2057">
              <w:rPr>
                <w:rFonts w:ascii="Times New Roman" w:hAnsi="Times New Roman"/>
                <w:spacing w:val="1"/>
                <w:sz w:val="24"/>
                <w:szCs w:val="24"/>
              </w:rPr>
              <w:t xml:space="preserve"> </w:t>
            </w:r>
            <w:r w:rsidRPr="002C2057">
              <w:rPr>
                <w:rFonts w:ascii="Times New Roman" w:hAnsi="Times New Roman"/>
                <w:sz w:val="24"/>
                <w:szCs w:val="24"/>
              </w:rPr>
              <w:t>a</w:t>
            </w:r>
            <w:r w:rsidRPr="002C2057">
              <w:rPr>
                <w:rFonts w:ascii="Times New Roman" w:hAnsi="Times New Roman"/>
                <w:spacing w:val="1"/>
                <w:sz w:val="24"/>
                <w:szCs w:val="24"/>
              </w:rPr>
              <w:t xml:space="preserve"> </w:t>
            </w:r>
            <w:r w:rsidRPr="002C2057">
              <w:rPr>
                <w:rFonts w:ascii="Times New Roman" w:hAnsi="Times New Roman"/>
                <w:spacing w:val="4"/>
                <w:sz w:val="24"/>
                <w:szCs w:val="24"/>
              </w:rPr>
              <w:t>c</w:t>
            </w:r>
            <w:r w:rsidRPr="002C2057">
              <w:rPr>
                <w:rFonts w:ascii="Times New Roman" w:hAnsi="Times New Roman"/>
                <w:spacing w:val="-4"/>
                <w:sz w:val="24"/>
                <w:szCs w:val="24"/>
              </w:rPr>
              <w:t>i</w:t>
            </w:r>
            <w:r w:rsidRPr="002C2057">
              <w:rPr>
                <w:rFonts w:ascii="Times New Roman" w:hAnsi="Times New Roman"/>
                <w:spacing w:val="5"/>
                <w:sz w:val="24"/>
                <w:szCs w:val="24"/>
              </w:rPr>
              <w:t>v</w:t>
            </w:r>
            <w:r w:rsidRPr="002C2057">
              <w:rPr>
                <w:rFonts w:ascii="Times New Roman" w:hAnsi="Times New Roman"/>
                <w:sz w:val="24"/>
                <w:szCs w:val="24"/>
              </w:rPr>
              <w:t>il</w:t>
            </w:r>
            <w:r w:rsidRPr="002C2057">
              <w:rPr>
                <w:rFonts w:ascii="Times New Roman" w:hAnsi="Times New Roman"/>
                <w:spacing w:val="-2"/>
                <w:sz w:val="24"/>
                <w:szCs w:val="24"/>
              </w:rPr>
              <w:t xml:space="preserve"> </w:t>
            </w:r>
            <w:r w:rsidRPr="002C2057">
              <w:rPr>
                <w:rFonts w:ascii="Times New Roman" w:hAnsi="Times New Roman"/>
                <w:spacing w:val="-4"/>
                <w:sz w:val="24"/>
                <w:szCs w:val="24"/>
              </w:rPr>
              <w:t>l</w:t>
            </w:r>
            <w:r w:rsidRPr="002C2057">
              <w:rPr>
                <w:rFonts w:ascii="Times New Roman" w:hAnsi="Times New Roman"/>
                <w:spacing w:val="-1"/>
                <w:sz w:val="24"/>
                <w:szCs w:val="24"/>
              </w:rPr>
              <w:t>e</w:t>
            </w:r>
            <w:r w:rsidRPr="002C2057">
              <w:rPr>
                <w:rFonts w:ascii="Times New Roman" w:hAnsi="Times New Roman"/>
                <w:sz w:val="24"/>
                <w:szCs w:val="24"/>
              </w:rPr>
              <w:t>g</w:t>
            </w:r>
            <w:r w:rsidRPr="002C2057">
              <w:rPr>
                <w:rFonts w:ascii="Times New Roman" w:hAnsi="Times New Roman"/>
                <w:spacing w:val="4"/>
                <w:sz w:val="24"/>
                <w:szCs w:val="24"/>
              </w:rPr>
              <w:t>a</w:t>
            </w:r>
            <w:r w:rsidRPr="002C2057">
              <w:rPr>
                <w:rFonts w:ascii="Times New Roman" w:hAnsi="Times New Roman"/>
                <w:sz w:val="24"/>
                <w:szCs w:val="24"/>
              </w:rPr>
              <w:t>l</w:t>
            </w:r>
            <w:r w:rsidRPr="002C2057">
              <w:rPr>
                <w:rFonts w:ascii="Times New Roman" w:hAnsi="Times New Roman"/>
                <w:spacing w:val="-2"/>
                <w:sz w:val="24"/>
                <w:szCs w:val="24"/>
              </w:rPr>
              <w:t xml:space="preserve"> </w:t>
            </w:r>
            <w:r w:rsidRPr="002C2057">
              <w:rPr>
                <w:rFonts w:ascii="Times New Roman" w:hAnsi="Times New Roman"/>
                <w:spacing w:val="-1"/>
                <w:sz w:val="24"/>
                <w:szCs w:val="24"/>
              </w:rPr>
              <w:t>ac</w:t>
            </w:r>
            <w:r w:rsidRPr="002C2057">
              <w:rPr>
                <w:rFonts w:ascii="Times New Roman" w:hAnsi="Times New Roman"/>
                <w:spacing w:val="10"/>
                <w:sz w:val="24"/>
                <w:szCs w:val="24"/>
              </w:rPr>
              <w:t>t</w:t>
            </w:r>
            <w:r w:rsidRPr="002C2057">
              <w:rPr>
                <w:rFonts w:ascii="Times New Roman" w:hAnsi="Times New Roman"/>
                <w:spacing w:val="-9"/>
                <w:sz w:val="24"/>
                <w:szCs w:val="24"/>
              </w:rPr>
              <w:t>i</w:t>
            </w:r>
            <w:r w:rsidRPr="002C2057">
              <w:rPr>
                <w:rFonts w:ascii="Times New Roman" w:hAnsi="Times New Roman"/>
                <w:spacing w:val="5"/>
                <w:sz w:val="24"/>
                <w:szCs w:val="24"/>
              </w:rPr>
              <w:t>o</w:t>
            </w:r>
            <w:r w:rsidRPr="002C2057">
              <w:rPr>
                <w:rFonts w:ascii="Times New Roman" w:hAnsi="Times New Roman"/>
                <w:sz w:val="24"/>
                <w:szCs w:val="24"/>
              </w:rPr>
              <w:t>n</w:t>
            </w:r>
            <w:r w:rsidRPr="002C2057">
              <w:rPr>
                <w:rFonts w:ascii="Times New Roman" w:hAnsi="Times New Roman"/>
                <w:spacing w:val="2"/>
                <w:sz w:val="24"/>
                <w:szCs w:val="24"/>
              </w:rPr>
              <w:t xml:space="preserve"> </w:t>
            </w:r>
            <w:r w:rsidRPr="002C2057">
              <w:rPr>
                <w:rFonts w:ascii="Times New Roman" w:hAnsi="Times New Roman"/>
                <w:spacing w:val="-4"/>
                <w:sz w:val="24"/>
                <w:szCs w:val="24"/>
              </w:rPr>
              <w:t>i</w:t>
            </w:r>
            <w:r w:rsidRPr="002C2057">
              <w:rPr>
                <w:rFonts w:ascii="Times New Roman" w:hAnsi="Times New Roman"/>
                <w:sz w:val="24"/>
                <w:szCs w:val="24"/>
              </w:rPr>
              <w:t xml:space="preserve">s </w:t>
            </w:r>
            <w:r w:rsidRPr="002C2057">
              <w:rPr>
                <w:rFonts w:ascii="Times New Roman" w:hAnsi="Times New Roman"/>
                <w:spacing w:val="-1"/>
                <w:sz w:val="24"/>
                <w:szCs w:val="24"/>
              </w:rPr>
              <w:t>e</w:t>
            </w:r>
            <w:r w:rsidRPr="002C2057">
              <w:rPr>
                <w:rFonts w:ascii="Times New Roman" w:hAnsi="Times New Roman"/>
                <w:spacing w:val="-5"/>
                <w:sz w:val="24"/>
                <w:szCs w:val="24"/>
              </w:rPr>
              <w:t>x</w:t>
            </w:r>
            <w:r w:rsidRPr="002C2057">
              <w:rPr>
                <w:rFonts w:ascii="Times New Roman" w:hAnsi="Times New Roman"/>
                <w:sz w:val="24"/>
                <w:szCs w:val="24"/>
              </w:rPr>
              <w:t>p</w:t>
            </w:r>
            <w:r w:rsidRPr="002C2057">
              <w:rPr>
                <w:rFonts w:ascii="Times New Roman" w:hAnsi="Times New Roman"/>
                <w:spacing w:val="4"/>
                <w:sz w:val="24"/>
                <w:szCs w:val="24"/>
              </w:rPr>
              <w:t>e</w:t>
            </w:r>
            <w:r w:rsidRPr="002C2057">
              <w:rPr>
                <w:rFonts w:ascii="Times New Roman" w:hAnsi="Times New Roman"/>
                <w:spacing w:val="-1"/>
                <w:sz w:val="24"/>
                <w:szCs w:val="24"/>
              </w:rPr>
              <w:t>c</w:t>
            </w:r>
            <w:r w:rsidRPr="002C2057">
              <w:rPr>
                <w:rFonts w:ascii="Times New Roman" w:hAnsi="Times New Roman"/>
                <w:spacing w:val="5"/>
                <w:sz w:val="24"/>
                <w:szCs w:val="24"/>
              </w:rPr>
              <w:t>t</w:t>
            </w:r>
            <w:r w:rsidRPr="002C2057">
              <w:rPr>
                <w:rFonts w:ascii="Times New Roman" w:hAnsi="Times New Roman"/>
                <w:spacing w:val="-1"/>
                <w:sz w:val="24"/>
                <w:szCs w:val="24"/>
              </w:rPr>
              <w:t>e</w:t>
            </w:r>
            <w:r w:rsidRPr="002C2057">
              <w:rPr>
                <w:rFonts w:ascii="Times New Roman" w:hAnsi="Times New Roman"/>
                <w:sz w:val="24"/>
                <w:szCs w:val="24"/>
              </w:rPr>
              <w:t>d</w:t>
            </w:r>
          </w:p>
          <w:p w14:paraId="638B5E9F" w14:textId="77777777" w:rsidR="00C336DA" w:rsidRPr="00C336DA" w:rsidRDefault="00C336DA">
            <w:pPr>
              <w:rPr>
                <w:ins w:id="3686" w:author="lak" w:date="2022-12-08T14:46:00Z"/>
                <w:rFonts w:ascii="Times New Roman" w:hAnsi="Times New Roman"/>
                <w:sz w:val="24"/>
                <w:szCs w:val="24"/>
                <w:rPrChange w:id="3687" w:author="lak" w:date="2022-12-08T14:46:00Z">
                  <w:rPr>
                    <w:ins w:id="3688" w:author="lak" w:date="2022-12-08T14:46:00Z"/>
                    <w:rFonts w:ascii="Times New Roman" w:hAnsi="Times New Roman"/>
                    <w:spacing w:val="-1"/>
                    <w:sz w:val="24"/>
                    <w:szCs w:val="24"/>
                  </w:rPr>
                </w:rPrChange>
              </w:rPr>
              <w:pPrChange w:id="3689" w:author="lak" w:date="2022-12-08T14:46:00Z">
                <w:pPr>
                  <w:spacing w:line="242" w:lineRule="auto"/>
                </w:pPr>
              </w:pPrChange>
            </w:pPr>
          </w:p>
          <w:p w14:paraId="1B084950" w14:textId="77777777" w:rsidR="00C336DA" w:rsidRPr="00C336DA" w:rsidRDefault="00C336DA">
            <w:pPr>
              <w:rPr>
                <w:ins w:id="3690" w:author="lak" w:date="2022-12-08T14:46:00Z"/>
                <w:rFonts w:ascii="Times New Roman" w:hAnsi="Times New Roman"/>
                <w:sz w:val="24"/>
                <w:szCs w:val="24"/>
                <w:rPrChange w:id="3691" w:author="lak" w:date="2022-12-08T14:46:00Z">
                  <w:rPr>
                    <w:ins w:id="3692" w:author="lak" w:date="2022-12-08T14:46:00Z"/>
                    <w:rFonts w:ascii="Times New Roman" w:hAnsi="Times New Roman"/>
                    <w:spacing w:val="-1"/>
                    <w:sz w:val="24"/>
                    <w:szCs w:val="24"/>
                  </w:rPr>
                </w:rPrChange>
              </w:rPr>
              <w:pPrChange w:id="3693" w:author="lak" w:date="2022-12-08T14:46:00Z">
                <w:pPr>
                  <w:spacing w:line="242" w:lineRule="auto"/>
                </w:pPr>
              </w:pPrChange>
            </w:pPr>
          </w:p>
          <w:p w14:paraId="6F7114D5" w14:textId="77777777" w:rsidR="00C336DA" w:rsidRPr="00C336DA" w:rsidRDefault="00C336DA">
            <w:pPr>
              <w:rPr>
                <w:ins w:id="3694" w:author="lak" w:date="2022-12-08T14:46:00Z"/>
                <w:rFonts w:ascii="Times New Roman" w:hAnsi="Times New Roman"/>
                <w:sz w:val="24"/>
                <w:szCs w:val="24"/>
                <w:rPrChange w:id="3695" w:author="lak" w:date="2022-12-08T14:46:00Z">
                  <w:rPr>
                    <w:ins w:id="3696" w:author="lak" w:date="2022-12-08T14:46:00Z"/>
                    <w:rFonts w:ascii="Times New Roman" w:hAnsi="Times New Roman"/>
                    <w:spacing w:val="-1"/>
                    <w:sz w:val="24"/>
                    <w:szCs w:val="24"/>
                  </w:rPr>
                </w:rPrChange>
              </w:rPr>
              <w:pPrChange w:id="3697" w:author="lak" w:date="2022-12-08T14:46:00Z">
                <w:pPr>
                  <w:spacing w:line="242" w:lineRule="auto"/>
                </w:pPr>
              </w:pPrChange>
            </w:pPr>
          </w:p>
          <w:p w14:paraId="09CF9C51" w14:textId="77777777" w:rsidR="00C336DA" w:rsidRPr="00C336DA" w:rsidRDefault="00C336DA">
            <w:pPr>
              <w:rPr>
                <w:ins w:id="3698" w:author="lak" w:date="2022-12-08T14:46:00Z"/>
                <w:rFonts w:ascii="Times New Roman" w:hAnsi="Times New Roman"/>
                <w:sz w:val="24"/>
                <w:szCs w:val="24"/>
                <w:rPrChange w:id="3699" w:author="lak" w:date="2022-12-08T14:46:00Z">
                  <w:rPr>
                    <w:ins w:id="3700" w:author="lak" w:date="2022-12-08T14:46:00Z"/>
                    <w:rFonts w:ascii="Times New Roman" w:hAnsi="Times New Roman"/>
                    <w:spacing w:val="-1"/>
                    <w:sz w:val="24"/>
                    <w:szCs w:val="24"/>
                  </w:rPr>
                </w:rPrChange>
              </w:rPr>
              <w:pPrChange w:id="3701" w:author="lak" w:date="2022-12-08T14:46:00Z">
                <w:pPr>
                  <w:spacing w:line="242" w:lineRule="auto"/>
                </w:pPr>
              </w:pPrChange>
            </w:pPr>
          </w:p>
          <w:p w14:paraId="7EDF23D7" w14:textId="77777777" w:rsidR="00C336DA" w:rsidRPr="00C336DA" w:rsidRDefault="00C336DA">
            <w:pPr>
              <w:rPr>
                <w:ins w:id="3702" w:author="lak" w:date="2022-12-08T14:46:00Z"/>
                <w:rFonts w:ascii="Times New Roman" w:hAnsi="Times New Roman"/>
                <w:sz w:val="24"/>
                <w:szCs w:val="24"/>
                <w:rPrChange w:id="3703" w:author="lak" w:date="2022-12-08T14:46:00Z">
                  <w:rPr>
                    <w:ins w:id="3704" w:author="lak" w:date="2022-12-08T14:46:00Z"/>
                    <w:rFonts w:ascii="Times New Roman" w:hAnsi="Times New Roman"/>
                    <w:spacing w:val="-1"/>
                    <w:sz w:val="24"/>
                    <w:szCs w:val="24"/>
                  </w:rPr>
                </w:rPrChange>
              </w:rPr>
              <w:pPrChange w:id="3705" w:author="lak" w:date="2022-12-08T14:46:00Z">
                <w:pPr>
                  <w:spacing w:line="242" w:lineRule="auto"/>
                </w:pPr>
              </w:pPrChange>
            </w:pPr>
          </w:p>
          <w:p w14:paraId="393A1D0F" w14:textId="77777777" w:rsidR="003C0726" w:rsidRPr="002C2057" w:rsidRDefault="003C0726">
            <w:pPr>
              <w:rPr>
                <w:rFonts w:ascii="Times New Roman" w:hAnsi="Times New Roman"/>
                <w:sz w:val="24"/>
                <w:szCs w:val="24"/>
              </w:rPr>
              <w:pPrChange w:id="3706" w:author="lak" w:date="2022-12-08T18:00:00Z">
                <w:pPr>
                  <w:spacing w:line="242" w:lineRule="auto"/>
                </w:pPr>
              </w:pPrChange>
            </w:pPr>
          </w:p>
        </w:tc>
        <w:tc>
          <w:tcPr>
            <w:tcW w:w="2291" w:type="dxa"/>
            <w:tcBorders>
              <w:top w:val="single" w:sz="4" w:space="0" w:color="000000"/>
              <w:left w:val="single" w:sz="4" w:space="0" w:color="000000"/>
              <w:bottom w:val="single" w:sz="4" w:space="0" w:color="000000"/>
              <w:right w:val="single" w:sz="4" w:space="0" w:color="000000"/>
            </w:tcBorders>
          </w:tcPr>
          <w:p w14:paraId="057990AF" w14:textId="77777777" w:rsidR="003C0726" w:rsidRPr="002C2057" w:rsidRDefault="003C0726" w:rsidP="00187359">
            <w:pPr>
              <w:spacing w:line="130" w:lineRule="exact"/>
              <w:rPr>
                <w:rFonts w:ascii="Times New Roman" w:hAnsi="Times New Roman"/>
                <w:sz w:val="24"/>
                <w:szCs w:val="24"/>
              </w:rPr>
            </w:pPr>
          </w:p>
          <w:p w14:paraId="23B040F3" w14:textId="77777777" w:rsidR="003C0726" w:rsidRPr="002C2057" w:rsidRDefault="003C0726" w:rsidP="00187359">
            <w:pPr>
              <w:rPr>
                <w:rFonts w:ascii="Times New Roman" w:hAnsi="Times New Roman"/>
                <w:sz w:val="24"/>
                <w:szCs w:val="24"/>
              </w:rPr>
            </w:pPr>
            <w:r w:rsidRPr="002C2057">
              <w:rPr>
                <w:rFonts w:ascii="Times New Roman" w:hAnsi="Times New Roman"/>
                <w:spacing w:val="-2"/>
                <w:sz w:val="24"/>
                <w:szCs w:val="24"/>
              </w:rPr>
              <w:t>C</w:t>
            </w:r>
            <w:r w:rsidRPr="002C2057">
              <w:rPr>
                <w:rFonts w:ascii="Times New Roman" w:hAnsi="Times New Roman"/>
                <w:spacing w:val="5"/>
                <w:sz w:val="24"/>
                <w:szCs w:val="24"/>
              </w:rPr>
              <w:t>o</w:t>
            </w:r>
            <w:r w:rsidRPr="002C2057">
              <w:rPr>
                <w:rFonts w:ascii="Times New Roman" w:hAnsi="Times New Roman"/>
                <w:sz w:val="24"/>
                <w:szCs w:val="24"/>
              </w:rPr>
              <w:t>n</w:t>
            </w:r>
            <w:r w:rsidRPr="002C2057">
              <w:rPr>
                <w:rFonts w:ascii="Times New Roman" w:hAnsi="Times New Roman"/>
                <w:spacing w:val="-3"/>
                <w:sz w:val="24"/>
                <w:szCs w:val="24"/>
              </w:rPr>
              <w:t>f</w:t>
            </w:r>
            <w:r w:rsidRPr="002C2057">
              <w:rPr>
                <w:rFonts w:ascii="Times New Roman" w:hAnsi="Times New Roman"/>
                <w:spacing w:val="-4"/>
                <w:sz w:val="24"/>
                <w:szCs w:val="24"/>
              </w:rPr>
              <w:t>i</w:t>
            </w:r>
            <w:r w:rsidRPr="002C2057">
              <w:rPr>
                <w:rFonts w:ascii="Times New Roman" w:hAnsi="Times New Roman"/>
                <w:sz w:val="24"/>
                <w:szCs w:val="24"/>
              </w:rPr>
              <w:t>d</w:t>
            </w:r>
            <w:r w:rsidRPr="002C2057">
              <w:rPr>
                <w:rFonts w:ascii="Times New Roman" w:hAnsi="Times New Roman"/>
                <w:spacing w:val="4"/>
                <w:sz w:val="24"/>
                <w:szCs w:val="24"/>
              </w:rPr>
              <w:t>e</w:t>
            </w:r>
            <w:r w:rsidRPr="002C2057">
              <w:rPr>
                <w:rFonts w:ascii="Times New Roman" w:hAnsi="Times New Roman"/>
                <w:spacing w:val="-5"/>
                <w:sz w:val="24"/>
                <w:szCs w:val="24"/>
              </w:rPr>
              <w:t>n</w:t>
            </w:r>
            <w:r w:rsidRPr="002C2057">
              <w:rPr>
                <w:rFonts w:ascii="Times New Roman" w:hAnsi="Times New Roman"/>
                <w:spacing w:val="10"/>
                <w:sz w:val="24"/>
                <w:szCs w:val="24"/>
              </w:rPr>
              <w:t>t</w:t>
            </w:r>
            <w:r w:rsidRPr="002C2057">
              <w:rPr>
                <w:rFonts w:ascii="Times New Roman" w:hAnsi="Times New Roman"/>
                <w:spacing w:val="-9"/>
                <w:sz w:val="24"/>
                <w:szCs w:val="24"/>
              </w:rPr>
              <w:t>i</w:t>
            </w:r>
            <w:r w:rsidRPr="002C2057">
              <w:rPr>
                <w:rFonts w:ascii="Times New Roman" w:hAnsi="Times New Roman"/>
                <w:spacing w:val="4"/>
                <w:sz w:val="24"/>
                <w:szCs w:val="24"/>
              </w:rPr>
              <w:t>a</w:t>
            </w:r>
            <w:r w:rsidRPr="002C2057">
              <w:rPr>
                <w:rFonts w:ascii="Times New Roman" w:hAnsi="Times New Roman"/>
                <w:sz w:val="24"/>
                <w:szCs w:val="24"/>
              </w:rPr>
              <w:t>l</w:t>
            </w:r>
          </w:p>
          <w:p w14:paraId="3BB866AC" w14:textId="77777777" w:rsidR="003C0726" w:rsidRPr="002C2057" w:rsidRDefault="003C0726" w:rsidP="00187359">
            <w:pPr>
              <w:spacing w:before="2"/>
              <w:rPr>
                <w:rFonts w:ascii="Times New Roman" w:hAnsi="Times New Roman"/>
                <w:sz w:val="24"/>
                <w:szCs w:val="24"/>
              </w:rPr>
            </w:pPr>
            <w:r w:rsidRPr="002C2057">
              <w:rPr>
                <w:rFonts w:ascii="Times New Roman" w:hAnsi="Times New Roman"/>
                <w:spacing w:val="1"/>
                <w:sz w:val="24"/>
                <w:szCs w:val="24"/>
              </w:rPr>
              <w:t>P</w:t>
            </w:r>
            <w:r w:rsidRPr="002C2057">
              <w:rPr>
                <w:rFonts w:ascii="Times New Roman" w:hAnsi="Times New Roman"/>
                <w:sz w:val="24"/>
                <w:szCs w:val="24"/>
              </w:rPr>
              <w:t>ubl</w:t>
            </w:r>
            <w:r w:rsidRPr="002C2057">
              <w:rPr>
                <w:rFonts w:ascii="Times New Roman" w:hAnsi="Times New Roman"/>
                <w:spacing w:val="-4"/>
                <w:sz w:val="24"/>
                <w:szCs w:val="24"/>
              </w:rPr>
              <w:t>i</w:t>
            </w:r>
            <w:r w:rsidRPr="002C2057">
              <w:rPr>
                <w:rFonts w:ascii="Times New Roman" w:hAnsi="Times New Roman"/>
                <w:sz w:val="24"/>
                <w:szCs w:val="24"/>
              </w:rPr>
              <w:t>c</w:t>
            </w:r>
          </w:p>
        </w:tc>
        <w:tc>
          <w:tcPr>
            <w:tcW w:w="1940" w:type="dxa"/>
            <w:tcBorders>
              <w:top w:val="single" w:sz="4" w:space="0" w:color="000000"/>
              <w:left w:val="single" w:sz="4" w:space="0" w:color="000000"/>
              <w:bottom w:val="single" w:sz="4" w:space="0" w:color="000000"/>
              <w:right w:val="single" w:sz="4" w:space="0" w:color="000000"/>
            </w:tcBorders>
          </w:tcPr>
          <w:p w14:paraId="2C479766" w14:textId="77777777" w:rsidR="003C0726" w:rsidRPr="002C2057" w:rsidRDefault="003C0726" w:rsidP="00187359">
            <w:pPr>
              <w:spacing w:line="130" w:lineRule="exact"/>
              <w:rPr>
                <w:rFonts w:ascii="Times New Roman" w:hAnsi="Times New Roman"/>
                <w:sz w:val="24"/>
                <w:szCs w:val="24"/>
              </w:rPr>
            </w:pPr>
          </w:p>
          <w:p w14:paraId="5187DF66" w14:textId="77777777" w:rsidR="003C0726" w:rsidRPr="002C2057" w:rsidRDefault="003C0726" w:rsidP="00187359">
            <w:pPr>
              <w:rPr>
                <w:rFonts w:ascii="Times New Roman" w:hAnsi="Times New Roman"/>
                <w:sz w:val="24"/>
                <w:szCs w:val="24"/>
              </w:rPr>
            </w:pPr>
            <w:r w:rsidRPr="002C2057">
              <w:rPr>
                <w:rFonts w:ascii="Times New Roman" w:hAnsi="Times New Roman"/>
                <w:spacing w:val="-2"/>
                <w:sz w:val="24"/>
                <w:szCs w:val="24"/>
              </w:rPr>
              <w:t>M</w:t>
            </w:r>
            <w:r w:rsidRPr="002C2057">
              <w:rPr>
                <w:rFonts w:ascii="Times New Roman" w:hAnsi="Times New Roman"/>
                <w:sz w:val="24"/>
                <w:szCs w:val="24"/>
              </w:rPr>
              <w:t>S</w:t>
            </w:r>
            <w:r w:rsidRPr="002C2057">
              <w:rPr>
                <w:rFonts w:ascii="Times New Roman" w:hAnsi="Times New Roman"/>
                <w:spacing w:val="3"/>
                <w:sz w:val="24"/>
                <w:szCs w:val="24"/>
              </w:rPr>
              <w:t xml:space="preserve"> </w:t>
            </w:r>
            <w:r w:rsidRPr="002C2057">
              <w:rPr>
                <w:rFonts w:ascii="Times New Roman" w:hAnsi="Times New Roman"/>
                <w:sz w:val="24"/>
                <w:szCs w:val="24"/>
              </w:rPr>
              <w:t>13</w:t>
            </w:r>
            <w:r w:rsidRPr="002C2057">
              <w:rPr>
                <w:rFonts w:ascii="Times New Roman" w:hAnsi="Times New Roman"/>
                <w:spacing w:val="2"/>
                <w:sz w:val="24"/>
                <w:szCs w:val="24"/>
              </w:rPr>
              <w:t>.</w:t>
            </w:r>
            <w:r w:rsidRPr="002C2057">
              <w:rPr>
                <w:rFonts w:ascii="Times New Roman" w:hAnsi="Times New Roman"/>
                <w:sz w:val="24"/>
                <w:szCs w:val="24"/>
              </w:rPr>
              <w:t>39</w:t>
            </w:r>
          </w:p>
        </w:tc>
        <w:tc>
          <w:tcPr>
            <w:tcW w:w="2306" w:type="dxa"/>
            <w:tcBorders>
              <w:top w:val="single" w:sz="4" w:space="0" w:color="000000"/>
              <w:left w:val="single" w:sz="4" w:space="0" w:color="000000"/>
              <w:bottom w:val="single" w:sz="4" w:space="0" w:color="000000"/>
              <w:right w:val="single" w:sz="4" w:space="0" w:color="000000"/>
            </w:tcBorders>
          </w:tcPr>
          <w:p w14:paraId="6492207F" w14:textId="77777777" w:rsidR="003C0726" w:rsidRPr="002C2057" w:rsidRDefault="003C0726" w:rsidP="00187359">
            <w:pPr>
              <w:spacing w:line="130" w:lineRule="exact"/>
              <w:rPr>
                <w:rFonts w:ascii="Times New Roman" w:hAnsi="Times New Roman"/>
                <w:sz w:val="24"/>
                <w:szCs w:val="24"/>
              </w:rPr>
            </w:pPr>
          </w:p>
          <w:p w14:paraId="54F59D2C" w14:textId="77777777" w:rsidR="003C0726" w:rsidRPr="002C2057" w:rsidRDefault="003C0726" w:rsidP="00187359">
            <w:pPr>
              <w:rPr>
                <w:rFonts w:ascii="Times New Roman" w:hAnsi="Times New Roman"/>
                <w:sz w:val="24"/>
                <w:szCs w:val="24"/>
              </w:rPr>
            </w:pPr>
            <w:r>
              <w:rPr>
                <w:rFonts w:ascii="Times New Roman" w:hAnsi="Times New Roman"/>
                <w:spacing w:val="-2"/>
                <w:sz w:val="24"/>
                <w:szCs w:val="24"/>
              </w:rPr>
              <w:t>Administrator; other staff as needed.</w:t>
            </w:r>
          </w:p>
        </w:tc>
      </w:tr>
      <w:tr w:rsidR="003C0726" w:rsidRPr="002C2057" w14:paraId="5A562B3D" w14:textId="77777777" w:rsidTr="00187359">
        <w:trPr>
          <w:trHeight w:hRule="exact" w:val="1527"/>
        </w:trPr>
        <w:tc>
          <w:tcPr>
            <w:tcW w:w="2342" w:type="dxa"/>
            <w:tcBorders>
              <w:top w:val="single" w:sz="4" w:space="0" w:color="000000"/>
              <w:left w:val="single" w:sz="4" w:space="0" w:color="000000"/>
              <w:bottom w:val="single" w:sz="4" w:space="0" w:color="000000"/>
              <w:right w:val="single" w:sz="4" w:space="0" w:color="000000"/>
            </w:tcBorders>
          </w:tcPr>
          <w:p w14:paraId="04EB527A" w14:textId="77777777" w:rsidR="003C0726" w:rsidRPr="002C2057" w:rsidRDefault="003C0726" w:rsidP="00187359">
            <w:pPr>
              <w:spacing w:line="130" w:lineRule="exact"/>
              <w:rPr>
                <w:rFonts w:ascii="Times New Roman" w:hAnsi="Times New Roman"/>
                <w:sz w:val="24"/>
                <w:szCs w:val="24"/>
              </w:rPr>
            </w:pPr>
          </w:p>
          <w:p w14:paraId="52C7CF16" w14:textId="77777777" w:rsidR="003C0726" w:rsidRPr="002C2057" w:rsidRDefault="003C0726" w:rsidP="00187359">
            <w:pPr>
              <w:rPr>
                <w:rFonts w:ascii="Times New Roman" w:hAnsi="Times New Roman"/>
                <w:sz w:val="24"/>
                <w:szCs w:val="24"/>
              </w:rPr>
            </w:pPr>
            <w:r w:rsidRPr="002C2057">
              <w:rPr>
                <w:rFonts w:ascii="Times New Roman" w:hAnsi="Times New Roman"/>
                <w:spacing w:val="-2"/>
                <w:sz w:val="24"/>
                <w:szCs w:val="24"/>
              </w:rPr>
              <w:t>C</w:t>
            </w:r>
            <w:r w:rsidRPr="002C2057">
              <w:rPr>
                <w:rFonts w:ascii="Times New Roman" w:hAnsi="Times New Roman"/>
                <w:spacing w:val="5"/>
                <w:sz w:val="24"/>
                <w:szCs w:val="24"/>
              </w:rPr>
              <w:t>o</w:t>
            </w:r>
            <w:r w:rsidRPr="002C2057">
              <w:rPr>
                <w:rFonts w:ascii="Times New Roman" w:hAnsi="Times New Roman"/>
                <w:spacing w:val="-5"/>
                <w:sz w:val="24"/>
                <w:szCs w:val="24"/>
              </w:rPr>
              <w:t>n</w:t>
            </w:r>
            <w:r w:rsidRPr="002C2057">
              <w:rPr>
                <w:rFonts w:ascii="Times New Roman" w:hAnsi="Times New Roman"/>
                <w:spacing w:val="5"/>
                <w:sz w:val="24"/>
                <w:szCs w:val="24"/>
              </w:rPr>
              <w:t>t</w:t>
            </w:r>
            <w:r w:rsidRPr="002C2057">
              <w:rPr>
                <w:rFonts w:ascii="Times New Roman" w:hAnsi="Times New Roman"/>
                <w:spacing w:val="-4"/>
                <w:sz w:val="24"/>
                <w:szCs w:val="24"/>
              </w:rPr>
              <w:t>i</w:t>
            </w:r>
            <w:r w:rsidRPr="002C2057">
              <w:rPr>
                <w:rFonts w:ascii="Times New Roman" w:hAnsi="Times New Roman"/>
                <w:spacing w:val="-5"/>
                <w:sz w:val="24"/>
                <w:szCs w:val="24"/>
              </w:rPr>
              <w:t>n</w:t>
            </w:r>
            <w:r w:rsidRPr="002C2057">
              <w:rPr>
                <w:rFonts w:ascii="Times New Roman" w:hAnsi="Times New Roman"/>
                <w:spacing w:val="5"/>
                <w:sz w:val="24"/>
                <w:szCs w:val="24"/>
              </w:rPr>
              <w:t>u</w:t>
            </w:r>
            <w:r w:rsidRPr="002C2057">
              <w:rPr>
                <w:rFonts w:ascii="Times New Roman" w:hAnsi="Times New Roman"/>
                <w:spacing w:val="-9"/>
                <w:sz w:val="24"/>
                <w:szCs w:val="24"/>
              </w:rPr>
              <w:t>i</w:t>
            </w:r>
            <w:r w:rsidRPr="002C2057">
              <w:rPr>
                <w:rFonts w:ascii="Times New Roman" w:hAnsi="Times New Roman"/>
                <w:spacing w:val="10"/>
                <w:sz w:val="24"/>
                <w:szCs w:val="24"/>
              </w:rPr>
              <w:t>t</w:t>
            </w:r>
            <w:r w:rsidRPr="002C2057">
              <w:rPr>
                <w:rFonts w:ascii="Times New Roman" w:hAnsi="Times New Roman"/>
                <w:sz w:val="24"/>
                <w:szCs w:val="24"/>
              </w:rPr>
              <w:t>y</w:t>
            </w:r>
            <w:r w:rsidRPr="002C2057">
              <w:rPr>
                <w:rFonts w:ascii="Times New Roman" w:hAnsi="Times New Roman"/>
                <w:spacing w:val="-7"/>
                <w:sz w:val="24"/>
                <w:szCs w:val="24"/>
              </w:rPr>
              <w:t xml:space="preserve"> </w:t>
            </w:r>
            <w:r w:rsidRPr="002C2057">
              <w:rPr>
                <w:rFonts w:ascii="Times New Roman" w:hAnsi="Times New Roman"/>
                <w:spacing w:val="9"/>
                <w:sz w:val="24"/>
                <w:szCs w:val="24"/>
              </w:rPr>
              <w:t>o</w:t>
            </w:r>
            <w:r w:rsidRPr="002C2057">
              <w:rPr>
                <w:rFonts w:ascii="Times New Roman" w:hAnsi="Times New Roman"/>
                <w:sz w:val="24"/>
                <w:szCs w:val="24"/>
              </w:rPr>
              <w:t>f</w:t>
            </w:r>
            <w:r w:rsidRPr="002C2057">
              <w:rPr>
                <w:rFonts w:ascii="Times New Roman" w:hAnsi="Times New Roman"/>
                <w:spacing w:val="-6"/>
                <w:sz w:val="24"/>
                <w:szCs w:val="24"/>
              </w:rPr>
              <w:t xml:space="preserve"> </w:t>
            </w:r>
            <w:r w:rsidRPr="002C2057">
              <w:rPr>
                <w:rFonts w:ascii="Times New Roman" w:hAnsi="Times New Roman"/>
                <w:sz w:val="24"/>
                <w:szCs w:val="24"/>
              </w:rPr>
              <w:t>Op</w:t>
            </w:r>
            <w:r w:rsidRPr="002C2057">
              <w:rPr>
                <w:rFonts w:ascii="Times New Roman" w:hAnsi="Times New Roman"/>
                <w:spacing w:val="-1"/>
                <w:sz w:val="24"/>
                <w:szCs w:val="24"/>
              </w:rPr>
              <w:t>e</w:t>
            </w:r>
            <w:r w:rsidRPr="002C2057">
              <w:rPr>
                <w:rFonts w:ascii="Times New Roman" w:hAnsi="Times New Roman"/>
                <w:spacing w:val="1"/>
                <w:sz w:val="24"/>
                <w:szCs w:val="24"/>
              </w:rPr>
              <w:t>r</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pacing w:val="-9"/>
                <w:sz w:val="24"/>
                <w:szCs w:val="24"/>
              </w:rPr>
              <w:t>i</w:t>
            </w:r>
            <w:r w:rsidRPr="002C2057">
              <w:rPr>
                <w:rFonts w:ascii="Times New Roman" w:hAnsi="Times New Roman"/>
                <w:spacing w:val="5"/>
                <w:sz w:val="24"/>
                <w:szCs w:val="24"/>
              </w:rPr>
              <w:t>o</w:t>
            </w:r>
            <w:r w:rsidRPr="002C2057">
              <w:rPr>
                <w:rFonts w:ascii="Times New Roman" w:hAnsi="Times New Roman"/>
                <w:sz w:val="24"/>
                <w:szCs w:val="24"/>
              </w:rPr>
              <w:t>ns</w:t>
            </w:r>
          </w:p>
        </w:tc>
        <w:tc>
          <w:tcPr>
            <w:tcW w:w="4126" w:type="dxa"/>
            <w:tcBorders>
              <w:top w:val="single" w:sz="4" w:space="0" w:color="000000"/>
              <w:left w:val="single" w:sz="4" w:space="0" w:color="000000"/>
              <w:bottom w:val="single" w:sz="4" w:space="0" w:color="000000"/>
              <w:right w:val="single" w:sz="4" w:space="0" w:color="000000"/>
            </w:tcBorders>
          </w:tcPr>
          <w:p w14:paraId="566064BE" w14:textId="77777777" w:rsidR="003C0726" w:rsidRPr="002C2057" w:rsidRDefault="003C0726" w:rsidP="00187359">
            <w:pPr>
              <w:spacing w:before="1" w:line="130" w:lineRule="exact"/>
              <w:rPr>
                <w:rFonts w:ascii="Times New Roman" w:hAnsi="Times New Roman"/>
                <w:sz w:val="24"/>
                <w:szCs w:val="24"/>
              </w:rPr>
            </w:pPr>
          </w:p>
          <w:p w14:paraId="4B05C07D" w14:textId="77777777" w:rsidR="003C0726" w:rsidRPr="002C2057" w:rsidRDefault="003C0726" w:rsidP="00187359">
            <w:pPr>
              <w:spacing w:line="239" w:lineRule="auto"/>
              <w:rPr>
                <w:rFonts w:ascii="Times New Roman" w:hAnsi="Times New Roman"/>
                <w:sz w:val="24"/>
                <w:szCs w:val="24"/>
              </w:rPr>
            </w:pPr>
            <w:r w:rsidRPr="002C2057">
              <w:rPr>
                <w:rFonts w:ascii="Times New Roman" w:hAnsi="Times New Roman"/>
                <w:spacing w:val="1"/>
                <w:sz w:val="24"/>
                <w:szCs w:val="24"/>
              </w:rPr>
              <w:t>P</w:t>
            </w:r>
            <w:r w:rsidRPr="002C2057">
              <w:rPr>
                <w:rFonts w:ascii="Times New Roman" w:hAnsi="Times New Roman"/>
                <w:spacing w:val="-1"/>
                <w:sz w:val="24"/>
                <w:szCs w:val="24"/>
              </w:rPr>
              <w:t>e</w:t>
            </w:r>
            <w:r w:rsidRPr="002C2057">
              <w:rPr>
                <w:rFonts w:ascii="Times New Roman" w:hAnsi="Times New Roman"/>
                <w:spacing w:val="1"/>
                <w:sz w:val="24"/>
                <w:szCs w:val="24"/>
              </w:rPr>
              <w:t>r</w:t>
            </w:r>
            <w:r w:rsidRPr="002C2057">
              <w:rPr>
                <w:rFonts w:ascii="Times New Roman" w:hAnsi="Times New Roman"/>
                <w:spacing w:val="-2"/>
                <w:sz w:val="24"/>
                <w:szCs w:val="24"/>
              </w:rPr>
              <w:t>s</w:t>
            </w:r>
            <w:r w:rsidRPr="002C2057">
              <w:rPr>
                <w:rFonts w:ascii="Times New Roman" w:hAnsi="Times New Roman"/>
                <w:spacing w:val="5"/>
                <w:sz w:val="24"/>
                <w:szCs w:val="24"/>
              </w:rPr>
              <w:t>o</w:t>
            </w:r>
            <w:r w:rsidRPr="002C2057">
              <w:rPr>
                <w:rFonts w:ascii="Times New Roman" w:hAnsi="Times New Roman"/>
                <w:spacing w:val="-5"/>
                <w:sz w:val="24"/>
                <w:szCs w:val="24"/>
              </w:rPr>
              <w:t>n</w:t>
            </w:r>
            <w:r w:rsidRPr="002C2057">
              <w:rPr>
                <w:rFonts w:ascii="Times New Roman" w:hAnsi="Times New Roman"/>
                <w:spacing w:val="4"/>
                <w:sz w:val="24"/>
                <w:szCs w:val="24"/>
              </w:rPr>
              <w:t>a</w:t>
            </w:r>
            <w:r w:rsidRPr="002C2057">
              <w:rPr>
                <w:rFonts w:ascii="Times New Roman" w:hAnsi="Times New Roman"/>
                <w:sz w:val="24"/>
                <w:szCs w:val="24"/>
              </w:rPr>
              <w:t>l</w:t>
            </w:r>
            <w:r w:rsidRPr="002C2057">
              <w:rPr>
                <w:rFonts w:ascii="Times New Roman" w:hAnsi="Times New Roman"/>
                <w:spacing w:val="-2"/>
                <w:sz w:val="24"/>
                <w:szCs w:val="24"/>
              </w:rPr>
              <w:t xml:space="preserve"> </w:t>
            </w:r>
            <w:r w:rsidRPr="002C2057">
              <w:rPr>
                <w:rFonts w:ascii="Times New Roman" w:hAnsi="Times New Roman"/>
                <w:spacing w:val="-5"/>
                <w:sz w:val="24"/>
                <w:szCs w:val="24"/>
              </w:rPr>
              <w:t>h</w:t>
            </w:r>
            <w:r w:rsidRPr="002C2057">
              <w:rPr>
                <w:rFonts w:ascii="Times New Roman" w:hAnsi="Times New Roman"/>
                <w:spacing w:val="9"/>
                <w:sz w:val="24"/>
                <w:szCs w:val="24"/>
              </w:rPr>
              <w:t>o</w:t>
            </w:r>
            <w:r w:rsidRPr="002C2057">
              <w:rPr>
                <w:rFonts w:ascii="Times New Roman" w:hAnsi="Times New Roman"/>
                <w:spacing w:val="-9"/>
                <w:sz w:val="24"/>
                <w:szCs w:val="24"/>
              </w:rPr>
              <w:t>m</w:t>
            </w:r>
            <w:r w:rsidRPr="002C2057">
              <w:rPr>
                <w:rFonts w:ascii="Times New Roman" w:hAnsi="Times New Roman"/>
                <w:sz w:val="24"/>
                <w:szCs w:val="24"/>
              </w:rPr>
              <w:t>e</w:t>
            </w:r>
            <w:r w:rsidRPr="002C2057">
              <w:rPr>
                <w:rFonts w:ascii="Times New Roman" w:hAnsi="Times New Roman"/>
                <w:spacing w:val="1"/>
                <w:sz w:val="24"/>
                <w:szCs w:val="24"/>
              </w:rPr>
              <w:t xml:space="preserve"> </w:t>
            </w:r>
            <w:r w:rsidRPr="002C2057">
              <w:rPr>
                <w:rFonts w:ascii="Times New Roman" w:hAnsi="Times New Roman"/>
                <w:spacing w:val="-1"/>
                <w:sz w:val="24"/>
                <w:szCs w:val="24"/>
              </w:rPr>
              <w:t>c</w:t>
            </w:r>
            <w:r w:rsidRPr="002C2057">
              <w:rPr>
                <w:rFonts w:ascii="Times New Roman" w:hAnsi="Times New Roman"/>
                <w:spacing w:val="5"/>
                <w:sz w:val="24"/>
                <w:szCs w:val="24"/>
              </w:rPr>
              <w:t>o</w:t>
            </w:r>
            <w:r w:rsidRPr="002C2057">
              <w:rPr>
                <w:rFonts w:ascii="Times New Roman" w:hAnsi="Times New Roman"/>
                <w:spacing w:val="-5"/>
                <w:sz w:val="24"/>
                <w:szCs w:val="24"/>
              </w:rPr>
              <w:t>n</w:t>
            </w:r>
            <w:r w:rsidRPr="002C2057">
              <w:rPr>
                <w:rFonts w:ascii="Times New Roman" w:hAnsi="Times New Roman"/>
                <w:spacing w:val="5"/>
                <w:sz w:val="24"/>
                <w:szCs w:val="24"/>
              </w:rPr>
              <w:t>t</w:t>
            </w:r>
            <w:r w:rsidRPr="002C2057">
              <w:rPr>
                <w:rFonts w:ascii="Times New Roman" w:hAnsi="Times New Roman"/>
                <w:spacing w:val="-1"/>
                <w:sz w:val="24"/>
                <w:szCs w:val="24"/>
              </w:rPr>
              <w:t>ac</w:t>
            </w:r>
            <w:r w:rsidRPr="002C2057">
              <w:rPr>
                <w:rFonts w:ascii="Times New Roman" w:hAnsi="Times New Roman"/>
                <w:sz w:val="24"/>
                <w:szCs w:val="24"/>
              </w:rPr>
              <w:t>t</w:t>
            </w:r>
            <w:r w:rsidRPr="002C2057">
              <w:rPr>
                <w:rFonts w:ascii="Times New Roman" w:hAnsi="Times New Roman"/>
                <w:spacing w:val="3"/>
                <w:sz w:val="24"/>
                <w:szCs w:val="24"/>
              </w:rPr>
              <w:t xml:space="preserve"> </w:t>
            </w:r>
            <w:r w:rsidRPr="002C2057">
              <w:rPr>
                <w:rFonts w:ascii="Times New Roman" w:hAnsi="Times New Roman"/>
                <w:spacing w:val="-4"/>
                <w:sz w:val="24"/>
                <w:szCs w:val="24"/>
              </w:rPr>
              <w:t>i</w:t>
            </w:r>
            <w:r w:rsidRPr="002C2057">
              <w:rPr>
                <w:rFonts w:ascii="Times New Roman" w:hAnsi="Times New Roman"/>
                <w:sz w:val="24"/>
                <w:szCs w:val="24"/>
              </w:rPr>
              <w:t>n</w:t>
            </w:r>
            <w:r w:rsidRPr="002C2057">
              <w:rPr>
                <w:rFonts w:ascii="Times New Roman" w:hAnsi="Times New Roman"/>
                <w:spacing w:val="-8"/>
                <w:sz w:val="24"/>
                <w:szCs w:val="24"/>
              </w:rPr>
              <w:t>f</w:t>
            </w:r>
            <w:r w:rsidRPr="002C2057">
              <w:rPr>
                <w:rFonts w:ascii="Times New Roman" w:hAnsi="Times New Roman"/>
                <w:spacing w:val="5"/>
                <w:sz w:val="24"/>
                <w:szCs w:val="24"/>
              </w:rPr>
              <w:t>o</w:t>
            </w:r>
            <w:r w:rsidRPr="002C2057">
              <w:rPr>
                <w:rFonts w:ascii="Times New Roman" w:hAnsi="Times New Roman"/>
                <w:spacing w:val="6"/>
                <w:sz w:val="24"/>
                <w:szCs w:val="24"/>
              </w:rPr>
              <w:t>r</w:t>
            </w:r>
            <w:r w:rsidRPr="002C2057">
              <w:rPr>
                <w:rFonts w:ascii="Times New Roman" w:hAnsi="Times New Roman"/>
                <w:spacing w:val="-9"/>
                <w:sz w:val="24"/>
                <w:szCs w:val="24"/>
              </w:rPr>
              <w:t>m</w:t>
            </w:r>
            <w:r w:rsidRPr="002C2057">
              <w:rPr>
                <w:rFonts w:ascii="Times New Roman" w:hAnsi="Times New Roman"/>
                <w:spacing w:val="-1"/>
                <w:sz w:val="24"/>
                <w:szCs w:val="24"/>
              </w:rPr>
              <w:t>a</w:t>
            </w:r>
            <w:r w:rsidRPr="002C2057">
              <w:rPr>
                <w:rFonts w:ascii="Times New Roman" w:hAnsi="Times New Roman"/>
                <w:spacing w:val="10"/>
                <w:sz w:val="24"/>
                <w:szCs w:val="24"/>
              </w:rPr>
              <w:t>t</w:t>
            </w:r>
            <w:r w:rsidRPr="002C2057">
              <w:rPr>
                <w:rFonts w:ascii="Times New Roman" w:hAnsi="Times New Roman"/>
                <w:spacing w:val="-9"/>
                <w:sz w:val="24"/>
                <w:szCs w:val="24"/>
              </w:rPr>
              <w:t>i</w:t>
            </w:r>
            <w:r w:rsidRPr="002C2057">
              <w:rPr>
                <w:rFonts w:ascii="Times New Roman" w:hAnsi="Times New Roman"/>
                <w:spacing w:val="5"/>
                <w:sz w:val="24"/>
                <w:szCs w:val="24"/>
              </w:rPr>
              <w:t>o</w:t>
            </w:r>
            <w:r w:rsidRPr="002C2057">
              <w:rPr>
                <w:rFonts w:ascii="Times New Roman" w:hAnsi="Times New Roman"/>
                <w:sz w:val="24"/>
                <w:szCs w:val="24"/>
              </w:rPr>
              <w:t>n</w:t>
            </w:r>
            <w:r w:rsidRPr="002C2057">
              <w:rPr>
                <w:rFonts w:ascii="Times New Roman" w:hAnsi="Times New Roman"/>
                <w:spacing w:val="-3"/>
                <w:sz w:val="24"/>
                <w:szCs w:val="24"/>
              </w:rPr>
              <w:t xml:space="preserve"> </w:t>
            </w:r>
            <w:r w:rsidRPr="002C2057">
              <w:rPr>
                <w:rFonts w:ascii="Times New Roman" w:hAnsi="Times New Roman"/>
                <w:sz w:val="24"/>
                <w:szCs w:val="24"/>
              </w:rPr>
              <w:t>u</w:t>
            </w:r>
            <w:r w:rsidRPr="002C2057">
              <w:rPr>
                <w:rFonts w:ascii="Times New Roman" w:hAnsi="Times New Roman"/>
                <w:spacing w:val="-2"/>
                <w:sz w:val="24"/>
                <w:szCs w:val="24"/>
              </w:rPr>
              <w:t>s</w:t>
            </w:r>
            <w:r w:rsidRPr="002C2057">
              <w:rPr>
                <w:rFonts w:ascii="Times New Roman" w:hAnsi="Times New Roman"/>
                <w:spacing w:val="-1"/>
                <w:sz w:val="24"/>
                <w:szCs w:val="24"/>
              </w:rPr>
              <w:t>e</w:t>
            </w:r>
            <w:r w:rsidRPr="002C2057">
              <w:rPr>
                <w:rFonts w:ascii="Times New Roman" w:hAnsi="Times New Roman"/>
                <w:sz w:val="24"/>
                <w:szCs w:val="24"/>
              </w:rPr>
              <w:t>d</w:t>
            </w:r>
            <w:r w:rsidRPr="002C2057">
              <w:rPr>
                <w:rFonts w:ascii="Times New Roman" w:hAnsi="Times New Roman"/>
                <w:spacing w:val="2"/>
                <w:sz w:val="24"/>
                <w:szCs w:val="24"/>
              </w:rPr>
              <w:t xml:space="preserve"> </w:t>
            </w:r>
            <w:r w:rsidRPr="002C2057">
              <w:rPr>
                <w:rFonts w:ascii="Times New Roman" w:hAnsi="Times New Roman"/>
                <w:spacing w:val="5"/>
                <w:sz w:val="24"/>
                <w:szCs w:val="24"/>
              </w:rPr>
              <w:t>t</w:t>
            </w:r>
            <w:r w:rsidRPr="002C2057">
              <w:rPr>
                <w:rFonts w:ascii="Times New Roman" w:hAnsi="Times New Roman"/>
                <w:sz w:val="24"/>
                <w:szCs w:val="24"/>
              </w:rPr>
              <w:t>o</w:t>
            </w:r>
            <w:r w:rsidRPr="002C2057">
              <w:rPr>
                <w:rFonts w:ascii="Times New Roman" w:hAnsi="Times New Roman"/>
                <w:spacing w:val="2"/>
                <w:sz w:val="24"/>
                <w:szCs w:val="24"/>
              </w:rPr>
              <w:t xml:space="preserve"> </w:t>
            </w:r>
            <w:r w:rsidRPr="002C2057">
              <w:rPr>
                <w:rFonts w:ascii="Times New Roman" w:hAnsi="Times New Roman"/>
                <w:spacing w:val="-1"/>
                <w:sz w:val="24"/>
                <w:szCs w:val="24"/>
              </w:rPr>
              <w:t>e</w:t>
            </w:r>
            <w:r w:rsidRPr="002C2057">
              <w:rPr>
                <w:rFonts w:ascii="Times New Roman" w:hAnsi="Times New Roman"/>
                <w:spacing w:val="-5"/>
                <w:sz w:val="24"/>
                <w:szCs w:val="24"/>
              </w:rPr>
              <w:t>n</w:t>
            </w:r>
            <w:r w:rsidRPr="002C2057">
              <w:rPr>
                <w:rFonts w:ascii="Times New Roman" w:hAnsi="Times New Roman"/>
                <w:spacing w:val="-2"/>
                <w:sz w:val="24"/>
                <w:szCs w:val="24"/>
              </w:rPr>
              <w:t>s</w:t>
            </w:r>
            <w:r w:rsidRPr="002C2057">
              <w:rPr>
                <w:rFonts w:ascii="Times New Roman" w:hAnsi="Times New Roman"/>
                <w:sz w:val="24"/>
                <w:szCs w:val="24"/>
              </w:rPr>
              <w:t>u</w:t>
            </w:r>
            <w:r w:rsidRPr="002C2057">
              <w:rPr>
                <w:rFonts w:ascii="Times New Roman" w:hAnsi="Times New Roman"/>
                <w:spacing w:val="1"/>
                <w:sz w:val="24"/>
                <w:szCs w:val="24"/>
              </w:rPr>
              <w:t>r</w:t>
            </w:r>
            <w:r w:rsidRPr="002C2057">
              <w:rPr>
                <w:rFonts w:ascii="Times New Roman" w:hAnsi="Times New Roman"/>
                <w:sz w:val="24"/>
                <w:szCs w:val="24"/>
              </w:rPr>
              <w:t>e</w:t>
            </w:r>
            <w:r w:rsidRPr="002C2057">
              <w:rPr>
                <w:rFonts w:ascii="Times New Roman" w:hAnsi="Times New Roman"/>
                <w:spacing w:val="1"/>
                <w:sz w:val="24"/>
                <w:szCs w:val="24"/>
              </w:rPr>
              <w:t xml:space="preserve"> </w:t>
            </w:r>
            <w:r w:rsidRPr="002C2057">
              <w:rPr>
                <w:rFonts w:ascii="Times New Roman" w:hAnsi="Times New Roman"/>
                <w:spacing w:val="5"/>
                <w:sz w:val="24"/>
                <w:szCs w:val="24"/>
              </w:rPr>
              <w:t>t</w:t>
            </w:r>
            <w:r w:rsidRPr="002C2057">
              <w:rPr>
                <w:rFonts w:ascii="Times New Roman" w:hAnsi="Times New Roman"/>
                <w:spacing w:val="-5"/>
                <w:sz w:val="24"/>
                <w:szCs w:val="24"/>
              </w:rPr>
              <w:t>h</w:t>
            </w:r>
            <w:r w:rsidRPr="002C2057">
              <w:rPr>
                <w:rFonts w:ascii="Times New Roman" w:hAnsi="Times New Roman"/>
                <w:spacing w:val="-1"/>
                <w:sz w:val="24"/>
                <w:szCs w:val="24"/>
              </w:rPr>
              <w:t>a</w:t>
            </w:r>
            <w:r w:rsidRPr="002C2057">
              <w:rPr>
                <w:rFonts w:ascii="Times New Roman" w:hAnsi="Times New Roman"/>
                <w:sz w:val="24"/>
                <w:szCs w:val="24"/>
              </w:rPr>
              <w:t>t</w:t>
            </w:r>
            <w:r w:rsidRPr="002C2057">
              <w:rPr>
                <w:rFonts w:ascii="Times New Roman" w:hAnsi="Times New Roman"/>
                <w:spacing w:val="3"/>
                <w:sz w:val="24"/>
                <w:szCs w:val="24"/>
              </w:rPr>
              <w:t xml:space="preserve"> </w:t>
            </w:r>
            <w:r w:rsidRPr="002C2057">
              <w:rPr>
                <w:rFonts w:ascii="Times New Roman" w:hAnsi="Times New Roman"/>
                <w:spacing w:val="-1"/>
                <w:sz w:val="24"/>
                <w:szCs w:val="24"/>
              </w:rPr>
              <w:t>a</w:t>
            </w:r>
            <w:r w:rsidRPr="002C2057">
              <w:rPr>
                <w:rFonts w:ascii="Times New Roman" w:hAnsi="Times New Roman"/>
                <w:sz w:val="24"/>
                <w:szCs w:val="24"/>
              </w:rPr>
              <w:t xml:space="preserve">n </w:t>
            </w:r>
            <w:r w:rsidRPr="002C2057">
              <w:rPr>
                <w:rFonts w:ascii="Times New Roman" w:hAnsi="Times New Roman"/>
                <w:spacing w:val="4"/>
                <w:sz w:val="24"/>
                <w:szCs w:val="24"/>
              </w:rPr>
              <w:t>e</w:t>
            </w:r>
            <w:r w:rsidRPr="002C2057">
              <w:rPr>
                <w:rFonts w:ascii="Times New Roman" w:hAnsi="Times New Roman"/>
                <w:spacing w:val="-9"/>
                <w:sz w:val="24"/>
                <w:szCs w:val="24"/>
              </w:rPr>
              <w:t>m</w:t>
            </w:r>
            <w:r w:rsidRPr="002C2057">
              <w:rPr>
                <w:rFonts w:ascii="Times New Roman" w:hAnsi="Times New Roman"/>
                <w:spacing w:val="5"/>
                <w:sz w:val="24"/>
                <w:szCs w:val="24"/>
              </w:rPr>
              <w:t>p</w:t>
            </w:r>
            <w:r w:rsidRPr="002C2057">
              <w:rPr>
                <w:rFonts w:ascii="Times New Roman" w:hAnsi="Times New Roman"/>
                <w:spacing w:val="-9"/>
                <w:sz w:val="24"/>
                <w:szCs w:val="24"/>
              </w:rPr>
              <w:t>l</w:t>
            </w:r>
            <w:r w:rsidRPr="002C2057">
              <w:rPr>
                <w:rFonts w:ascii="Times New Roman" w:hAnsi="Times New Roman"/>
                <w:spacing w:val="9"/>
                <w:sz w:val="24"/>
                <w:szCs w:val="24"/>
              </w:rPr>
              <w:t>o</w:t>
            </w:r>
            <w:r w:rsidRPr="002C2057">
              <w:rPr>
                <w:rFonts w:ascii="Times New Roman" w:hAnsi="Times New Roman"/>
                <w:spacing w:val="-5"/>
                <w:sz w:val="24"/>
                <w:szCs w:val="24"/>
              </w:rPr>
              <w:t>y</w:t>
            </w:r>
            <w:r w:rsidRPr="002C2057">
              <w:rPr>
                <w:rFonts w:ascii="Times New Roman" w:hAnsi="Times New Roman"/>
                <w:spacing w:val="-1"/>
                <w:sz w:val="24"/>
                <w:szCs w:val="24"/>
              </w:rPr>
              <w:t>e</w:t>
            </w:r>
            <w:r w:rsidRPr="002C2057">
              <w:rPr>
                <w:rFonts w:ascii="Times New Roman" w:hAnsi="Times New Roman"/>
                <w:sz w:val="24"/>
                <w:szCs w:val="24"/>
              </w:rPr>
              <w:t>e</w:t>
            </w:r>
            <w:r w:rsidRPr="002C2057">
              <w:rPr>
                <w:rFonts w:ascii="Times New Roman" w:hAnsi="Times New Roman"/>
                <w:spacing w:val="1"/>
                <w:sz w:val="24"/>
                <w:szCs w:val="24"/>
              </w:rPr>
              <w:t xml:space="preserve"> </w:t>
            </w:r>
            <w:r w:rsidRPr="002C2057">
              <w:rPr>
                <w:rFonts w:ascii="Times New Roman" w:hAnsi="Times New Roman"/>
                <w:spacing w:val="-1"/>
                <w:sz w:val="24"/>
                <w:szCs w:val="24"/>
              </w:rPr>
              <w:t>c</w:t>
            </w:r>
            <w:r w:rsidRPr="002C2057">
              <w:rPr>
                <w:rFonts w:ascii="Times New Roman" w:hAnsi="Times New Roman"/>
                <w:spacing w:val="4"/>
                <w:sz w:val="24"/>
                <w:szCs w:val="24"/>
              </w:rPr>
              <w:t>a</w:t>
            </w:r>
            <w:r w:rsidRPr="002C2057">
              <w:rPr>
                <w:rFonts w:ascii="Times New Roman" w:hAnsi="Times New Roman"/>
                <w:sz w:val="24"/>
                <w:szCs w:val="24"/>
              </w:rPr>
              <w:t>n</w:t>
            </w:r>
            <w:r w:rsidRPr="002C2057">
              <w:rPr>
                <w:rFonts w:ascii="Times New Roman" w:hAnsi="Times New Roman"/>
                <w:spacing w:val="2"/>
                <w:sz w:val="24"/>
                <w:szCs w:val="24"/>
              </w:rPr>
              <w:t xml:space="preserve"> </w:t>
            </w:r>
            <w:r w:rsidRPr="002C2057">
              <w:rPr>
                <w:rFonts w:ascii="Times New Roman" w:hAnsi="Times New Roman"/>
                <w:spacing w:val="-5"/>
                <w:sz w:val="24"/>
                <w:szCs w:val="24"/>
              </w:rPr>
              <w:t>b</w:t>
            </w:r>
            <w:r w:rsidRPr="002C2057">
              <w:rPr>
                <w:rFonts w:ascii="Times New Roman" w:hAnsi="Times New Roman"/>
                <w:sz w:val="24"/>
                <w:szCs w:val="24"/>
              </w:rPr>
              <w:t>e</w:t>
            </w:r>
            <w:r w:rsidRPr="002C2057">
              <w:rPr>
                <w:rFonts w:ascii="Times New Roman" w:hAnsi="Times New Roman"/>
                <w:spacing w:val="1"/>
                <w:sz w:val="24"/>
                <w:szCs w:val="24"/>
              </w:rPr>
              <w:t xml:space="preserve"> r</w:t>
            </w:r>
            <w:r w:rsidRPr="002C2057">
              <w:rPr>
                <w:rFonts w:ascii="Times New Roman" w:hAnsi="Times New Roman"/>
                <w:spacing w:val="-1"/>
                <w:sz w:val="24"/>
                <w:szCs w:val="24"/>
              </w:rPr>
              <w:t>ea</w:t>
            </w:r>
            <w:r w:rsidRPr="002C2057">
              <w:rPr>
                <w:rFonts w:ascii="Times New Roman" w:hAnsi="Times New Roman"/>
                <w:spacing w:val="4"/>
                <w:sz w:val="24"/>
                <w:szCs w:val="24"/>
              </w:rPr>
              <w:t>c</w:t>
            </w:r>
            <w:r w:rsidRPr="002C2057">
              <w:rPr>
                <w:rFonts w:ascii="Times New Roman" w:hAnsi="Times New Roman"/>
                <w:spacing w:val="-5"/>
                <w:sz w:val="24"/>
                <w:szCs w:val="24"/>
              </w:rPr>
              <w:t>h</w:t>
            </w:r>
            <w:r w:rsidRPr="002C2057">
              <w:rPr>
                <w:rFonts w:ascii="Times New Roman" w:hAnsi="Times New Roman"/>
                <w:spacing w:val="-1"/>
                <w:sz w:val="24"/>
                <w:szCs w:val="24"/>
              </w:rPr>
              <w:t>e</w:t>
            </w:r>
            <w:r w:rsidRPr="002C2057">
              <w:rPr>
                <w:rFonts w:ascii="Times New Roman" w:hAnsi="Times New Roman"/>
                <w:sz w:val="24"/>
                <w:szCs w:val="24"/>
              </w:rPr>
              <w:t>d</w:t>
            </w:r>
            <w:r w:rsidRPr="002C2057">
              <w:rPr>
                <w:rFonts w:ascii="Times New Roman" w:hAnsi="Times New Roman"/>
                <w:spacing w:val="7"/>
                <w:sz w:val="24"/>
                <w:szCs w:val="24"/>
              </w:rPr>
              <w:t xml:space="preserve"> </w:t>
            </w:r>
            <w:r w:rsidRPr="002C2057">
              <w:rPr>
                <w:rFonts w:ascii="Times New Roman" w:hAnsi="Times New Roman"/>
                <w:spacing w:val="-4"/>
                <w:sz w:val="24"/>
                <w:szCs w:val="24"/>
              </w:rPr>
              <w:t>i</w:t>
            </w:r>
            <w:r w:rsidRPr="002C2057">
              <w:rPr>
                <w:rFonts w:ascii="Times New Roman" w:hAnsi="Times New Roman"/>
                <w:sz w:val="24"/>
                <w:szCs w:val="24"/>
              </w:rPr>
              <w:t>n</w:t>
            </w:r>
            <w:r w:rsidRPr="002C2057">
              <w:rPr>
                <w:rFonts w:ascii="Times New Roman" w:hAnsi="Times New Roman"/>
                <w:spacing w:val="-3"/>
                <w:sz w:val="24"/>
                <w:szCs w:val="24"/>
              </w:rPr>
              <w:t xml:space="preserve"> </w:t>
            </w:r>
            <w:r w:rsidRPr="002C2057">
              <w:rPr>
                <w:rFonts w:ascii="Times New Roman" w:hAnsi="Times New Roman"/>
                <w:spacing w:val="5"/>
                <w:sz w:val="24"/>
                <w:szCs w:val="24"/>
              </w:rPr>
              <w:t>t</w:t>
            </w:r>
            <w:r w:rsidRPr="002C2057">
              <w:rPr>
                <w:rFonts w:ascii="Times New Roman" w:hAnsi="Times New Roman"/>
                <w:spacing w:val="-5"/>
                <w:sz w:val="24"/>
                <w:szCs w:val="24"/>
              </w:rPr>
              <w:t>h</w:t>
            </w:r>
            <w:r w:rsidRPr="002C2057">
              <w:rPr>
                <w:rFonts w:ascii="Times New Roman" w:hAnsi="Times New Roman"/>
                <w:sz w:val="24"/>
                <w:szCs w:val="24"/>
              </w:rPr>
              <w:t>e</w:t>
            </w:r>
            <w:r w:rsidRPr="002C2057">
              <w:rPr>
                <w:rFonts w:ascii="Times New Roman" w:hAnsi="Times New Roman"/>
                <w:spacing w:val="1"/>
                <w:sz w:val="24"/>
                <w:szCs w:val="24"/>
              </w:rPr>
              <w:t xml:space="preserve"> </w:t>
            </w:r>
            <w:r w:rsidRPr="002C2057">
              <w:rPr>
                <w:rFonts w:ascii="Times New Roman" w:hAnsi="Times New Roman"/>
                <w:spacing w:val="-1"/>
                <w:sz w:val="24"/>
                <w:szCs w:val="24"/>
              </w:rPr>
              <w:t>e</w:t>
            </w:r>
            <w:r w:rsidRPr="002C2057">
              <w:rPr>
                <w:rFonts w:ascii="Times New Roman" w:hAnsi="Times New Roman"/>
                <w:sz w:val="24"/>
                <w:szCs w:val="24"/>
              </w:rPr>
              <w:t>v</w:t>
            </w:r>
            <w:r w:rsidRPr="002C2057">
              <w:rPr>
                <w:rFonts w:ascii="Times New Roman" w:hAnsi="Times New Roman"/>
                <w:spacing w:val="4"/>
                <w:sz w:val="24"/>
                <w:szCs w:val="24"/>
              </w:rPr>
              <w:t>e</w:t>
            </w:r>
            <w:r w:rsidRPr="002C2057">
              <w:rPr>
                <w:rFonts w:ascii="Times New Roman" w:hAnsi="Times New Roman"/>
                <w:spacing w:val="-5"/>
                <w:sz w:val="24"/>
                <w:szCs w:val="24"/>
              </w:rPr>
              <w:t>n</w:t>
            </w:r>
            <w:r w:rsidRPr="002C2057">
              <w:rPr>
                <w:rFonts w:ascii="Times New Roman" w:hAnsi="Times New Roman"/>
                <w:sz w:val="24"/>
                <w:szCs w:val="24"/>
              </w:rPr>
              <w:t>t</w:t>
            </w:r>
            <w:r w:rsidRPr="002C2057">
              <w:rPr>
                <w:rFonts w:ascii="Times New Roman" w:hAnsi="Times New Roman"/>
                <w:spacing w:val="3"/>
                <w:sz w:val="24"/>
                <w:szCs w:val="24"/>
              </w:rPr>
              <w:t xml:space="preserve"> </w:t>
            </w:r>
            <w:r w:rsidRPr="002C2057">
              <w:rPr>
                <w:rFonts w:ascii="Times New Roman" w:hAnsi="Times New Roman"/>
                <w:spacing w:val="5"/>
                <w:sz w:val="24"/>
                <w:szCs w:val="24"/>
              </w:rPr>
              <w:t>o</w:t>
            </w:r>
            <w:r w:rsidRPr="002C2057">
              <w:rPr>
                <w:rFonts w:ascii="Times New Roman" w:hAnsi="Times New Roman"/>
                <w:sz w:val="24"/>
                <w:szCs w:val="24"/>
              </w:rPr>
              <w:t>f</w:t>
            </w:r>
            <w:r w:rsidRPr="002C2057">
              <w:rPr>
                <w:rFonts w:ascii="Times New Roman" w:hAnsi="Times New Roman"/>
                <w:spacing w:val="-6"/>
                <w:sz w:val="24"/>
                <w:szCs w:val="24"/>
              </w:rPr>
              <w:t xml:space="preserve"> </w:t>
            </w:r>
            <w:r w:rsidRPr="002C2057">
              <w:rPr>
                <w:rFonts w:ascii="Times New Roman" w:hAnsi="Times New Roman"/>
                <w:spacing w:val="-1"/>
                <w:sz w:val="24"/>
                <w:szCs w:val="24"/>
              </w:rPr>
              <w:t>a</w:t>
            </w:r>
            <w:r w:rsidRPr="002C2057">
              <w:rPr>
                <w:rFonts w:ascii="Times New Roman" w:hAnsi="Times New Roman"/>
                <w:sz w:val="24"/>
                <w:szCs w:val="24"/>
              </w:rPr>
              <w:t>n</w:t>
            </w:r>
            <w:r w:rsidRPr="002C2057">
              <w:rPr>
                <w:rFonts w:ascii="Times New Roman" w:hAnsi="Times New Roman"/>
                <w:spacing w:val="-3"/>
                <w:sz w:val="24"/>
                <w:szCs w:val="24"/>
              </w:rPr>
              <w:t xml:space="preserve"> </w:t>
            </w:r>
            <w:r w:rsidRPr="002C2057">
              <w:rPr>
                <w:rFonts w:ascii="Times New Roman" w:hAnsi="Times New Roman"/>
                <w:spacing w:val="4"/>
                <w:sz w:val="24"/>
                <w:szCs w:val="24"/>
              </w:rPr>
              <w:t>e</w:t>
            </w:r>
            <w:r w:rsidRPr="002C2057">
              <w:rPr>
                <w:rFonts w:ascii="Times New Roman" w:hAnsi="Times New Roman"/>
                <w:spacing w:val="-4"/>
                <w:sz w:val="24"/>
                <w:szCs w:val="24"/>
              </w:rPr>
              <w:t>m</w:t>
            </w:r>
            <w:r w:rsidRPr="002C2057">
              <w:rPr>
                <w:rFonts w:ascii="Times New Roman" w:hAnsi="Times New Roman"/>
                <w:spacing w:val="-1"/>
                <w:sz w:val="24"/>
                <w:szCs w:val="24"/>
              </w:rPr>
              <w:t>e</w:t>
            </w:r>
            <w:r w:rsidRPr="002C2057">
              <w:rPr>
                <w:rFonts w:ascii="Times New Roman" w:hAnsi="Times New Roman"/>
                <w:spacing w:val="1"/>
                <w:sz w:val="24"/>
                <w:szCs w:val="24"/>
              </w:rPr>
              <w:t>r</w:t>
            </w:r>
            <w:r w:rsidRPr="002C2057">
              <w:rPr>
                <w:rFonts w:ascii="Times New Roman" w:hAnsi="Times New Roman"/>
                <w:sz w:val="24"/>
                <w:szCs w:val="24"/>
              </w:rPr>
              <w:t>g</w:t>
            </w:r>
            <w:r w:rsidRPr="002C2057">
              <w:rPr>
                <w:rFonts w:ascii="Times New Roman" w:hAnsi="Times New Roman"/>
                <w:spacing w:val="4"/>
                <w:sz w:val="24"/>
                <w:szCs w:val="24"/>
              </w:rPr>
              <w:t>e</w:t>
            </w:r>
            <w:r w:rsidRPr="002C2057">
              <w:rPr>
                <w:rFonts w:ascii="Times New Roman" w:hAnsi="Times New Roman"/>
                <w:spacing w:val="-5"/>
                <w:sz w:val="24"/>
                <w:szCs w:val="24"/>
              </w:rPr>
              <w:t>n</w:t>
            </w:r>
            <w:r w:rsidRPr="002C2057">
              <w:rPr>
                <w:rFonts w:ascii="Times New Roman" w:hAnsi="Times New Roman"/>
                <w:spacing w:val="4"/>
                <w:sz w:val="24"/>
                <w:szCs w:val="24"/>
              </w:rPr>
              <w:t>c</w:t>
            </w:r>
            <w:r w:rsidRPr="002C2057">
              <w:rPr>
                <w:rFonts w:ascii="Times New Roman" w:hAnsi="Times New Roman"/>
                <w:sz w:val="24"/>
                <w:szCs w:val="24"/>
              </w:rPr>
              <w:t>y</w:t>
            </w:r>
            <w:r w:rsidRPr="002C2057">
              <w:rPr>
                <w:rFonts w:ascii="Times New Roman" w:hAnsi="Times New Roman"/>
                <w:spacing w:val="-3"/>
                <w:sz w:val="24"/>
                <w:szCs w:val="24"/>
              </w:rPr>
              <w:t xml:space="preserve"> </w:t>
            </w:r>
            <w:r w:rsidRPr="002C2057">
              <w:rPr>
                <w:rFonts w:ascii="Times New Roman" w:hAnsi="Times New Roman"/>
                <w:spacing w:val="5"/>
                <w:sz w:val="24"/>
                <w:szCs w:val="24"/>
              </w:rPr>
              <w:t>o</w:t>
            </w:r>
            <w:r w:rsidRPr="002C2057">
              <w:rPr>
                <w:rFonts w:ascii="Times New Roman" w:hAnsi="Times New Roman"/>
                <w:sz w:val="24"/>
                <w:szCs w:val="24"/>
              </w:rPr>
              <w:t>r o</w:t>
            </w:r>
            <w:r w:rsidRPr="002C2057">
              <w:rPr>
                <w:rFonts w:ascii="Times New Roman" w:hAnsi="Times New Roman"/>
                <w:spacing w:val="5"/>
                <w:sz w:val="24"/>
                <w:szCs w:val="24"/>
              </w:rPr>
              <w:t>t</w:t>
            </w:r>
            <w:r w:rsidRPr="002C2057">
              <w:rPr>
                <w:rFonts w:ascii="Times New Roman" w:hAnsi="Times New Roman"/>
                <w:spacing w:val="-5"/>
                <w:sz w:val="24"/>
                <w:szCs w:val="24"/>
              </w:rPr>
              <w:t>h</w:t>
            </w:r>
            <w:r w:rsidRPr="002C2057">
              <w:rPr>
                <w:rFonts w:ascii="Times New Roman" w:hAnsi="Times New Roman"/>
                <w:spacing w:val="-1"/>
                <w:sz w:val="24"/>
                <w:szCs w:val="24"/>
              </w:rPr>
              <w:t>e</w:t>
            </w:r>
            <w:r w:rsidRPr="002C2057">
              <w:rPr>
                <w:rFonts w:ascii="Times New Roman" w:hAnsi="Times New Roman"/>
                <w:sz w:val="24"/>
                <w:szCs w:val="24"/>
              </w:rPr>
              <w:t>r</w:t>
            </w:r>
            <w:r w:rsidRPr="002C2057">
              <w:rPr>
                <w:rFonts w:ascii="Times New Roman" w:hAnsi="Times New Roman"/>
                <w:spacing w:val="4"/>
                <w:sz w:val="24"/>
                <w:szCs w:val="24"/>
              </w:rPr>
              <w:t xml:space="preserve"> </w:t>
            </w:r>
            <w:r w:rsidRPr="002C2057">
              <w:rPr>
                <w:rFonts w:ascii="Times New Roman" w:hAnsi="Times New Roman"/>
                <w:sz w:val="24"/>
                <w:szCs w:val="24"/>
              </w:rPr>
              <w:t>d</w:t>
            </w:r>
            <w:r w:rsidRPr="002C2057">
              <w:rPr>
                <w:rFonts w:ascii="Times New Roman" w:hAnsi="Times New Roman"/>
                <w:spacing w:val="-4"/>
                <w:sz w:val="24"/>
                <w:szCs w:val="24"/>
              </w:rPr>
              <w:t>i</w:t>
            </w:r>
            <w:r w:rsidRPr="002C2057">
              <w:rPr>
                <w:rFonts w:ascii="Times New Roman" w:hAnsi="Times New Roman"/>
                <w:spacing w:val="-2"/>
                <w:sz w:val="24"/>
                <w:szCs w:val="24"/>
              </w:rPr>
              <w:t>s</w:t>
            </w:r>
            <w:r w:rsidRPr="002C2057">
              <w:rPr>
                <w:rFonts w:ascii="Times New Roman" w:hAnsi="Times New Roman"/>
                <w:spacing w:val="1"/>
                <w:sz w:val="24"/>
                <w:szCs w:val="24"/>
              </w:rPr>
              <w:t>r</w:t>
            </w:r>
            <w:r w:rsidRPr="002C2057">
              <w:rPr>
                <w:rFonts w:ascii="Times New Roman" w:hAnsi="Times New Roman"/>
                <w:sz w:val="24"/>
                <w:szCs w:val="24"/>
              </w:rPr>
              <w:t>up</w:t>
            </w:r>
            <w:r w:rsidRPr="002C2057">
              <w:rPr>
                <w:rFonts w:ascii="Times New Roman" w:hAnsi="Times New Roman"/>
                <w:spacing w:val="5"/>
                <w:sz w:val="24"/>
                <w:szCs w:val="24"/>
              </w:rPr>
              <w:t>t</w:t>
            </w:r>
            <w:r w:rsidRPr="002C2057">
              <w:rPr>
                <w:rFonts w:ascii="Times New Roman" w:hAnsi="Times New Roman"/>
                <w:spacing w:val="-9"/>
                <w:sz w:val="24"/>
                <w:szCs w:val="24"/>
              </w:rPr>
              <w:t>i</w:t>
            </w:r>
            <w:r w:rsidRPr="002C2057">
              <w:rPr>
                <w:rFonts w:ascii="Times New Roman" w:hAnsi="Times New Roman"/>
                <w:spacing w:val="5"/>
                <w:sz w:val="24"/>
                <w:szCs w:val="24"/>
              </w:rPr>
              <w:t>o</w:t>
            </w:r>
            <w:r w:rsidRPr="002C2057">
              <w:rPr>
                <w:rFonts w:ascii="Times New Roman" w:hAnsi="Times New Roman"/>
                <w:sz w:val="24"/>
                <w:szCs w:val="24"/>
              </w:rPr>
              <w:t>n</w:t>
            </w:r>
            <w:r w:rsidRPr="002C2057">
              <w:rPr>
                <w:rFonts w:ascii="Times New Roman" w:hAnsi="Times New Roman"/>
                <w:spacing w:val="-3"/>
                <w:sz w:val="24"/>
                <w:szCs w:val="24"/>
              </w:rPr>
              <w:t xml:space="preserve"> </w:t>
            </w:r>
            <w:r w:rsidRPr="002C2057">
              <w:rPr>
                <w:rFonts w:ascii="Times New Roman" w:hAnsi="Times New Roman"/>
                <w:spacing w:val="4"/>
                <w:sz w:val="24"/>
                <w:szCs w:val="24"/>
              </w:rPr>
              <w:t>a</w:t>
            </w:r>
            <w:r w:rsidRPr="002C2057">
              <w:rPr>
                <w:rFonts w:ascii="Times New Roman" w:hAnsi="Times New Roman"/>
                <w:spacing w:val="-3"/>
                <w:sz w:val="24"/>
                <w:szCs w:val="24"/>
              </w:rPr>
              <w:t>ff</w:t>
            </w:r>
            <w:r w:rsidRPr="002C2057">
              <w:rPr>
                <w:rFonts w:ascii="Times New Roman" w:hAnsi="Times New Roman"/>
                <w:spacing w:val="-1"/>
                <w:sz w:val="24"/>
                <w:szCs w:val="24"/>
              </w:rPr>
              <w:t>ec</w:t>
            </w:r>
            <w:r w:rsidRPr="002C2057">
              <w:rPr>
                <w:rFonts w:ascii="Times New Roman" w:hAnsi="Times New Roman"/>
                <w:spacing w:val="10"/>
                <w:sz w:val="24"/>
                <w:szCs w:val="24"/>
              </w:rPr>
              <w:t>t</w:t>
            </w:r>
            <w:r w:rsidRPr="002C2057">
              <w:rPr>
                <w:rFonts w:ascii="Times New Roman" w:hAnsi="Times New Roman"/>
                <w:spacing w:val="-4"/>
                <w:sz w:val="24"/>
                <w:szCs w:val="24"/>
              </w:rPr>
              <w:t>i</w:t>
            </w:r>
            <w:r w:rsidRPr="002C2057">
              <w:rPr>
                <w:rFonts w:ascii="Times New Roman" w:hAnsi="Times New Roman"/>
                <w:spacing w:val="-5"/>
                <w:sz w:val="24"/>
                <w:szCs w:val="24"/>
              </w:rPr>
              <w:t>n</w:t>
            </w:r>
            <w:r w:rsidRPr="002C2057">
              <w:rPr>
                <w:rFonts w:ascii="Times New Roman" w:hAnsi="Times New Roman"/>
                <w:sz w:val="24"/>
                <w:szCs w:val="24"/>
              </w:rPr>
              <w:t>g</w:t>
            </w:r>
            <w:r w:rsidRPr="002C2057">
              <w:rPr>
                <w:rFonts w:ascii="Times New Roman" w:hAnsi="Times New Roman"/>
                <w:spacing w:val="2"/>
                <w:sz w:val="24"/>
                <w:szCs w:val="24"/>
              </w:rPr>
              <w:t xml:space="preserve"> </w:t>
            </w:r>
            <w:r w:rsidRPr="002C2057">
              <w:rPr>
                <w:rFonts w:ascii="Times New Roman" w:hAnsi="Times New Roman"/>
                <w:spacing w:val="-1"/>
                <w:sz w:val="24"/>
                <w:szCs w:val="24"/>
              </w:rPr>
              <w:t>c</w:t>
            </w:r>
            <w:r w:rsidRPr="002C2057">
              <w:rPr>
                <w:rFonts w:ascii="Times New Roman" w:hAnsi="Times New Roman"/>
                <w:spacing w:val="5"/>
                <w:sz w:val="24"/>
                <w:szCs w:val="24"/>
              </w:rPr>
              <w:t>o</w:t>
            </w:r>
            <w:r w:rsidRPr="002C2057">
              <w:rPr>
                <w:rFonts w:ascii="Times New Roman" w:hAnsi="Times New Roman"/>
                <w:spacing w:val="-5"/>
                <w:sz w:val="24"/>
                <w:szCs w:val="24"/>
              </w:rPr>
              <w:t>n</w:t>
            </w:r>
            <w:r w:rsidRPr="002C2057">
              <w:rPr>
                <w:rFonts w:ascii="Times New Roman" w:hAnsi="Times New Roman"/>
                <w:spacing w:val="10"/>
                <w:sz w:val="24"/>
                <w:szCs w:val="24"/>
              </w:rPr>
              <w:t>t</w:t>
            </w:r>
            <w:r w:rsidRPr="002C2057">
              <w:rPr>
                <w:rFonts w:ascii="Times New Roman" w:hAnsi="Times New Roman"/>
                <w:spacing w:val="-4"/>
                <w:sz w:val="24"/>
                <w:szCs w:val="24"/>
              </w:rPr>
              <w:t>i</w:t>
            </w:r>
            <w:r w:rsidRPr="002C2057">
              <w:rPr>
                <w:rFonts w:ascii="Times New Roman" w:hAnsi="Times New Roman"/>
                <w:spacing w:val="-5"/>
                <w:sz w:val="24"/>
                <w:szCs w:val="24"/>
              </w:rPr>
              <w:t>n</w:t>
            </w:r>
            <w:r w:rsidRPr="002C2057">
              <w:rPr>
                <w:rFonts w:ascii="Times New Roman" w:hAnsi="Times New Roman"/>
                <w:spacing w:val="5"/>
                <w:sz w:val="24"/>
                <w:szCs w:val="24"/>
              </w:rPr>
              <w:t>u</w:t>
            </w:r>
            <w:r w:rsidRPr="002C2057">
              <w:rPr>
                <w:rFonts w:ascii="Times New Roman" w:hAnsi="Times New Roman"/>
                <w:spacing w:val="-9"/>
                <w:sz w:val="24"/>
                <w:szCs w:val="24"/>
              </w:rPr>
              <w:t>i</w:t>
            </w:r>
            <w:r w:rsidRPr="002C2057">
              <w:rPr>
                <w:rFonts w:ascii="Times New Roman" w:hAnsi="Times New Roman"/>
                <w:spacing w:val="10"/>
                <w:sz w:val="24"/>
                <w:szCs w:val="24"/>
              </w:rPr>
              <w:t>t</w:t>
            </w:r>
            <w:r w:rsidRPr="002C2057">
              <w:rPr>
                <w:rFonts w:ascii="Times New Roman" w:hAnsi="Times New Roman"/>
                <w:sz w:val="24"/>
                <w:szCs w:val="24"/>
              </w:rPr>
              <w:t>y</w:t>
            </w:r>
            <w:r w:rsidRPr="002C2057">
              <w:rPr>
                <w:rFonts w:ascii="Times New Roman" w:hAnsi="Times New Roman"/>
                <w:spacing w:val="-7"/>
                <w:sz w:val="24"/>
                <w:szCs w:val="24"/>
              </w:rPr>
              <w:t xml:space="preserve"> </w:t>
            </w:r>
            <w:r w:rsidRPr="002C2057">
              <w:rPr>
                <w:rFonts w:ascii="Times New Roman" w:hAnsi="Times New Roman"/>
                <w:spacing w:val="5"/>
                <w:sz w:val="24"/>
                <w:szCs w:val="24"/>
              </w:rPr>
              <w:t>o</w:t>
            </w:r>
            <w:r w:rsidRPr="002C2057">
              <w:rPr>
                <w:rFonts w:ascii="Times New Roman" w:hAnsi="Times New Roman"/>
                <w:sz w:val="24"/>
                <w:szCs w:val="24"/>
              </w:rPr>
              <w:t>f</w:t>
            </w:r>
            <w:r w:rsidRPr="002C2057">
              <w:rPr>
                <w:rFonts w:ascii="Times New Roman" w:hAnsi="Times New Roman"/>
                <w:spacing w:val="-6"/>
                <w:sz w:val="24"/>
                <w:szCs w:val="24"/>
              </w:rPr>
              <w:t xml:space="preserve"> </w:t>
            </w:r>
            <w:r w:rsidRPr="002C2057">
              <w:rPr>
                <w:rFonts w:ascii="Times New Roman" w:hAnsi="Times New Roman"/>
                <w:spacing w:val="5"/>
                <w:sz w:val="24"/>
                <w:szCs w:val="24"/>
              </w:rPr>
              <w:t>o</w:t>
            </w:r>
            <w:r w:rsidRPr="002C2057">
              <w:rPr>
                <w:rFonts w:ascii="Times New Roman" w:hAnsi="Times New Roman"/>
                <w:sz w:val="24"/>
                <w:szCs w:val="24"/>
              </w:rPr>
              <w:t>p</w:t>
            </w:r>
            <w:r w:rsidRPr="002C2057">
              <w:rPr>
                <w:rFonts w:ascii="Times New Roman" w:hAnsi="Times New Roman"/>
                <w:spacing w:val="-1"/>
                <w:sz w:val="24"/>
                <w:szCs w:val="24"/>
              </w:rPr>
              <w:t>e</w:t>
            </w:r>
            <w:r w:rsidRPr="002C2057">
              <w:rPr>
                <w:rFonts w:ascii="Times New Roman" w:hAnsi="Times New Roman"/>
                <w:spacing w:val="1"/>
                <w:sz w:val="24"/>
                <w:szCs w:val="24"/>
              </w:rPr>
              <w:t>r</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pacing w:val="-9"/>
                <w:sz w:val="24"/>
                <w:szCs w:val="24"/>
              </w:rPr>
              <w:t>i</w:t>
            </w:r>
            <w:r w:rsidRPr="002C2057">
              <w:rPr>
                <w:rFonts w:ascii="Times New Roman" w:hAnsi="Times New Roman"/>
                <w:spacing w:val="5"/>
                <w:sz w:val="24"/>
                <w:szCs w:val="24"/>
              </w:rPr>
              <w:t>o</w:t>
            </w:r>
            <w:r w:rsidRPr="002C2057">
              <w:rPr>
                <w:rFonts w:ascii="Times New Roman" w:hAnsi="Times New Roman"/>
                <w:sz w:val="24"/>
                <w:szCs w:val="24"/>
              </w:rPr>
              <w:t>n</w:t>
            </w:r>
            <w:r w:rsidRPr="002C2057">
              <w:rPr>
                <w:rFonts w:ascii="Times New Roman" w:hAnsi="Times New Roman"/>
                <w:spacing w:val="-3"/>
                <w:sz w:val="24"/>
                <w:szCs w:val="24"/>
              </w:rPr>
              <w:t xml:space="preserve"> </w:t>
            </w:r>
            <w:r w:rsidRPr="002C2057">
              <w:rPr>
                <w:rFonts w:ascii="Times New Roman" w:hAnsi="Times New Roman"/>
                <w:sz w:val="24"/>
                <w:szCs w:val="24"/>
              </w:rPr>
              <w:t>of</w:t>
            </w:r>
            <w:r w:rsidRPr="002C2057">
              <w:rPr>
                <w:rFonts w:ascii="Times New Roman" w:hAnsi="Times New Roman"/>
                <w:spacing w:val="-6"/>
                <w:sz w:val="24"/>
                <w:szCs w:val="24"/>
              </w:rPr>
              <w:t xml:space="preserve"> </w:t>
            </w:r>
            <w:r w:rsidRPr="002C2057">
              <w:rPr>
                <w:rFonts w:ascii="Times New Roman" w:hAnsi="Times New Roman"/>
                <w:sz w:val="24"/>
                <w:szCs w:val="24"/>
              </w:rPr>
              <w:t>a g</w:t>
            </w:r>
            <w:r w:rsidRPr="002C2057">
              <w:rPr>
                <w:rFonts w:ascii="Times New Roman" w:hAnsi="Times New Roman"/>
                <w:spacing w:val="5"/>
                <w:sz w:val="24"/>
                <w:szCs w:val="24"/>
              </w:rPr>
              <w:t>o</w:t>
            </w:r>
            <w:r w:rsidRPr="002C2057">
              <w:rPr>
                <w:rFonts w:ascii="Times New Roman" w:hAnsi="Times New Roman"/>
                <w:spacing w:val="-5"/>
                <w:sz w:val="24"/>
                <w:szCs w:val="24"/>
              </w:rPr>
              <w:t>v</w:t>
            </w:r>
            <w:r w:rsidRPr="002C2057">
              <w:rPr>
                <w:rFonts w:ascii="Times New Roman" w:hAnsi="Times New Roman"/>
                <w:spacing w:val="-1"/>
                <w:sz w:val="24"/>
                <w:szCs w:val="24"/>
              </w:rPr>
              <w:t>e</w:t>
            </w:r>
            <w:r w:rsidRPr="002C2057">
              <w:rPr>
                <w:rFonts w:ascii="Times New Roman" w:hAnsi="Times New Roman"/>
                <w:spacing w:val="1"/>
                <w:sz w:val="24"/>
                <w:szCs w:val="24"/>
              </w:rPr>
              <w:t>r</w:t>
            </w:r>
            <w:r w:rsidRPr="002C2057">
              <w:rPr>
                <w:rFonts w:ascii="Times New Roman" w:hAnsi="Times New Roman"/>
                <w:sz w:val="24"/>
                <w:szCs w:val="24"/>
              </w:rPr>
              <w:t>n</w:t>
            </w:r>
            <w:r w:rsidRPr="002C2057">
              <w:rPr>
                <w:rFonts w:ascii="Times New Roman" w:hAnsi="Times New Roman"/>
                <w:spacing w:val="-4"/>
                <w:sz w:val="24"/>
                <w:szCs w:val="24"/>
              </w:rPr>
              <w:t>m</w:t>
            </w:r>
            <w:r w:rsidRPr="002C2057">
              <w:rPr>
                <w:rFonts w:ascii="Times New Roman" w:hAnsi="Times New Roman"/>
                <w:spacing w:val="4"/>
                <w:sz w:val="24"/>
                <w:szCs w:val="24"/>
              </w:rPr>
              <w:t>e</w:t>
            </w:r>
            <w:r w:rsidRPr="002C2057">
              <w:rPr>
                <w:rFonts w:ascii="Times New Roman" w:hAnsi="Times New Roman"/>
                <w:spacing w:val="-5"/>
                <w:sz w:val="24"/>
                <w:szCs w:val="24"/>
              </w:rPr>
              <w:t>n</w:t>
            </w:r>
            <w:r w:rsidRPr="002C2057">
              <w:rPr>
                <w:rFonts w:ascii="Times New Roman" w:hAnsi="Times New Roman"/>
                <w:sz w:val="24"/>
                <w:szCs w:val="24"/>
              </w:rPr>
              <w:t>t</w:t>
            </w:r>
            <w:r w:rsidRPr="002C2057">
              <w:rPr>
                <w:rFonts w:ascii="Times New Roman" w:hAnsi="Times New Roman"/>
                <w:spacing w:val="7"/>
                <w:sz w:val="24"/>
                <w:szCs w:val="24"/>
              </w:rPr>
              <w:t xml:space="preserve"> </w:t>
            </w:r>
            <w:r w:rsidRPr="002C2057">
              <w:rPr>
                <w:rFonts w:ascii="Times New Roman" w:hAnsi="Times New Roman"/>
                <w:spacing w:val="-1"/>
                <w:sz w:val="24"/>
                <w:szCs w:val="24"/>
              </w:rPr>
              <w:t>e</w:t>
            </w:r>
            <w:r w:rsidRPr="002C2057">
              <w:rPr>
                <w:rFonts w:ascii="Times New Roman" w:hAnsi="Times New Roman"/>
                <w:spacing w:val="-5"/>
                <w:sz w:val="24"/>
                <w:szCs w:val="24"/>
              </w:rPr>
              <w:t>n</w:t>
            </w:r>
            <w:r w:rsidRPr="002C2057">
              <w:rPr>
                <w:rFonts w:ascii="Times New Roman" w:hAnsi="Times New Roman"/>
                <w:spacing w:val="5"/>
                <w:sz w:val="24"/>
                <w:szCs w:val="24"/>
              </w:rPr>
              <w:t>t</w:t>
            </w:r>
            <w:r w:rsidRPr="002C2057">
              <w:rPr>
                <w:rFonts w:ascii="Times New Roman" w:hAnsi="Times New Roman"/>
                <w:spacing w:val="-9"/>
                <w:sz w:val="24"/>
                <w:szCs w:val="24"/>
              </w:rPr>
              <w:t>i</w:t>
            </w:r>
            <w:r w:rsidRPr="002C2057">
              <w:rPr>
                <w:rFonts w:ascii="Times New Roman" w:hAnsi="Times New Roman"/>
                <w:spacing w:val="10"/>
                <w:sz w:val="24"/>
                <w:szCs w:val="24"/>
              </w:rPr>
              <w:t>t</w:t>
            </w:r>
            <w:r w:rsidRPr="002C2057">
              <w:rPr>
                <w:rFonts w:ascii="Times New Roman" w:hAnsi="Times New Roman"/>
                <w:spacing w:val="-10"/>
                <w:sz w:val="24"/>
                <w:szCs w:val="24"/>
              </w:rPr>
              <w:t>y</w:t>
            </w:r>
            <w:r w:rsidRPr="002C2057">
              <w:rPr>
                <w:rFonts w:ascii="Times New Roman" w:hAnsi="Times New Roman"/>
                <w:sz w:val="24"/>
                <w:szCs w:val="24"/>
              </w:rPr>
              <w:t>.</w:t>
            </w:r>
          </w:p>
        </w:tc>
        <w:tc>
          <w:tcPr>
            <w:tcW w:w="2291" w:type="dxa"/>
            <w:tcBorders>
              <w:top w:val="single" w:sz="4" w:space="0" w:color="000000"/>
              <w:left w:val="single" w:sz="4" w:space="0" w:color="000000"/>
              <w:bottom w:val="single" w:sz="4" w:space="0" w:color="000000"/>
              <w:right w:val="single" w:sz="4" w:space="0" w:color="000000"/>
            </w:tcBorders>
          </w:tcPr>
          <w:p w14:paraId="36B651BA" w14:textId="77777777" w:rsidR="003C0726" w:rsidRPr="002C2057" w:rsidRDefault="003C0726" w:rsidP="00187359">
            <w:pPr>
              <w:spacing w:line="130" w:lineRule="exact"/>
              <w:rPr>
                <w:rFonts w:ascii="Times New Roman" w:hAnsi="Times New Roman"/>
                <w:sz w:val="24"/>
                <w:szCs w:val="24"/>
              </w:rPr>
            </w:pPr>
          </w:p>
          <w:p w14:paraId="0B6A3001" w14:textId="77777777" w:rsidR="003C0726" w:rsidRPr="002C2057" w:rsidRDefault="003C0726" w:rsidP="00187359">
            <w:pPr>
              <w:rPr>
                <w:rFonts w:ascii="Times New Roman" w:hAnsi="Times New Roman"/>
                <w:sz w:val="24"/>
                <w:szCs w:val="24"/>
              </w:rPr>
            </w:pPr>
            <w:r w:rsidRPr="002C2057">
              <w:rPr>
                <w:rFonts w:ascii="Times New Roman" w:hAnsi="Times New Roman"/>
                <w:spacing w:val="1"/>
                <w:sz w:val="24"/>
                <w:szCs w:val="24"/>
              </w:rPr>
              <w:t>Pr</w:t>
            </w:r>
            <w:r w:rsidRPr="002C2057">
              <w:rPr>
                <w:rFonts w:ascii="Times New Roman" w:hAnsi="Times New Roman"/>
                <w:spacing w:val="-4"/>
                <w:sz w:val="24"/>
                <w:szCs w:val="24"/>
              </w:rPr>
              <w:t>i</w:t>
            </w:r>
            <w:r w:rsidRPr="002C2057">
              <w:rPr>
                <w:rFonts w:ascii="Times New Roman" w:hAnsi="Times New Roman"/>
                <w:sz w:val="24"/>
                <w:szCs w:val="24"/>
              </w:rPr>
              <w:t>v</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z w:val="24"/>
                <w:szCs w:val="24"/>
              </w:rPr>
              <w:t>e</w:t>
            </w:r>
          </w:p>
        </w:tc>
        <w:tc>
          <w:tcPr>
            <w:tcW w:w="1940" w:type="dxa"/>
            <w:tcBorders>
              <w:top w:val="single" w:sz="4" w:space="0" w:color="000000"/>
              <w:left w:val="single" w:sz="4" w:space="0" w:color="000000"/>
              <w:bottom w:val="single" w:sz="4" w:space="0" w:color="000000"/>
              <w:right w:val="single" w:sz="4" w:space="0" w:color="000000"/>
            </w:tcBorders>
          </w:tcPr>
          <w:p w14:paraId="03C04B44" w14:textId="77777777" w:rsidR="003C0726" w:rsidRPr="002C2057" w:rsidRDefault="003C0726" w:rsidP="00187359">
            <w:pPr>
              <w:spacing w:before="5" w:line="130" w:lineRule="exact"/>
              <w:rPr>
                <w:rFonts w:ascii="Times New Roman" w:hAnsi="Times New Roman"/>
                <w:sz w:val="24"/>
                <w:szCs w:val="24"/>
              </w:rPr>
            </w:pPr>
          </w:p>
          <w:p w14:paraId="03142C53" w14:textId="77777777" w:rsidR="003C0726" w:rsidRPr="002C2057" w:rsidRDefault="003C0726" w:rsidP="00187359">
            <w:pPr>
              <w:spacing w:line="274" w:lineRule="exact"/>
              <w:rPr>
                <w:rFonts w:ascii="Times New Roman" w:hAnsi="Times New Roman"/>
                <w:sz w:val="24"/>
                <w:szCs w:val="24"/>
              </w:rPr>
            </w:pPr>
            <w:r w:rsidRPr="002C2057">
              <w:rPr>
                <w:rFonts w:ascii="Times New Roman" w:hAnsi="Times New Roman"/>
                <w:spacing w:val="-2"/>
                <w:sz w:val="24"/>
                <w:szCs w:val="24"/>
              </w:rPr>
              <w:t>M</w:t>
            </w:r>
            <w:r w:rsidRPr="002C2057">
              <w:rPr>
                <w:rFonts w:ascii="Times New Roman" w:hAnsi="Times New Roman"/>
                <w:sz w:val="24"/>
                <w:szCs w:val="24"/>
              </w:rPr>
              <w:t>S</w:t>
            </w:r>
            <w:r w:rsidRPr="002C2057">
              <w:rPr>
                <w:rFonts w:ascii="Times New Roman" w:hAnsi="Times New Roman"/>
                <w:spacing w:val="3"/>
                <w:sz w:val="24"/>
                <w:szCs w:val="24"/>
              </w:rPr>
              <w:t xml:space="preserve"> </w:t>
            </w:r>
            <w:r w:rsidRPr="002C2057">
              <w:rPr>
                <w:rFonts w:ascii="Times New Roman" w:hAnsi="Times New Roman"/>
                <w:sz w:val="24"/>
                <w:szCs w:val="24"/>
              </w:rPr>
              <w:t>13</w:t>
            </w:r>
            <w:r w:rsidRPr="002C2057">
              <w:rPr>
                <w:rFonts w:ascii="Times New Roman" w:hAnsi="Times New Roman"/>
                <w:spacing w:val="2"/>
                <w:sz w:val="24"/>
                <w:szCs w:val="24"/>
              </w:rPr>
              <w:t>.</w:t>
            </w:r>
            <w:r w:rsidRPr="002C2057">
              <w:rPr>
                <w:rFonts w:ascii="Times New Roman" w:hAnsi="Times New Roman"/>
                <w:sz w:val="24"/>
                <w:szCs w:val="24"/>
              </w:rPr>
              <w:t xml:space="preserve">43, </w:t>
            </w:r>
            <w:proofErr w:type="spellStart"/>
            <w:r w:rsidRPr="002C2057">
              <w:rPr>
                <w:rFonts w:ascii="Times New Roman" w:hAnsi="Times New Roman"/>
                <w:spacing w:val="-2"/>
                <w:sz w:val="24"/>
                <w:szCs w:val="24"/>
              </w:rPr>
              <w:t>s</w:t>
            </w:r>
            <w:r w:rsidRPr="002C2057">
              <w:rPr>
                <w:rFonts w:ascii="Times New Roman" w:hAnsi="Times New Roman"/>
                <w:sz w:val="24"/>
                <w:rPrChange w:id="3707" w:author="lak" w:date="2022-12-08T18:00:00Z">
                  <w:rPr>
                    <w:rFonts w:ascii="Times New Roman" w:hAnsi="Times New Roman"/>
                    <w:spacing w:val="-2"/>
                    <w:sz w:val="24"/>
                  </w:rPr>
                </w:rPrChange>
              </w:rPr>
              <w:t>u</w:t>
            </w:r>
            <w:r w:rsidRPr="002C2057">
              <w:rPr>
                <w:rFonts w:ascii="Times New Roman" w:hAnsi="Times New Roman"/>
                <w:spacing w:val="-5"/>
                <w:sz w:val="24"/>
                <w:rPrChange w:id="3708" w:author="lak" w:date="2022-12-08T18:00:00Z">
                  <w:rPr>
                    <w:rFonts w:ascii="Times New Roman" w:hAnsi="Times New Roman"/>
                    <w:spacing w:val="-2"/>
                    <w:sz w:val="24"/>
                  </w:rPr>
                </w:rPrChange>
              </w:rPr>
              <w:t>b</w:t>
            </w:r>
            <w:r w:rsidRPr="002C2057">
              <w:rPr>
                <w:rFonts w:ascii="Times New Roman" w:hAnsi="Times New Roman"/>
                <w:sz w:val="24"/>
                <w:rPrChange w:id="3709" w:author="lak" w:date="2022-12-08T18:00:00Z">
                  <w:rPr>
                    <w:rFonts w:ascii="Times New Roman" w:hAnsi="Times New Roman"/>
                    <w:spacing w:val="-2"/>
                    <w:sz w:val="24"/>
                  </w:rPr>
                </w:rPrChange>
              </w:rPr>
              <w:t>d</w:t>
            </w:r>
            <w:proofErr w:type="spellEnd"/>
            <w:r w:rsidRPr="002C2057">
              <w:rPr>
                <w:rFonts w:ascii="Times New Roman" w:hAnsi="Times New Roman"/>
                <w:sz w:val="24"/>
                <w:rPrChange w:id="3710" w:author="lak" w:date="2022-12-08T18:00:00Z">
                  <w:rPr>
                    <w:rFonts w:ascii="Times New Roman" w:hAnsi="Times New Roman"/>
                    <w:spacing w:val="-2"/>
                    <w:sz w:val="24"/>
                  </w:rPr>
                </w:rPrChange>
              </w:rPr>
              <w:t>.</w:t>
            </w:r>
            <w:ins w:id="3711" w:author="lak" w:date="2022-12-08T18:00:00Z">
              <w:r w:rsidR="00386D91">
                <w:rPr>
                  <w:rFonts w:ascii="Times New Roman" w:hAnsi="Times New Roman"/>
                  <w:spacing w:val="-2"/>
                  <w:sz w:val="24"/>
                  <w:szCs w:val="24"/>
                </w:rPr>
                <w:t> </w:t>
              </w:r>
            </w:ins>
            <w:del w:id="3712" w:author="lak" w:date="2022-12-08T18:00:00Z">
              <w:r w:rsidRPr="002C2057">
                <w:rPr>
                  <w:rFonts w:ascii="Times New Roman" w:hAnsi="Times New Roman"/>
                  <w:spacing w:val="5"/>
                  <w:sz w:val="24"/>
                  <w:szCs w:val="24"/>
                </w:rPr>
                <w:delText xml:space="preserve"> </w:delText>
              </w:r>
            </w:del>
            <w:r w:rsidRPr="002C2057">
              <w:rPr>
                <w:rFonts w:ascii="Times New Roman" w:hAnsi="Times New Roman"/>
                <w:sz w:val="24"/>
                <w:szCs w:val="24"/>
              </w:rPr>
              <w:t>17</w:t>
            </w:r>
          </w:p>
        </w:tc>
        <w:tc>
          <w:tcPr>
            <w:tcW w:w="2306" w:type="dxa"/>
            <w:tcBorders>
              <w:top w:val="single" w:sz="4" w:space="0" w:color="000000"/>
              <w:left w:val="single" w:sz="4" w:space="0" w:color="000000"/>
              <w:bottom w:val="single" w:sz="4" w:space="0" w:color="000000"/>
              <w:right w:val="single" w:sz="4" w:space="0" w:color="000000"/>
            </w:tcBorders>
          </w:tcPr>
          <w:p w14:paraId="37F51D9B" w14:textId="77777777" w:rsidR="003C0726" w:rsidRPr="002C2057" w:rsidRDefault="003C0726" w:rsidP="00187359">
            <w:pPr>
              <w:spacing w:line="130" w:lineRule="exact"/>
              <w:rPr>
                <w:rFonts w:ascii="Times New Roman" w:hAnsi="Times New Roman"/>
                <w:sz w:val="24"/>
                <w:szCs w:val="24"/>
              </w:rPr>
            </w:pPr>
          </w:p>
          <w:p w14:paraId="517D98A7" w14:textId="77777777" w:rsidR="003C0726" w:rsidRPr="002C2057" w:rsidRDefault="003C0726" w:rsidP="00187359">
            <w:pPr>
              <w:rPr>
                <w:rFonts w:ascii="Times New Roman" w:hAnsi="Times New Roman"/>
                <w:sz w:val="24"/>
                <w:szCs w:val="24"/>
              </w:rPr>
            </w:pPr>
            <w:r>
              <w:rPr>
                <w:rFonts w:ascii="Times New Roman" w:hAnsi="Times New Roman"/>
                <w:spacing w:val="-2"/>
                <w:sz w:val="24"/>
                <w:szCs w:val="24"/>
              </w:rPr>
              <w:t>Administrator.</w:t>
            </w:r>
          </w:p>
        </w:tc>
      </w:tr>
      <w:tr w:rsidR="003C0726" w:rsidRPr="002C2057" w14:paraId="721A5BE9" w14:textId="77777777" w:rsidTr="00187359">
        <w:trPr>
          <w:trHeight w:hRule="exact" w:val="1527"/>
        </w:trPr>
        <w:tc>
          <w:tcPr>
            <w:tcW w:w="2342" w:type="dxa"/>
            <w:tcBorders>
              <w:top w:val="single" w:sz="4" w:space="0" w:color="000000"/>
              <w:left w:val="single" w:sz="4" w:space="0" w:color="000000"/>
              <w:bottom w:val="single" w:sz="4" w:space="0" w:color="000000"/>
              <w:right w:val="single" w:sz="4" w:space="0" w:color="000000"/>
            </w:tcBorders>
          </w:tcPr>
          <w:p w14:paraId="36C5A491" w14:textId="77777777" w:rsidR="003C0726" w:rsidRPr="002C2057" w:rsidRDefault="003C0726" w:rsidP="00187359">
            <w:pPr>
              <w:spacing w:before="1" w:line="130" w:lineRule="exact"/>
              <w:rPr>
                <w:rFonts w:ascii="Times New Roman" w:hAnsi="Times New Roman"/>
                <w:sz w:val="24"/>
                <w:szCs w:val="24"/>
              </w:rPr>
            </w:pPr>
          </w:p>
          <w:p w14:paraId="57472D9C" w14:textId="77777777" w:rsidR="003C0726" w:rsidRPr="002C2057" w:rsidRDefault="003C0726" w:rsidP="00187359">
            <w:pPr>
              <w:rPr>
                <w:rFonts w:ascii="Times New Roman" w:hAnsi="Times New Roman"/>
                <w:sz w:val="24"/>
                <w:szCs w:val="24"/>
              </w:rPr>
            </w:pPr>
            <w:r w:rsidRPr="002C2057">
              <w:rPr>
                <w:rFonts w:ascii="Times New Roman" w:hAnsi="Times New Roman"/>
                <w:spacing w:val="2"/>
                <w:sz w:val="24"/>
                <w:szCs w:val="24"/>
              </w:rPr>
              <w:t>E</w:t>
            </w:r>
            <w:r w:rsidRPr="002C2057">
              <w:rPr>
                <w:rFonts w:ascii="Times New Roman" w:hAnsi="Times New Roman"/>
                <w:spacing w:val="-9"/>
                <w:sz w:val="24"/>
                <w:szCs w:val="24"/>
              </w:rPr>
              <w:t>m</w:t>
            </w:r>
            <w:r w:rsidRPr="002C2057">
              <w:rPr>
                <w:rFonts w:ascii="Times New Roman" w:hAnsi="Times New Roman"/>
                <w:spacing w:val="5"/>
                <w:sz w:val="24"/>
                <w:szCs w:val="24"/>
              </w:rPr>
              <w:t>p</w:t>
            </w:r>
            <w:r w:rsidRPr="002C2057">
              <w:rPr>
                <w:rFonts w:ascii="Times New Roman" w:hAnsi="Times New Roman"/>
                <w:spacing w:val="-9"/>
                <w:sz w:val="24"/>
                <w:szCs w:val="24"/>
              </w:rPr>
              <w:t>l</w:t>
            </w:r>
            <w:r w:rsidRPr="002C2057">
              <w:rPr>
                <w:rFonts w:ascii="Times New Roman" w:hAnsi="Times New Roman"/>
                <w:spacing w:val="9"/>
                <w:sz w:val="24"/>
                <w:szCs w:val="24"/>
              </w:rPr>
              <w:t>o</w:t>
            </w:r>
            <w:r w:rsidRPr="002C2057">
              <w:rPr>
                <w:rFonts w:ascii="Times New Roman" w:hAnsi="Times New Roman"/>
                <w:spacing w:val="-5"/>
                <w:sz w:val="24"/>
                <w:szCs w:val="24"/>
              </w:rPr>
              <w:t>y</w:t>
            </w:r>
            <w:r w:rsidRPr="002C2057">
              <w:rPr>
                <w:rFonts w:ascii="Times New Roman" w:hAnsi="Times New Roman"/>
                <w:spacing w:val="4"/>
                <w:sz w:val="24"/>
                <w:szCs w:val="24"/>
              </w:rPr>
              <w:t>e</w:t>
            </w:r>
            <w:r w:rsidRPr="002C2057">
              <w:rPr>
                <w:rFonts w:ascii="Times New Roman" w:hAnsi="Times New Roman"/>
                <w:sz w:val="24"/>
                <w:szCs w:val="24"/>
              </w:rPr>
              <w:t>e</w:t>
            </w:r>
            <w:r w:rsidRPr="002C2057">
              <w:rPr>
                <w:rFonts w:ascii="Times New Roman" w:hAnsi="Times New Roman"/>
                <w:spacing w:val="1"/>
                <w:sz w:val="24"/>
                <w:szCs w:val="24"/>
              </w:rPr>
              <w:t xml:space="preserve"> </w:t>
            </w:r>
            <w:r w:rsidRPr="002C2057">
              <w:rPr>
                <w:rFonts w:ascii="Times New Roman" w:hAnsi="Times New Roman"/>
                <w:spacing w:val="-1"/>
                <w:sz w:val="24"/>
                <w:szCs w:val="24"/>
              </w:rPr>
              <w:t>e</w:t>
            </w:r>
            <w:r w:rsidRPr="002C2057">
              <w:rPr>
                <w:rFonts w:ascii="Times New Roman" w:hAnsi="Times New Roman"/>
                <w:spacing w:val="-5"/>
                <w:sz w:val="24"/>
                <w:szCs w:val="24"/>
              </w:rPr>
              <w:t>x</w:t>
            </w:r>
            <w:r w:rsidRPr="002C2057">
              <w:rPr>
                <w:rFonts w:ascii="Times New Roman" w:hAnsi="Times New Roman"/>
                <w:spacing w:val="5"/>
                <w:sz w:val="24"/>
                <w:szCs w:val="24"/>
              </w:rPr>
              <w:t>p</w:t>
            </w:r>
            <w:r w:rsidRPr="002C2057">
              <w:rPr>
                <w:rFonts w:ascii="Times New Roman" w:hAnsi="Times New Roman"/>
                <w:spacing w:val="4"/>
                <w:sz w:val="24"/>
                <w:szCs w:val="24"/>
              </w:rPr>
              <w:t>e</w:t>
            </w:r>
            <w:r w:rsidRPr="002C2057">
              <w:rPr>
                <w:rFonts w:ascii="Times New Roman" w:hAnsi="Times New Roman"/>
                <w:spacing w:val="-5"/>
                <w:sz w:val="24"/>
                <w:szCs w:val="24"/>
              </w:rPr>
              <w:t>n</w:t>
            </w:r>
            <w:r w:rsidRPr="002C2057">
              <w:rPr>
                <w:rFonts w:ascii="Times New Roman" w:hAnsi="Times New Roman"/>
                <w:spacing w:val="-2"/>
                <w:sz w:val="24"/>
                <w:szCs w:val="24"/>
              </w:rPr>
              <w:t>s</w:t>
            </w:r>
            <w:r w:rsidRPr="002C2057">
              <w:rPr>
                <w:rFonts w:ascii="Times New Roman" w:hAnsi="Times New Roman"/>
                <w:sz w:val="24"/>
                <w:szCs w:val="24"/>
              </w:rPr>
              <w:t>e</w:t>
            </w:r>
            <w:r w:rsidRPr="002C2057">
              <w:rPr>
                <w:rFonts w:ascii="Times New Roman" w:hAnsi="Times New Roman"/>
                <w:spacing w:val="1"/>
                <w:sz w:val="24"/>
                <w:szCs w:val="24"/>
              </w:rPr>
              <w:t xml:space="preserve"> r</w:t>
            </w:r>
            <w:r w:rsidRPr="002C2057">
              <w:rPr>
                <w:rFonts w:ascii="Times New Roman" w:hAnsi="Times New Roman"/>
                <w:spacing w:val="-1"/>
                <w:sz w:val="24"/>
                <w:szCs w:val="24"/>
              </w:rPr>
              <w:t>e</w:t>
            </w:r>
            <w:r w:rsidRPr="002C2057">
              <w:rPr>
                <w:rFonts w:ascii="Times New Roman" w:hAnsi="Times New Roman"/>
                <w:sz w:val="24"/>
                <w:szCs w:val="24"/>
              </w:rPr>
              <w:t>p</w:t>
            </w:r>
            <w:r w:rsidRPr="002C2057">
              <w:rPr>
                <w:rFonts w:ascii="Times New Roman" w:hAnsi="Times New Roman"/>
                <w:spacing w:val="5"/>
                <w:sz w:val="24"/>
                <w:szCs w:val="24"/>
              </w:rPr>
              <w:t>o</w:t>
            </w:r>
            <w:r w:rsidRPr="002C2057">
              <w:rPr>
                <w:rFonts w:ascii="Times New Roman" w:hAnsi="Times New Roman"/>
                <w:spacing w:val="-3"/>
                <w:sz w:val="24"/>
                <w:szCs w:val="24"/>
              </w:rPr>
              <w:t>r</w:t>
            </w:r>
            <w:r w:rsidRPr="002C2057">
              <w:rPr>
                <w:rFonts w:ascii="Times New Roman" w:hAnsi="Times New Roman"/>
                <w:spacing w:val="5"/>
                <w:sz w:val="24"/>
                <w:szCs w:val="24"/>
              </w:rPr>
              <w:t>t</w:t>
            </w:r>
            <w:r w:rsidRPr="002C2057">
              <w:rPr>
                <w:rFonts w:ascii="Times New Roman" w:hAnsi="Times New Roman"/>
                <w:sz w:val="24"/>
                <w:szCs w:val="24"/>
              </w:rPr>
              <w:t>s</w:t>
            </w:r>
          </w:p>
        </w:tc>
        <w:tc>
          <w:tcPr>
            <w:tcW w:w="4126" w:type="dxa"/>
            <w:tcBorders>
              <w:top w:val="single" w:sz="4" w:space="0" w:color="000000"/>
              <w:left w:val="single" w:sz="4" w:space="0" w:color="000000"/>
              <w:bottom w:val="single" w:sz="4" w:space="0" w:color="000000"/>
              <w:right w:val="single" w:sz="4" w:space="0" w:color="000000"/>
            </w:tcBorders>
          </w:tcPr>
          <w:p w14:paraId="60AD98D4" w14:textId="77777777" w:rsidR="003C0726" w:rsidRPr="002C2057" w:rsidRDefault="003C0726" w:rsidP="00187359">
            <w:pPr>
              <w:spacing w:before="1" w:line="130" w:lineRule="exact"/>
              <w:rPr>
                <w:rFonts w:ascii="Times New Roman" w:hAnsi="Times New Roman"/>
                <w:sz w:val="24"/>
                <w:szCs w:val="24"/>
              </w:rPr>
            </w:pPr>
          </w:p>
          <w:p w14:paraId="7ECCF113" w14:textId="77777777" w:rsidR="003C0726" w:rsidRPr="002C2057" w:rsidRDefault="003C0726" w:rsidP="00187359">
            <w:pPr>
              <w:rPr>
                <w:rFonts w:ascii="Times New Roman" w:hAnsi="Times New Roman"/>
                <w:sz w:val="24"/>
                <w:szCs w:val="24"/>
              </w:rPr>
            </w:pPr>
            <w:r w:rsidRPr="002C2057">
              <w:rPr>
                <w:rFonts w:ascii="Times New Roman" w:hAnsi="Times New Roman"/>
                <w:spacing w:val="2"/>
                <w:sz w:val="24"/>
                <w:szCs w:val="24"/>
              </w:rPr>
              <w:t>E</w:t>
            </w:r>
            <w:r w:rsidRPr="002C2057">
              <w:rPr>
                <w:rFonts w:ascii="Times New Roman" w:hAnsi="Times New Roman"/>
                <w:spacing w:val="-5"/>
                <w:sz w:val="24"/>
                <w:szCs w:val="24"/>
              </w:rPr>
              <w:t>x</w:t>
            </w:r>
            <w:r w:rsidRPr="002C2057">
              <w:rPr>
                <w:rFonts w:ascii="Times New Roman" w:hAnsi="Times New Roman"/>
                <w:sz w:val="24"/>
                <w:szCs w:val="24"/>
              </w:rPr>
              <w:t>p</w:t>
            </w:r>
            <w:r w:rsidRPr="002C2057">
              <w:rPr>
                <w:rFonts w:ascii="Times New Roman" w:hAnsi="Times New Roman"/>
                <w:spacing w:val="4"/>
                <w:sz w:val="24"/>
                <w:szCs w:val="24"/>
              </w:rPr>
              <w:t>e</w:t>
            </w:r>
            <w:r w:rsidRPr="002C2057">
              <w:rPr>
                <w:rFonts w:ascii="Times New Roman" w:hAnsi="Times New Roman"/>
                <w:spacing w:val="-5"/>
                <w:sz w:val="24"/>
                <w:szCs w:val="24"/>
              </w:rPr>
              <w:t>n</w:t>
            </w:r>
            <w:r w:rsidRPr="002C2057">
              <w:rPr>
                <w:rFonts w:ascii="Times New Roman" w:hAnsi="Times New Roman"/>
                <w:spacing w:val="-2"/>
                <w:sz w:val="24"/>
                <w:szCs w:val="24"/>
              </w:rPr>
              <w:t>s</w:t>
            </w:r>
            <w:r w:rsidRPr="002C2057">
              <w:rPr>
                <w:rFonts w:ascii="Times New Roman" w:hAnsi="Times New Roman"/>
                <w:sz w:val="24"/>
                <w:szCs w:val="24"/>
              </w:rPr>
              <w:t>e</w:t>
            </w:r>
            <w:r w:rsidRPr="002C2057">
              <w:rPr>
                <w:rFonts w:ascii="Times New Roman" w:hAnsi="Times New Roman"/>
                <w:spacing w:val="3"/>
                <w:sz w:val="24"/>
                <w:szCs w:val="24"/>
              </w:rPr>
              <w:t xml:space="preserve"> </w:t>
            </w:r>
            <w:r w:rsidRPr="002C2057">
              <w:rPr>
                <w:rFonts w:ascii="Times New Roman" w:hAnsi="Times New Roman"/>
                <w:spacing w:val="1"/>
                <w:sz w:val="24"/>
                <w:szCs w:val="24"/>
              </w:rPr>
              <w:t>r</w:t>
            </w:r>
            <w:r w:rsidRPr="002C2057">
              <w:rPr>
                <w:rFonts w:ascii="Times New Roman" w:hAnsi="Times New Roman"/>
                <w:spacing w:val="4"/>
                <w:sz w:val="24"/>
                <w:szCs w:val="24"/>
              </w:rPr>
              <w:t>e</w:t>
            </w:r>
            <w:r w:rsidRPr="002C2057">
              <w:rPr>
                <w:rFonts w:ascii="Times New Roman" w:hAnsi="Times New Roman"/>
                <w:spacing w:val="-4"/>
                <w:sz w:val="24"/>
                <w:szCs w:val="24"/>
              </w:rPr>
              <w:t>im</w:t>
            </w:r>
            <w:r w:rsidRPr="002C2057">
              <w:rPr>
                <w:rFonts w:ascii="Times New Roman" w:hAnsi="Times New Roman"/>
                <w:sz w:val="24"/>
                <w:szCs w:val="24"/>
              </w:rPr>
              <w:t>bu</w:t>
            </w:r>
            <w:r w:rsidRPr="002C2057">
              <w:rPr>
                <w:rFonts w:ascii="Times New Roman" w:hAnsi="Times New Roman"/>
                <w:spacing w:val="6"/>
                <w:sz w:val="24"/>
                <w:szCs w:val="24"/>
              </w:rPr>
              <w:t>r</w:t>
            </w:r>
            <w:r w:rsidRPr="002C2057">
              <w:rPr>
                <w:rFonts w:ascii="Times New Roman" w:hAnsi="Times New Roman"/>
                <w:spacing w:val="-2"/>
                <w:sz w:val="24"/>
                <w:szCs w:val="24"/>
              </w:rPr>
              <w:t>s</w:t>
            </w:r>
            <w:r w:rsidRPr="002C2057">
              <w:rPr>
                <w:rFonts w:ascii="Times New Roman" w:hAnsi="Times New Roman"/>
                <w:spacing w:val="4"/>
                <w:sz w:val="24"/>
                <w:szCs w:val="24"/>
              </w:rPr>
              <w:t>e</w:t>
            </w:r>
            <w:r w:rsidRPr="002C2057">
              <w:rPr>
                <w:rFonts w:ascii="Times New Roman" w:hAnsi="Times New Roman"/>
                <w:spacing w:val="-4"/>
                <w:sz w:val="24"/>
                <w:szCs w:val="24"/>
              </w:rPr>
              <w:t>m</w:t>
            </w:r>
            <w:r w:rsidRPr="002C2057">
              <w:rPr>
                <w:rFonts w:ascii="Times New Roman" w:hAnsi="Times New Roman"/>
                <w:spacing w:val="4"/>
                <w:sz w:val="24"/>
                <w:szCs w:val="24"/>
              </w:rPr>
              <w:t>e</w:t>
            </w:r>
            <w:r w:rsidRPr="002C2057">
              <w:rPr>
                <w:rFonts w:ascii="Times New Roman" w:hAnsi="Times New Roman"/>
                <w:spacing w:val="-5"/>
                <w:sz w:val="24"/>
                <w:szCs w:val="24"/>
              </w:rPr>
              <w:t>n</w:t>
            </w:r>
            <w:r w:rsidRPr="002C2057">
              <w:rPr>
                <w:rFonts w:ascii="Times New Roman" w:hAnsi="Times New Roman"/>
                <w:sz w:val="24"/>
                <w:szCs w:val="24"/>
              </w:rPr>
              <w:t>t</w:t>
            </w:r>
            <w:r w:rsidRPr="002C2057">
              <w:rPr>
                <w:rFonts w:ascii="Times New Roman" w:hAnsi="Times New Roman"/>
                <w:spacing w:val="7"/>
                <w:sz w:val="24"/>
                <w:szCs w:val="24"/>
              </w:rPr>
              <w:t xml:space="preserve"> </w:t>
            </w:r>
            <w:r w:rsidRPr="002C2057">
              <w:rPr>
                <w:rFonts w:ascii="Times New Roman" w:hAnsi="Times New Roman"/>
                <w:spacing w:val="1"/>
                <w:sz w:val="24"/>
                <w:szCs w:val="24"/>
              </w:rPr>
              <w:t>r</w:t>
            </w:r>
            <w:r w:rsidRPr="002C2057">
              <w:rPr>
                <w:rFonts w:ascii="Times New Roman" w:hAnsi="Times New Roman"/>
                <w:spacing w:val="-1"/>
                <w:sz w:val="24"/>
                <w:szCs w:val="24"/>
              </w:rPr>
              <w:t>e</w:t>
            </w:r>
            <w:r w:rsidRPr="002C2057">
              <w:rPr>
                <w:rFonts w:ascii="Times New Roman" w:hAnsi="Times New Roman"/>
                <w:sz w:val="24"/>
                <w:szCs w:val="24"/>
              </w:rPr>
              <w:t>qu</w:t>
            </w:r>
            <w:r w:rsidRPr="002C2057">
              <w:rPr>
                <w:rFonts w:ascii="Times New Roman" w:hAnsi="Times New Roman"/>
                <w:spacing w:val="-1"/>
                <w:sz w:val="24"/>
                <w:szCs w:val="24"/>
              </w:rPr>
              <w:t>e</w:t>
            </w:r>
            <w:r w:rsidRPr="002C2057">
              <w:rPr>
                <w:rFonts w:ascii="Times New Roman" w:hAnsi="Times New Roman"/>
                <w:spacing w:val="-2"/>
                <w:sz w:val="24"/>
                <w:szCs w:val="24"/>
              </w:rPr>
              <w:t>s</w:t>
            </w:r>
            <w:r w:rsidRPr="002C2057">
              <w:rPr>
                <w:rFonts w:ascii="Times New Roman" w:hAnsi="Times New Roman"/>
                <w:spacing w:val="5"/>
                <w:sz w:val="24"/>
                <w:szCs w:val="24"/>
              </w:rPr>
              <w:t>t</w:t>
            </w:r>
            <w:r w:rsidRPr="002C2057">
              <w:rPr>
                <w:rFonts w:ascii="Times New Roman" w:hAnsi="Times New Roman"/>
                <w:sz w:val="24"/>
                <w:szCs w:val="24"/>
              </w:rPr>
              <w:t>s</w:t>
            </w:r>
          </w:p>
        </w:tc>
        <w:tc>
          <w:tcPr>
            <w:tcW w:w="2291" w:type="dxa"/>
            <w:tcBorders>
              <w:top w:val="single" w:sz="4" w:space="0" w:color="000000"/>
              <w:left w:val="single" w:sz="4" w:space="0" w:color="000000"/>
              <w:bottom w:val="single" w:sz="4" w:space="0" w:color="000000"/>
              <w:right w:val="single" w:sz="4" w:space="0" w:color="000000"/>
            </w:tcBorders>
          </w:tcPr>
          <w:p w14:paraId="174973F8" w14:textId="77777777" w:rsidR="003C0726" w:rsidRPr="002C2057" w:rsidRDefault="003C0726" w:rsidP="00187359">
            <w:pPr>
              <w:spacing w:before="1" w:line="130" w:lineRule="exact"/>
              <w:rPr>
                <w:rFonts w:ascii="Times New Roman" w:hAnsi="Times New Roman"/>
                <w:sz w:val="24"/>
                <w:szCs w:val="24"/>
              </w:rPr>
            </w:pPr>
          </w:p>
          <w:p w14:paraId="77F2B38D" w14:textId="77777777" w:rsidR="003C0726" w:rsidRPr="002C2057" w:rsidRDefault="003C0726" w:rsidP="00187359">
            <w:pPr>
              <w:rPr>
                <w:rFonts w:ascii="Times New Roman" w:hAnsi="Times New Roman"/>
                <w:sz w:val="24"/>
                <w:szCs w:val="24"/>
              </w:rPr>
            </w:pPr>
            <w:r w:rsidRPr="002C2057">
              <w:rPr>
                <w:rFonts w:ascii="Times New Roman" w:hAnsi="Times New Roman"/>
                <w:spacing w:val="1"/>
                <w:sz w:val="24"/>
                <w:szCs w:val="24"/>
              </w:rPr>
              <w:t>P</w:t>
            </w:r>
            <w:r w:rsidRPr="002C2057">
              <w:rPr>
                <w:rFonts w:ascii="Times New Roman" w:hAnsi="Times New Roman"/>
                <w:sz w:val="24"/>
                <w:szCs w:val="24"/>
              </w:rPr>
              <w:t>ubl</w:t>
            </w:r>
            <w:r w:rsidRPr="002C2057">
              <w:rPr>
                <w:rFonts w:ascii="Times New Roman" w:hAnsi="Times New Roman"/>
                <w:spacing w:val="-4"/>
                <w:sz w:val="24"/>
                <w:szCs w:val="24"/>
              </w:rPr>
              <w:t>i</w:t>
            </w:r>
            <w:r w:rsidRPr="002C2057">
              <w:rPr>
                <w:rFonts w:ascii="Times New Roman" w:hAnsi="Times New Roman"/>
                <w:sz w:val="24"/>
                <w:szCs w:val="24"/>
              </w:rPr>
              <w:t>c</w:t>
            </w:r>
          </w:p>
          <w:p w14:paraId="34DF2CD9" w14:textId="77777777" w:rsidR="003C0726" w:rsidRPr="002C2057" w:rsidRDefault="003C0726" w:rsidP="00187359">
            <w:pPr>
              <w:spacing w:line="274" w:lineRule="exact"/>
              <w:rPr>
                <w:rFonts w:ascii="Times New Roman" w:hAnsi="Times New Roman"/>
                <w:sz w:val="24"/>
                <w:szCs w:val="24"/>
              </w:rPr>
            </w:pPr>
            <w:r w:rsidRPr="002C2057">
              <w:rPr>
                <w:rFonts w:ascii="Times New Roman" w:hAnsi="Times New Roman"/>
                <w:spacing w:val="1"/>
                <w:sz w:val="24"/>
                <w:szCs w:val="24"/>
              </w:rPr>
              <w:t>Pr</w:t>
            </w:r>
            <w:r w:rsidRPr="002C2057">
              <w:rPr>
                <w:rFonts w:ascii="Times New Roman" w:hAnsi="Times New Roman"/>
                <w:spacing w:val="-4"/>
                <w:sz w:val="24"/>
                <w:szCs w:val="24"/>
              </w:rPr>
              <w:t>i</w:t>
            </w:r>
            <w:r w:rsidRPr="002C2057">
              <w:rPr>
                <w:rFonts w:ascii="Times New Roman" w:hAnsi="Times New Roman"/>
                <w:sz w:val="24"/>
                <w:szCs w:val="24"/>
              </w:rPr>
              <w:t>v</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z w:val="24"/>
                <w:szCs w:val="24"/>
              </w:rPr>
              <w:t>e</w:t>
            </w:r>
          </w:p>
        </w:tc>
        <w:tc>
          <w:tcPr>
            <w:tcW w:w="1940" w:type="dxa"/>
            <w:tcBorders>
              <w:top w:val="single" w:sz="4" w:space="0" w:color="000000"/>
              <w:left w:val="single" w:sz="4" w:space="0" w:color="000000"/>
              <w:bottom w:val="single" w:sz="4" w:space="0" w:color="000000"/>
              <w:right w:val="single" w:sz="4" w:space="0" w:color="000000"/>
            </w:tcBorders>
          </w:tcPr>
          <w:p w14:paraId="70C847C9" w14:textId="77777777" w:rsidR="003C0726" w:rsidRPr="002C2057" w:rsidRDefault="003C0726" w:rsidP="00187359">
            <w:pPr>
              <w:spacing w:before="1" w:line="130" w:lineRule="exact"/>
              <w:rPr>
                <w:rFonts w:ascii="Times New Roman" w:hAnsi="Times New Roman"/>
                <w:sz w:val="24"/>
                <w:szCs w:val="24"/>
              </w:rPr>
            </w:pPr>
          </w:p>
          <w:p w14:paraId="4E76EABF" w14:textId="77777777" w:rsidR="003C0726" w:rsidRPr="002C2057" w:rsidRDefault="003C0726" w:rsidP="00187359">
            <w:pPr>
              <w:rPr>
                <w:rFonts w:ascii="Times New Roman" w:hAnsi="Times New Roman"/>
                <w:sz w:val="24"/>
                <w:szCs w:val="24"/>
              </w:rPr>
            </w:pPr>
            <w:r w:rsidRPr="002C2057">
              <w:rPr>
                <w:rFonts w:ascii="Times New Roman" w:hAnsi="Times New Roman"/>
                <w:spacing w:val="-2"/>
                <w:sz w:val="24"/>
                <w:szCs w:val="24"/>
              </w:rPr>
              <w:t>M</w:t>
            </w:r>
            <w:r w:rsidRPr="002C2057">
              <w:rPr>
                <w:rFonts w:ascii="Times New Roman" w:hAnsi="Times New Roman"/>
                <w:sz w:val="24"/>
                <w:szCs w:val="24"/>
              </w:rPr>
              <w:t>S</w:t>
            </w:r>
            <w:r w:rsidRPr="002C2057">
              <w:rPr>
                <w:rFonts w:ascii="Times New Roman" w:hAnsi="Times New Roman"/>
                <w:spacing w:val="3"/>
                <w:sz w:val="24"/>
                <w:szCs w:val="24"/>
              </w:rPr>
              <w:t xml:space="preserve"> </w:t>
            </w:r>
            <w:r w:rsidRPr="002C2057">
              <w:rPr>
                <w:rFonts w:ascii="Times New Roman" w:hAnsi="Times New Roman"/>
                <w:sz w:val="24"/>
                <w:szCs w:val="24"/>
              </w:rPr>
              <w:t>13</w:t>
            </w:r>
            <w:r w:rsidRPr="002C2057">
              <w:rPr>
                <w:rFonts w:ascii="Times New Roman" w:hAnsi="Times New Roman"/>
                <w:spacing w:val="2"/>
                <w:sz w:val="24"/>
                <w:szCs w:val="24"/>
              </w:rPr>
              <w:t>.</w:t>
            </w:r>
            <w:r w:rsidRPr="002C2057">
              <w:rPr>
                <w:rFonts w:ascii="Times New Roman" w:hAnsi="Times New Roman"/>
                <w:sz w:val="24"/>
                <w:szCs w:val="24"/>
              </w:rPr>
              <w:t>43</w:t>
            </w:r>
          </w:p>
        </w:tc>
        <w:tc>
          <w:tcPr>
            <w:tcW w:w="2306" w:type="dxa"/>
            <w:tcBorders>
              <w:top w:val="single" w:sz="4" w:space="0" w:color="000000"/>
              <w:left w:val="single" w:sz="4" w:space="0" w:color="000000"/>
              <w:bottom w:val="single" w:sz="4" w:space="0" w:color="000000"/>
              <w:right w:val="single" w:sz="4" w:space="0" w:color="000000"/>
            </w:tcBorders>
          </w:tcPr>
          <w:p w14:paraId="43187DA0" w14:textId="77777777" w:rsidR="003C0726" w:rsidRPr="002C2057" w:rsidRDefault="003C0726" w:rsidP="00187359">
            <w:pPr>
              <w:spacing w:before="1" w:line="130" w:lineRule="exact"/>
              <w:rPr>
                <w:rFonts w:ascii="Times New Roman" w:hAnsi="Times New Roman"/>
                <w:sz w:val="24"/>
                <w:szCs w:val="24"/>
              </w:rPr>
            </w:pPr>
          </w:p>
          <w:p w14:paraId="1D982D9B" w14:textId="77777777" w:rsidR="003C0726" w:rsidRPr="002C2057" w:rsidRDefault="003C0726" w:rsidP="00187359">
            <w:pPr>
              <w:rPr>
                <w:rFonts w:ascii="Times New Roman" w:hAnsi="Times New Roman"/>
                <w:sz w:val="24"/>
                <w:szCs w:val="24"/>
              </w:rPr>
            </w:pPr>
            <w:r>
              <w:rPr>
                <w:rFonts w:ascii="Times New Roman" w:hAnsi="Times New Roman"/>
                <w:sz w:val="24"/>
                <w:szCs w:val="24"/>
              </w:rPr>
              <w:t xml:space="preserve">Administrator. </w:t>
            </w:r>
          </w:p>
        </w:tc>
      </w:tr>
      <w:tr w:rsidR="003C0726" w:rsidRPr="002C2057" w14:paraId="57D7E183" w14:textId="77777777" w:rsidTr="00187359">
        <w:trPr>
          <w:trHeight w:hRule="exact" w:val="2278"/>
        </w:trPr>
        <w:tc>
          <w:tcPr>
            <w:tcW w:w="2342" w:type="dxa"/>
            <w:tcBorders>
              <w:top w:val="single" w:sz="4" w:space="0" w:color="000000"/>
              <w:left w:val="single" w:sz="4" w:space="0" w:color="000000"/>
              <w:bottom w:val="single" w:sz="4" w:space="0" w:color="000000"/>
              <w:right w:val="single" w:sz="4" w:space="0" w:color="000000"/>
            </w:tcBorders>
          </w:tcPr>
          <w:p w14:paraId="7844FA38" w14:textId="77777777" w:rsidR="003C0726" w:rsidRPr="002C2057" w:rsidRDefault="003C0726" w:rsidP="00187359">
            <w:pPr>
              <w:spacing w:line="130" w:lineRule="exact"/>
              <w:rPr>
                <w:rFonts w:ascii="Times New Roman" w:hAnsi="Times New Roman"/>
                <w:sz w:val="24"/>
                <w:szCs w:val="24"/>
              </w:rPr>
            </w:pPr>
          </w:p>
          <w:p w14:paraId="09402ADC" w14:textId="77777777" w:rsidR="003C0726" w:rsidRPr="002C2057" w:rsidRDefault="003C0726" w:rsidP="00187359">
            <w:pPr>
              <w:rPr>
                <w:rFonts w:ascii="Times New Roman" w:hAnsi="Times New Roman"/>
                <w:sz w:val="24"/>
                <w:szCs w:val="24"/>
              </w:rPr>
            </w:pPr>
            <w:r w:rsidRPr="002C2057">
              <w:rPr>
                <w:rFonts w:ascii="Times New Roman" w:hAnsi="Times New Roman"/>
                <w:spacing w:val="2"/>
                <w:sz w:val="24"/>
                <w:szCs w:val="24"/>
              </w:rPr>
              <w:t>E</w:t>
            </w:r>
            <w:r w:rsidRPr="002C2057">
              <w:rPr>
                <w:rFonts w:ascii="Times New Roman" w:hAnsi="Times New Roman"/>
                <w:spacing w:val="-9"/>
                <w:sz w:val="24"/>
                <w:szCs w:val="24"/>
              </w:rPr>
              <w:t>m</w:t>
            </w:r>
            <w:r w:rsidRPr="002C2057">
              <w:rPr>
                <w:rFonts w:ascii="Times New Roman" w:hAnsi="Times New Roman"/>
                <w:spacing w:val="5"/>
                <w:sz w:val="24"/>
                <w:szCs w:val="24"/>
              </w:rPr>
              <w:t>p</w:t>
            </w:r>
            <w:r w:rsidRPr="002C2057">
              <w:rPr>
                <w:rFonts w:ascii="Times New Roman" w:hAnsi="Times New Roman"/>
                <w:spacing w:val="-9"/>
                <w:sz w:val="24"/>
                <w:szCs w:val="24"/>
              </w:rPr>
              <w:t>l</w:t>
            </w:r>
            <w:r w:rsidRPr="002C2057">
              <w:rPr>
                <w:rFonts w:ascii="Times New Roman" w:hAnsi="Times New Roman"/>
                <w:spacing w:val="9"/>
                <w:sz w:val="24"/>
                <w:szCs w:val="24"/>
              </w:rPr>
              <w:t>o</w:t>
            </w:r>
            <w:r w:rsidRPr="002C2057">
              <w:rPr>
                <w:rFonts w:ascii="Times New Roman" w:hAnsi="Times New Roman"/>
                <w:spacing w:val="-5"/>
                <w:sz w:val="24"/>
                <w:szCs w:val="24"/>
              </w:rPr>
              <w:t>y</w:t>
            </w:r>
            <w:r w:rsidRPr="002C2057">
              <w:rPr>
                <w:rFonts w:ascii="Times New Roman" w:hAnsi="Times New Roman"/>
                <w:spacing w:val="4"/>
                <w:sz w:val="24"/>
                <w:szCs w:val="24"/>
              </w:rPr>
              <w:t>e</w:t>
            </w:r>
            <w:r w:rsidRPr="002C2057">
              <w:rPr>
                <w:rFonts w:ascii="Times New Roman" w:hAnsi="Times New Roman"/>
                <w:sz w:val="24"/>
                <w:szCs w:val="24"/>
              </w:rPr>
              <w:t>e</w:t>
            </w:r>
            <w:r w:rsidRPr="002C2057">
              <w:rPr>
                <w:rFonts w:ascii="Times New Roman" w:hAnsi="Times New Roman"/>
                <w:spacing w:val="1"/>
                <w:sz w:val="24"/>
                <w:szCs w:val="24"/>
              </w:rPr>
              <w:t xml:space="preserve"> </w:t>
            </w:r>
            <w:r w:rsidRPr="002C2057">
              <w:rPr>
                <w:rFonts w:ascii="Times New Roman" w:hAnsi="Times New Roman"/>
                <w:sz w:val="24"/>
                <w:szCs w:val="24"/>
              </w:rPr>
              <w:t>p</w:t>
            </w:r>
            <w:r w:rsidRPr="002C2057">
              <w:rPr>
                <w:rFonts w:ascii="Times New Roman" w:hAnsi="Times New Roman"/>
                <w:spacing w:val="-1"/>
                <w:sz w:val="24"/>
                <w:szCs w:val="24"/>
              </w:rPr>
              <w:t>e</w:t>
            </w:r>
            <w:r w:rsidRPr="002C2057">
              <w:rPr>
                <w:rFonts w:ascii="Times New Roman" w:hAnsi="Times New Roman"/>
                <w:spacing w:val="1"/>
                <w:sz w:val="24"/>
                <w:szCs w:val="24"/>
              </w:rPr>
              <w:t>r</w:t>
            </w:r>
            <w:r w:rsidRPr="002C2057">
              <w:rPr>
                <w:rFonts w:ascii="Times New Roman" w:hAnsi="Times New Roman"/>
                <w:spacing w:val="-2"/>
                <w:sz w:val="24"/>
                <w:szCs w:val="24"/>
              </w:rPr>
              <w:t>s</w:t>
            </w:r>
            <w:r w:rsidRPr="002C2057">
              <w:rPr>
                <w:rFonts w:ascii="Times New Roman" w:hAnsi="Times New Roman"/>
                <w:spacing w:val="5"/>
                <w:sz w:val="24"/>
                <w:szCs w:val="24"/>
              </w:rPr>
              <w:t>o</w:t>
            </w:r>
            <w:r w:rsidRPr="002C2057">
              <w:rPr>
                <w:rFonts w:ascii="Times New Roman" w:hAnsi="Times New Roman"/>
                <w:spacing w:val="-5"/>
                <w:sz w:val="24"/>
                <w:szCs w:val="24"/>
              </w:rPr>
              <w:t>n</w:t>
            </w:r>
            <w:r w:rsidRPr="002C2057">
              <w:rPr>
                <w:rFonts w:ascii="Times New Roman" w:hAnsi="Times New Roman"/>
                <w:sz w:val="24"/>
                <w:szCs w:val="24"/>
              </w:rPr>
              <w:t>n</w:t>
            </w:r>
            <w:r w:rsidRPr="002C2057">
              <w:rPr>
                <w:rFonts w:ascii="Times New Roman" w:hAnsi="Times New Roman"/>
                <w:spacing w:val="4"/>
                <w:sz w:val="24"/>
                <w:szCs w:val="24"/>
              </w:rPr>
              <w:t>e</w:t>
            </w:r>
            <w:r w:rsidRPr="002C2057">
              <w:rPr>
                <w:rFonts w:ascii="Times New Roman" w:hAnsi="Times New Roman"/>
                <w:sz w:val="24"/>
                <w:szCs w:val="24"/>
              </w:rPr>
              <w:t>l</w:t>
            </w:r>
            <w:r w:rsidRPr="002C2057">
              <w:rPr>
                <w:rFonts w:ascii="Times New Roman" w:hAnsi="Times New Roman"/>
                <w:spacing w:val="-7"/>
                <w:sz w:val="24"/>
                <w:szCs w:val="24"/>
              </w:rPr>
              <w:t xml:space="preserve"> </w:t>
            </w:r>
            <w:r w:rsidRPr="002C2057">
              <w:rPr>
                <w:rFonts w:ascii="Times New Roman" w:hAnsi="Times New Roman"/>
                <w:spacing w:val="1"/>
                <w:sz w:val="24"/>
                <w:szCs w:val="24"/>
              </w:rPr>
              <w:t>r</w:t>
            </w:r>
            <w:r w:rsidRPr="002C2057">
              <w:rPr>
                <w:rFonts w:ascii="Times New Roman" w:hAnsi="Times New Roman"/>
                <w:spacing w:val="-1"/>
                <w:sz w:val="24"/>
                <w:szCs w:val="24"/>
              </w:rPr>
              <w:t>ec</w:t>
            </w:r>
            <w:r w:rsidRPr="002C2057">
              <w:rPr>
                <w:rFonts w:ascii="Times New Roman" w:hAnsi="Times New Roman"/>
                <w:spacing w:val="5"/>
                <w:sz w:val="24"/>
                <w:szCs w:val="24"/>
              </w:rPr>
              <w:t>o</w:t>
            </w:r>
            <w:r w:rsidRPr="002C2057">
              <w:rPr>
                <w:rFonts w:ascii="Times New Roman" w:hAnsi="Times New Roman"/>
                <w:spacing w:val="1"/>
                <w:sz w:val="24"/>
                <w:szCs w:val="24"/>
              </w:rPr>
              <w:t>r</w:t>
            </w:r>
            <w:r w:rsidRPr="002C2057">
              <w:rPr>
                <w:rFonts w:ascii="Times New Roman" w:hAnsi="Times New Roman"/>
                <w:sz w:val="24"/>
                <w:szCs w:val="24"/>
              </w:rPr>
              <w:t>ds</w:t>
            </w:r>
          </w:p>
        </w:tc>
        <w:tc>
          <w:tcPr>
            <w:tcW w:w="4126" w:type="dxa"/>
            <w:tcBorders>
              <w:top w:val="single" w:sz="4" w:space="0" w:color="000000"/>
              <w:left w:val="single" w:sz="4" w:space="0" w:color="000000"/>
              <w:bottom w:val="single" w:sz="4" w:space="0" w:color="000000"/>
              <w:right w:val="single" w:sz="4" w:space="0" w:color="000000"/>
            </w:tcBorders>
          </w:tcPr>
          <w:p w14:paraId="7DB8FEC7" w14:textId="77777777" w:rsidR="003C0726" w:rsidRPr="002C2057" w:rsidRDefault="003C0726" w:rsidP="00187359">
            <w:pPr>
              <w:spacing w:line="130" w:lineRule="exact"/>
              <w:rPr>
                <w:rFonts w:ascii="Times New Roman" w:hAnsi="Times New Roman"/>
                <w:sz w:val="24"/>
                <w:szCs w:val="24"/>
              </w:rPr>
            </w:pPr>
          </w:p>
          <w:p w14:paraId="3D1315B9" w14:textId="77777777" w:rsidR="003C0726" w:rsidRPr="002C2057" w:rsidRDefault="003C0726" w:rsidP="00187359">
            <w:pPr>
              <w:rPr>
                <w:rFonts w:ascii="Times New Roman" w:hAnsi="Times New Roman"/>
                <w:sz w:val="24"/>
                <w:szCs w:val="24"/>
              </w:rPr>
            </w:pPr>
            <w:r w:rsidRPr="002C2057">
              <w:rPr>
                <w:rFonts w:ascii="Times New Roman" w:hAnsi="Times New Roman"/>
                <w:spacing w:val="-2"/>
                <w:sz w:val="24"/>
                <w:szCs w:val="24"/>
              </w:rPr>
              <w:t>R</w:t>
            </w:r>
            <w:r w:rsidRPr="002C2057">
              <w:rPr>
                <w:rFonts w:ascii="Times New Roman" w:hAnsi="Times New Roman"/>
                <w:spacing w:val="-1"/>
                <w:sz w:val="24"/>
                <w:szCs w:val="24"/>
              </w:rPr>
              <w:t>ec</w:t>
            </w:r>
            <w:r w:rsidRPr="002C2057">
              <w:rPr>
                <w:rFonts w:ascii="Times New Roman" w:hAnsi="Times New Roman"/>
                <w:spacing w:val="5"/>
                <w:sz w:val="24"/>
                <w:szCs w:val="24"/>
              </w:rPr>
              <w:t>o</w:t>
            </w:r>
            <w:r w:rsidRPr="002C2057">
              <w:rPr>
                <w:rFonts w:ascii="Times New Roman" w:hAnsi="Times New Roman"/>
                <w:spacing w:val="1"/>
                <w:sz w:val="24"/>
                <w:szCs w:val="24"/>
              </w:rPr>
              <w:t>r</w:t>
            </w:r>
            <w:r w:rsidRPr="002C2057">
              <w:rPr>
                <w:rFonts w:ascii="Times New Roman" w:hAnsi="Times New Roman"/>
                <w:sz w:val="24"/>
                <w:szCs w:val="24"/>
              </w:rPr>
              <w:t>d</w:t>
            </w:r>
            <w:r w:rsidRPr="002C2057">
              <w:rPr>
                <w:rFonts w:ascii="Times New Roman" w:hAnsi="Times New Roman"/>
                <w:spacing w:val="-2"/>
                <w:sz w:val="24"/>
                <w:szCs w:val="24"/>
              </w:rPr>
              <w:t xml:space="preserve"> </w:t>
            </w:r>
            <w:r w:rsidRPr="002C2057">
              <w:rPr>
                <w:rFonts w:ascii="Times New Roman" w:hAnsi="Times New Roman"/>
                <w:spacing w:val="5"/>
                <w:sz w:val="24"/>
                <w:szCs w:val="24"/>
              </w:rPr>
              <w:t>o</w:t>
            </w:r>
            <w:r w:rsidRPr="002C2057">
              <w:rPr>
                <w:rFonts w:ascii="Times New Roman" w:hAnsi="Times New Roman"/>
                <w:sz w:val="24"/>
                <w:szCs w:val="24"/>
              </w:rPr>
              <w:t>f</w:t>
            </w:r>
            <w:r w:rsidRPr="002C2057">
              <w:rPr>
                <w:rFonts w:ascii="Times New Roman" w:hAnsi="Times New Roman"/>
                <w:spacing w:val="-6"/>
                <w:sz w:val="24"/>
                <w:szCs w:val="24"/>
              </w:rPr>
              <w:t xml:space="preserve"> </w:t>
            </w:r>
            <w:r w:rsidRPr="002C2057">
              <w:rPr>
                <w:rFonts w:ascii="Times New Roman" w:hAnsi="Times New Roman"/>
                <w:sz w:val="24"/>
                <w:szCs w:val="24"/>
              </w:rPr>
              <w:t>p</w:t>
            </w:r>
            <w:r w:rsidRPr="002C2057">
              <w:rPr>
                <w:rFonts w:ascii="Times New Roman" w:hAnsi="Times New Roman"/>
                <w:spacing w:val="6"/>
                <w:sz w:val="24"/>
                <w:szCs w:val="24"/>
              </w:rPr>
              <w:t>r</w:t>
            </w:r>
            <w:r w:rsidRPr="002C2057">
              <w:rPr>
                <w:rFonts w:ascii="Times New Roman" w:hAnsi="Times New Roman"/>
                <w:spacing w:val="-9"/>
                <w:sz w:val="24"/>
                <w:szCs w:val="24"/>
              </w:rPr>
              <w:t>i</w:t>
            </w:r>
            <w:r w:rsidRPr="002C2057">
              <w:rPr>
                <w:rFonts w:ascii="Times New Roman" w:hAnsi="Times New Roman"/>
                <w:spacing w:val="5"/>
                <w:sz w:val="24"/>
                <w:szCs w:val="24"/>
              </w:rPr>
              <w:t>o</w:t>
            </w:r>
            <w:r w:rsidRPr="002C2057">
              <w:rPr>
                <w:rFonts w:ascii="Times New Roman" w:hAnsi="Times New Roman"/>
                <w:sz w:val="24"/>
                <w:szCs w:val="24"/>
              </w:rPr>
              <w:t>r</w:t>
            </w:r>
            <w:r w:rsidRPr="002C2057">
              <w:rPr>
                <w:rFonts w:ascii="Times New Roman" w:hAnsi="Times New Roman"/>
                <w:spacing w:val="4"/>
                <w:sz w:val="24"/>
                <w:szCs w:val="24"/>
              </w:rPr>
              <w:t xml:space="preserve"> </w:t>
            </w:r>
            <w:r w:rsidRPr="002C2057">
              <w:rPr>
                <w:rFonts w:ascii="Times New Roman" w:hAnsi="Times New Roman"/>
                <w:spacing w:val="-1"/>
                <w:sz w:val="24"/>
                <w:szCs w:val="24"/>
              </w:rPr>
              <w:t>a</w:t>
            </w:r>
            <w:r w:rsidRPr="002C2057">
              <w:rPr>
                <w:rFonts w:ascii="Times New Roman" w:hAnsi="Times New Roman"/>
                <w:spacing w:val="-5"/>
                <w:sz w:val="24"/>
                <w:szCs w:val="24"/>
              </w:rPr>
              <w:t>n</w:t>
            </w:r>
            <w:r w:rsidRPr="002C2057">
              <w:rPr>
                <w:rFonts w:ascii="Times New Roman" w:hAnsi="Times New Roman"/>
                <w:sz w:val="24"/>
                <w:szCs w:val="24"/>
              </w:rPr>
              <w:t>d</w:t>
            </w:r>
            <w:r w:rsidRPr="002C2057">
              <w:rPr>
                <w:rFonts w:ascii="Times New Roman" w:hAnsi="Times New Roman"/>
                <w:spacing w:val="2"/>
                <w:sz w:val="24"/>
                <w:szCs w:val="24"/>
              </w:rPr>
              <w:t xml:space="preserve"> </w:t>
            </w:r>
            <w:r w:rsidRPr="002C2057">
              <w:rPr>
                <w:rFonts w:ascii="Times New Roman" w:hAnsi="Times New Roman"/>
                <w:spacing w:val="-1"/>
                <w:sz w:val="24"/>
                <w:szCs w:val="24"/>
              </w:rPr>
              <w:t>c</w:t>
            </w:r>
            <w:r w:rsidRPr="002C2057">
              <w:rPr>
                <w:rFonts w:ascii="Times New Roman" w:hAnsi="Times New Roman"/>
                <w:sz w:val="24"/>
                <w:szCs w:val="24"/>
              </w:rPr>
              <w:t>u</w:t>
            </w:r>
            <w:r w:rsidRPr="002C2057">
              <w:rPr>
                <w:rFonts w:ascii="Times New Roman" w:hAnsi="Times New Roman"/>
                <w:spacing w:val="1"/>
                <w:sz w:val="24"/>
                <w:szCs w:val="24"/>
              </w:rPr>
              <w:t>rr</w:t>
            </w:r>
            <w:r w:rsidRPr="002C2057">
              <w:rPr>
                <w:rFonts w:ascii="Times New Roman" w:hAnsi="Times New Roman"/>
                <w:spacing w:val="-1"/>
                <w:sz w:val="24"/>
                <w:szCs w:val="24"/>
              </w:rPr>
              <w:t>en</w:t>
            </w:r>
            <w:r w:rsidRPr="002C2057">
              <w:rPr>
                <w:rFonts w:ascii="Times New Roman" w:hAnsi="Times New Roman"/>
                <w:sz w:val="24"/>
                <w:szCs w:val="24"/>
              </w:rPr>
              <w:t>t</w:t>
            </w:r>
            <w:r w:rsidRPr="002C2057">
              <w:rPr>
                <w:rFonts w:ascii="Times New Roman" w:hAnsi="Times New Roman"/>
                <w:spacing w:val="3"/>
                <w:sz w:val="24"/>
                <w:szCs w:val="24"/>
              </w:rPr>
              <w:t xml:space="preserve"> </w:t>
            </w:r>
            <w:r w:rsidRPr="002C2057">
              <w:rPr>
                <w:rFonts w:ascii="Times New Roman" w:hAnsi="Times New Roman"/>
                <w:spacing w:val="-1"/>
                <w:sz w:val="24"/>
                <w:szCs w:val="24"/>
              </w:rPr>
              <w:t>e</w:t>
            </w:r>
            <w:r w:rsidRPr="002C2057">
              <w:rPr>
                <w:rFonts w:ascii="Times New Roman" w:hAnsi="Times New Roman"/>
                <w:spacing w:val="-9"/>
                <w:sz w:val="24"/>
                <w:szCs w:val="24"/>
              </w:rPr>
              <w:t>m</w:t>
            </w:r>
            <w:r w:rsidRPr="002C2057">
              <w:rPr>
                <w:rFonts w:ascii="Times New Roman" w:hAnsi="Times New Roman"/>
                <w:spacing w:val="5"/>
                <w:sz w:val="24"/>
                <w:szCs w:val="24"/>
              </w:rPr>
              <w:t>p</w:t>
            </w:r>
            <w:r w:rsidRPr="002C2057">
              <w:rPr>
                <w:rFonts w:ascii="Times New Roman" w:hAnsi="Times New Roman"/>
                <w:spacing w:val="-9"/>
                <w:sz w:val="24"/>
                <w:szCs w:val="24"/>
              </w:rPr>
              <w:t>l</w:t>
            </w:r>
            <w:r w:rsidRPr="002C2057">
              <w:rPr>
                <w:rFonts w:ascii="Times New Roman" w:hAnsi="Times New Roman"/>
                <w:spacing w:val="9"/>
                <w:sz w:val="24"/>
                <w:szCs w:val="24"/>
              </w:rPr>
              <w:t>o</w:t>
            </w:r>
            <w:r w:rsidRPr="002C2057">
              <w:rPr>
                <w:rFonts w:ascii="Times New Roman" w:hAnsi="Times New Roman"/>
                <w:sz w:val="24"/>
                <w:szCs w:val="24"/>
              </w:rPr>
              <w:t>y</w:t>
            </w:r>
            <w:r w:rsidRPr="002C2057">
              <w:rPr>
                <w:rFonts w:ascii="Times New Roman" w:hAnsi="Times New Roman"/>
                <w:spacing w:val="-4"/>
                <w:sz w:val="24"/>
                <w:szCs w:val="24"/>
              </w:rPr>
              <w:t>m</w:t>
            </w:r>
            <w:r w:rsidRPr="002C2057">
              <w:rPr>
                <w:rFonts w:ascii="Times New Roman" w:hAnsi="Times New Roman"/>
                <w:spacing w:val="4"/>
                <w:sz w:val="24"/>
                <w:szCs w:val="24"/>
              </w:rPr>
              <w:t>e</w:t>
            </w:r>
            <w:r w:rsidRPr="002C2057">
              <w:rPr>
                <w:rFonts w:ascii="Times New Roman" w:hAnsi="Times New Roman"/>
                <w:spacing w:val="-5"/>
                <w:sz w:val="24"/>
                <w:szCs w:val="24"/>
              </w:rPr>
              <w:t>n</w:t>
            </w:r>
            <w:r w:rsidRPr="002C2057">
              <w:rPr>
                <w:rFonts w:ascii="Times New Roman" w:hAnsi="Times New Roman"/>
                <w:sz w:val="24"/>
                <w:szCs w:val="24"/>
              </w:rPr>
              <w:t>t</w:t>
            </w:r>
            <w:r w:rsidRPr="002C2057">
              <w:rPr>
                <w:rFonts w:ascii="Times New Roman" w:hAnsi="Times New Roman"/>
                <w:spacing w:val="7"/>
                <w:sz w:val="24"/>
                <w:szCs w:val="24"/>
              </w:rPr>
              <w:t xml:space="preserve"> </w:t>
            </w:r>
            <w:r w:rsidRPr="002C2057">
              <w:rPr>
                <w:rFonts w:ascii="Times New Roman" w:hAnsi="Times New Roman"/>
                <w:sz w:val="24"/>
                <w:szCs w:val="24"/>
              </w:rPr>
              <w:t>h</w:t>
            </w:r>
            <w:r w:rsidRPr="002C2057">
              <w:rPr>
                <w:rFonts w:ascii="Times New Roman" w:hAnsi="Times New Roman"/>
                <w:spacing w:val="-4"/>
                <w:sz w:val="24"/>
                <w:szCs w:val="24"/>
              </w:rPr>
              <w:t>i</w:t>
            </w:r>
            <w:r w:rsidRPr="002C2057">
              <w:rPr>
                <w:rFonts w:ascii="Times New Roman" w:hAnsi="Times New Roman"/>
                <w:spacing w:val="-2"/>
                <w:sz w:val="24"/>
                <w:szCs w:val="24"/>
              </w:rPr>
              <w:t>s</w:t>
            </w:r>
            <w:r w:rsidRPr="002C2057">
              <w:rPr>
                <w:rFonts w:ascii="Times New Roman" w:hAnsi="Times New Roman"/>
                <w:spacing w:val="5"/>
                <w:sz w:val="24"/>
                <w:szCs w:val="24"/>
              </w:rPr>
              <w:t>to</w:t>
            </w:r>
            <w:r w:rsidRPr="002C2057">
              <w:rPr>
                <w:rFonts w:ascii="Times New Roman" w:hAnsi="Times New Roman"/>
                <w:spacing w:val="1"/>
                <w:sz w:val="24"/>
                <w:szCs w:val="24"/>
              </w:rPr>
              <w:t>r</w:t>
            </w:r>
            <w:r w:rsidRPr="002C2057">
              <w:rPr>
                <w:rFonts w:ascii="Times New Roman" w:hAnsi="Times New Roman"/>
                <w:spacing w:val="-10"/>
                <w:sz w:val="24"/>
                <w:szCs w:val="24"/>
              </w:rPr>
              <w:t>y</w:t>
            </w:r>
            <w:r w:rsidRPr="002C2057">
              <w:rPr>
                <w:rFonts w:ascii="Times New Roman" w:hAnsi="Times New Roman"/>
                <w:sz w:val="24"/>
                <w:szCs w:val="24"/>
              </w:rPr>
              <w:t xml:space="preserve">. </w:t>
            </w:r>
            <w:ins w:id="3713" w:author="lak" w:date="2022-12-08T18:00:00Z">
              <w:r w:rsidR="00651CDF" w:rsidRPr="008E4C8F">
                <w:rPr>
                  <w:rFonts w:ascii="Times New Roman" w:hAnsi="Times New Roman"/>
                  <w:sz w:val="24"/>
                  <w:szCs w:val="24"/>
                </w:rPr>
                <w:t xml:space="preserve"> </w:t>
              </w:r>
            </w:ins>
            <w:r w:rsidRPr="002C2057">
              <w:rPr>
                <w:rFonts w:ascii="Times New Roman" w:hAnsi="Times New Roman"/>
                <w:sz w:val="24"/>
                <w:szCs w:val="24"/>
              </w:rPr>
              <w:t>D</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z w:val="24"/>
                <w:szCs w:val="24"/>
              </w:rPr>
              <w:t>a</w:t>
            </w:r>
            <w:r w:rsidRPr="002C2057">
              <w:rPr>
                <w:rFonts w:ascii="Times New Roman" w:hAnsi="Times New Roman"/>
                <w:spacing w:val="1"/>
                <w:sz w:val="24"/>
                <w:szCs w:val="24"/>
              </w:rPr>
              <w:t xml:space="preserve"> r</w:t>
            </w:r>
            <w:r w:rsidRPr="002C2057">
              <w:rPr>
                <w:rFonts w:ascii="Times New Roman" w:hAnsi="Times New Roman"/>
                <w:spacing w:val="-1"/>
                <w:sz w:val="24"/>
                <w:szCs w:val="24"/>
              </w:rPr>
              <w:t>e</w:t>
            </w:r>
            <w:r w:rsidRPr="002C2057">
              <w:rPr>
                <w:rFonts w:ascii="Times New Roman" w:hAnsi="Times New Roman"/>
                <w:spacing w:val="-9"/>
                <w:sz w:val="24"/>
                <w:szCs w:val="24"/>
              </w:rPr>
              <w:t>l</w:t>
            </w:r>
            <w:r w:rsidRPr="002C2057">
              <w:rPr>
                <w:rFonts w:ascii="Times New Roman" w:hAnsi="Times New Roman"/>
                <w:spacing w:val="-1"/>
                <w:sz w:val="24"/>
                <w:szCs w:val="24"/>
              </w:rPr>
              <w:t>a</w:t>
            </w:r>
            <w:r w:rsidRPr="002C2057">
              <w:rPr>
                <w:rFonts w:ascii="Times New Roman" w:hAnsi="Times New Roman"/>
                <w:spacing w:val="10"/>
                <w:sz w:val="24"/>
                <w:szCs w:val="24"/>
              </w:rPr>
              <w:t>t</w:t>
            </w:r>
            <w:r w:rsidRPr="002C2057">
              <w:rPr>
                <w:rFonts w:ascii="Times New Roman" w:hAnsi="Times New Roman"/>
                <w:spacing w:val="-4"/>
                <w:sz w:val="24"/>
                <w:szCs w:val="24"/>
              </w:rPr>
              <w:t>i</w:t>
            </w:r>
            <w:r w:rsidRPr="002C2057">
              <w:rPr>
                <w:rFonts w:ascii="Times New Roman" w:hAnsi="Times New Roman"/>
                <w:spacing w:val="-5"/>
                <w:sz w:val="24"/>
                <w:szCs w:val="24"/>
              </w:rPr>
              <w:t>n</w:t>
            </w:r>
            <w:r w:rsidRPr="002C2057">
              <w:rPr>
                <w:rFonts w:ascii="Times New Roman" w:hAnsi="Times New Roman"/>
                <w:sz w:val="24"/>
                <w:szCs w:val="24"/>
              </w:rPr>
              <w:t>g</w:t>
            </w:r>
            <w:r w:rsidRPr="002C2057">
              <w:rPr>
                <w:rFonts w:ascii="Times New Roman" w:hAnsi="Times New Roman"/>
                <w:spacing w:val="2"/>
                <w:sz w:val="24"/>
                <w:szCs w:val="24"/>
              </w:rPr>
              <w:t xml:space="preserve"> </w:t>
            </w:r>
            <w:r w:rsidRPr="002C2057">
              <w:rPr>
                <w:rFonts w:ascii="Times New Roman" w:hAnsi="Times New Roman"/>
                <w:sz w:val="24"/>
                <w:szCs w:val="24"/>
              </w:rPr>
              <w:t>to</w:t>
            </w:r>
            <w:r w:rsidRPr="002C2057">
              <w:rPr>
                <w:rFonts w:ascii="Times New Roman" w:hAnsi="Times New Roman"/>
                <w:spacing w:val="3"/>
                <w:sz w:val="24"/>
                <w:szCs w:val="24"/>
              </w:rPr>
              <w:t xml:space="preserve"> </w:t>
            </w:r>
            <w:r w:rsidRPr="002C2057">
              <w:rPr>
                <w:rFonts w:ascii="Times New Roman" w:hAnsi="Times New Roman"/>
                <w:sz w:val="24"/>
                <w:szCs w:val="24"/>
              </w:rPr>
              <w:t>h</w:t>
            </w:r>
            <w:r w:rsidRPr="002C2057">
              <w:rPr>
                <w:rFonts w:ascii="Times New Roman" w:hAnsi="Times New Roman"/>
                <w:spacing w:val="-9"/>
                <w:sz w:val="24"/>
                <w:szCs w:val="24"/>
              </w:rPr>
              <w:t>i</w:t>
            </w:r>
            <w:r w:rsidRPr="002C2057">
              <w:rPr>
                <w:rFonts w:ascii="Times New Roman" w:hAnsi="Times New Roman"/>
                <w:spacing w:val="6"/>
                <w:sz w:val="24"/>
                <w:szCs w:val="24"/>
              </w:rPr>
              <w:t>r</w:t>
            </w:r>
            <w:r w:rsidRPr="002C2057">
              <w:rPr>
                <w:rFonts w:ascii="Times New Roman" w:hAnsi="Times New Roman"/>
                <w:spacing w:val="-4"/>
                <w:sz w:val="24"/>
                <w:szCs w:val="24"/>
              </w:rPr>
              <w:t>i</w:t>
            </w:r>
            <w:r w:rsidRPr="002C2057">
              <w:rPr>
                <w:rFonts w:ascii="Times New Roman" w:hAnsi="Times New Roman"/>
                <w:sz w:val="24"/>
                <w:szCs w:val="24"/>
              </w:rPr>
              <w:t>ng,</w:t>
            </w:r>
            <w:r w:rsidRPr="002C2057">
              <w:rPr>
                <w:rFonts w:ascii="Times New Roman" w:hAnsi="Times New Roman"/>
                <w:spacing w:val="7"/>
                <w:sz w:val="24"/>
                <w:szCs w:val="24"/>
              </w:rPr>
              <w:t xml:space="preserve"> </w:t>
            </w:r>
            <w:r w:rsidRPr="002C2057">
              <w:rPr>
                <w:rFonts w:ascii="Times New Roman" w:hAnsi="Times New Roman"/>
                <w:spacing w:val="-1"/>
                <w:sz w:val="24"/>
                <w:szCs w:val="24"/>
              </w:rPr>
              <w:t>a</w:t>
            </w:r>
            <w:r w:rsidRPr="002C2057">
              <w:rPr>
                <w:rFonts w:ascii="Times New Roman" w:hAnsi="Times New Roman"/>
                <w:spacing w:val="-2"/>
                <w:sz w:val="24"/>
                <w:szCs w:val="24"/>
              </w:rPr>
              <w:t>ss</w:t>
            </w:r>
            <w:r w:rsidRPr="002C2057">
              <w:rPr>
                <w:rFonts w:ascii="Times New Roman" w:hAnsi="Times New Roman"/>
                <w:spacing w:val="4"/>
                <w:sz w:val="24"/>
                <w:szCs w:val="24"/>
              </w:rPr>
              <w:t>e</w:t>
            </w:r>
            <w:r w:rsidRPr="002C2057">
              <w:rPr>
                <w:rFonts w:ascii="Times New Roman" w:hAnsi="Times New Roman"/>
                <w:spacing w:val="-2"/>
                <w:sz w:val="24"/>
                <w:szCs w:val="24"/>
              </w:rPr>
              <w:t>ss</w:t>
            </w:r>
            <w:r w:rsidRPr="002C2057">
              <w:rPr>
                <w:rFonts w:ascii="Times New Roman" w:hAnsi="Times New Roman"/>
                <w:spacing w:val="-4"/>
                <w:sz w:val="24"/>
                <w:szCs w:val="24"/>
              </w:rPr>
              <w:t>m</w:t>
            </w:r>
            <w:r w:rsidRPr="002C2057">
              <w:rPr>
                <w:rFonts w:ascii="Times New Roman" w:hAnsi="Times New Roman"/>
                <w:spacing w:val="4"/>
                <w:sz w:val="24"/>
                <w:szCs w:val="24"/>
              </w:rPr>
              <w:t>e</w:t>
            </w:r>
            <w:r w:rsidRPr="002C2057">
              <w:rPr>
                <w:rFonts w:ascii="Times New Roman" w:hAnsi="Times New Roman"/>
                <w:spacing w:val="-5"/>
                <w:sz w:val="24"/>
                <w:szCs w:val="24"/>
              </w:rPr>
              <w:t>n</w:t>
            </w:r>
            <w:r w:rsidRPr="002C2057">
              <w:rPr>
                <w:rFonts w:ascii="Times New Roman" w:hAnsi="Times New Roman"/>
                <w:spacing w:val="5"/>
                <w:sz w:val="24"/>
                <w:szCs w:val="24"/>
              </w:rPr>
              <w:t>t</w:t>
            </w:r>
            <w:r w:rsidRPr="002C2057">
              <w:rPr>
                <w:rFonts w:ascii="Times New Roman" w:hAnsi="Times New Roman"/>
                <w:spacing w:val="-1"/>
                <w:sz w:val="24"/>
                <w:szCs w:val="24"/>
              </w:rPr>
              <w:t>s</w:t>
            </w:r>
            <w:r w:rsidRPr="002C2057">
              <w:rPr>
                <w:rFonts w:ascii="Times New Roman" w:hAnsi="Times New Roman"/>
                <w:sz w:val="24"/>
                <w:szCs w:val="24"/>
              </w:rPr>
              <w:t>,</w:t>
            </w:r>
            <w:r w:rsidRPr="002C2057">
              <w:rPr>
                <w:rFonts w:ascii="Times New Roman" w:hAnsi="Times New Roman"/>
                <w:spacing w:val="4"/>
                <w:sz w:val="24"/>
                <w:szCs w:val="24"/>
              </w:rPr>
              <w:t xml:space="preserve"> </w:t>
            </w:r>
            <w:r>
              <w:rPr>
                <w:rFonts w:ascii="Times New Roman" w:hAnsi="Times New Roman"/>
                <w:spacing w:val="4"/>
                <w:sz w:val="24"/>
                <w:szCs w:val="24"/>
              </w:rPr>
              <w:t xml:space="preserve">payroll, pension and retirement, </w:t>
            </w:r>
            <w:r w:rsidRPr="002C2057">
              <w:rPr>
                <w:rFonts w:ascii="Times New Roman" w:hAnsi="Times New Roman"/>
                <w:sz w:val="24"/>
                <w:szCs w:val="24"/>
              </w:rPr>
              <w:t>p</w:t>
            </w:r>
            <w:r w:rsidRPr="002C2057">
              <w:rPr>
                <w:rFonts w:ascii="Times New Roman" w:hAnsi="Times New Roman"/>
                <w:spacing w:val="-3"/>
                <w:sz w:val="24"/>
                <w:szCs w:val="24"/>
              </w:rPr>
              <w:t>r</w:t>
            </w:r>
            <w:r w:rsidRPr="002C2057">
              <w:rPr>
                <w:rFonts w:ascii="Times New Roman" w:hAnsi="Times New Roman"/>
                <w:spacing w:val="5"/>
                <w:sz w:val="24"/>
                <w:szCs w:val="24"/>
              </w:rPr>
              <w:t>o</w:t>
            </w:r>
            <w:r w:rsidRPr="002C2057">
              <w:rPr>
                <w:rFonts w:ascii="Times New Roman" w:hAnsi="Times New Roman"/>
                <w:spacing w:val="-9"/>
                <w:sz w:val="24"/>
                <w:szCs w:val="24"/>
              </w:rPr>
              <w:t>m</w:t>
            </w:r>
            <w:r w:rsidRPr="002C2057">
              <w:rPr>
                <w:rFonts w:ascii="Times New Roman" w:hAnsi="Times New Roman"/>
                <w:spacing w:val="5"/>
                <w:sz w:val="24"/>
                <w:szCs w:val="24"/>
              </w:rPr>
              <w:t>ot</w:t>
            </w:r>
            <w:r w:rsidRPr="002C2057">
              <w:rPr>
                <w:rFonts w:ascii="Times New Roman" w:hAnsi="Times New Roman"/>
                <w:spacing w:val="-9"/>
                <w:sz w:val="24"/>
                <w:szCs w:val="24"/>
              </w:rPr>
              <w:t>i</w:t>
            </w:r>
            <w:r w:rsidRPr="002C2057">
              <w:rPr>
                <w:rFonts w:ascii="Times New Roman" w:hAnsi="Times New Roman"/>
                <w:spacing w:val="5"/>
                <w:sz w:val="24"/>
                <w:szCs w:val="24"/>
              </w:rPr>
              <w:t>o</w:t>
            </w:r>
            <w:r w:rsidRPr="002C2057">
              <w:rPr>
                <w:rFonts w:ascii="Times New Roman" w:hAnsi="Times New Roman"/>
                <w:spacing w:val="-5"/>
                <w:sz w:val="24"/>
                <w:szCs w:val="24"/>
              </w:rPr>
              <w:t>n</w:t>
            </w:r>
            <w:r>
              <w:rPr>
                <w:rFonts w:ascii="Times New Roman" w:hAnsi="Times New Roman"/>
                <w:sz w:val="24"/>
                <w:szCs w:val="24"/>
              </w:rPr>
              <w:t xml:space="preserve">, medical, family leave, grievances and </w:t>
            </w:r>
            <w:r w:rsidRPr="002C2057">
              <w:rPr>
                <w:rFonts w:ascii="Times New Roman" w:hAnsi="Times New Roman"/>
                <w:spacing w:val="5"/>
                <w:sz w:val="24"/>
                <w:szCs w:val="24"/>
              </w:rPr>
              <w:t>d</w:t>
            </w:r>
            <w:r w:rsidRPr="002C2057">
              <w:rPr>
                <w:rFonts w:ascii="Times New Roman" w:hAnsi="Times New Roman"/>
                <w:spacing w:val="-9"/>
                <w:sz w:val="24"/>
                <w:szCs w:val="24"/>
              </w:rPr>
              <w:t>i</w:t>
            </w:r>
            <w:r w:rsidRPr="002C2057">
              <w:rPr>
                <w:rFonts w:ascii="Times New Roman" w:hAnsi="Times New Roman"/>
                <w:spacing w:val="2"/>
                <w:sz w:val="24"/>
                <w:szCs w:val="24"/>
              </w:rPr>
              <w:t>s</w:t>
            </w:r>
            <w:r w:rsidRPr="002C2057">
              <w:rPr>
                <w:rFonts w:ascii="Times New Roman" w:hAnsi="Times New Roman"/>
                <w:spacing w:val="4"/>
                <w:sz w:val="24"/>
                <w:szCs w:val="24"/>
              </w:rPr>
              <w:t>c</w:t>
            </w:r>
            <w:r w:rsidRPr="002C2057">
              <w:rPr>
                <w:rFonts w:ascii="Times New Roman" w:hAnsi="Times New Roman"/>
                <w:spacing w:val="-9"/>
                <w:sz w:val="24"/>
                <w:szCs w:val="24"/>
              </w:rPr>
              <w:t>i</w:t>
            </w:r>
            <w:r w:rsidRPr="002C2057">
              <w:rPr>
                <w:rFonts w:ascii="Times New Roman" w:hAnsi="Times New Roman"/>
                <w:spacing w:val="5"/>
                <w:sz w:val="24"/>
                <w:szCs w:val="24"/>
              </w:rPr>
              <w:t>p</w:t>
            </w:r>
            <w:r w:rsidRPr="002C2057">
              <w:rPr>
                <w:rFonts w:ascii="Times New Roman" w:hAnsi="Times New Roman"/>
                <w:sz w:val="24"/>
                <w:szCs w:val="24"/>
              </w:rPr>
              <w:t>l</w:t>
            </w:r>
            <w:r w:rsidRPr="002C2057">
              <w:rPr>
                <w:rFonts w:ascii="Times New Roman" w:hAnsi="Times New Roman"/>
                <w:spacing w:val="-4"/>
                <w:sz w:val="24"/>
                <w:szCs w:val="24"/>
              </w:rPr>
              <w:t>i</w:t>
            </w:r>
            <w:r w:rsidRPr="002C2057">
              <w:rPr>
                <w:rFonts w:ascii="Times New Roman" w:hAnsi="Times New Roman"/>
                <w:sz w:val="24"/>
                <w:szCs w:val="24"/>
              </w:rPr>
              <w:t>ne</w:t>
            </w:r>
            <w:r w:rsidRPr="002C2057">
              <w:rPr>
                <w:rFonts w:ascii="Times New Roman" w:hAnsi="Times New Roman"/>
                <w:spacing w:val="1"/>
                <w:sz w:val="24"/>
                <w:szCs w:val="24"/>
              </w:rPr>
              <w:t xml:space="preserve"> </w:t>
            </w:r>
            <w:r w:rsidRPr="002C2057">
              <w:rPr>
                <w:rFonts w:ascii="Times New Roman" w:hAnsi="Times New Roman"/>
                <w:spacing w:val="4"/>
                <w:sz w:val="24"/>
                <w:szCs w:val="24"/>
              </w:rPr>
              <w:t>a</w:t>
            </w:r>
            <w:r w:rsidRPr="002C2057">
              <w:rPr>
                <w:rFonts w:ascii="Times New Roman" w:hAnsi="Times New Roman"/>
                <w:spacing w:val="-5"/>
                <w:sz w:val="24"/>
                <w:szCs w:val="24"/>
              </w:rPr>
              <w:t>n</w:t>
            </w:r>
            <w:r w:rsidRPr="002C2057">
              <w:rPr>
                <w:rFonts w:ascii="Times New Roman" w:hAnsi="Times New Roman"/>
                <w:sz w:val="24"/>
                <w:szCs w:val="24"/>
              </w:rPr>
              <w:t xml:space="preserve">d </w:t>
            </w:r>
            <w:del w:id="3714" w:author="lak" w:date="2022-12-08T18:00:00Z">
              <w:r w:rsidRPr="002C2057">
                <w:rPr>
                  <w:rFonts w:ascii="Times New Roman" w:hAnsi="Times New Roman"/>
                  <w:spacing w:val="7"/>
                  <w:sz w:val="24"/>
                  <w:szCs w:val="24"/>
                </w:rPr>
                <w:delText xml:space="preserve"> </w:delText>
              </w:r>
            </w:del>
            <w:r w:rsidRPr="002C2057">
              <w:rPr>
                <w:rFonts w:ascii="Times New Roman" w:hAnsi="Times New Roman"/>
                <w:spacing w:val="1"/>
                <w:sz w:val="24"/>
                <w:szCs w:val="24"/>
              </w:rPr>
              <w:t>r</w:t>
            </w:r>
            <w:r w:rsidRPr="002C2057">
              <w:rPr>
                <w:rFonts w:ascii="Times New Roman" w:hAnsi="Times New Roman"/>
                <w:spacing w:val="4"/>
                <w:sz w:val="24"/>
                <w:szCs w:val="24"/>
              </w:rPr>
              <w:t>e</w:t>
            </w:r>
            <w:r w:rsidRPr="002C2057">
              <w:rPr>
                <w:rFonts w:ascii="Times New Roman" w:hAnsi="Times New Roman"/>
                <w:spacing w:val="-9"/>
                <w:sz w:val="24"/>
                <w:szCs w:val="24"/>
              </w:rPr>
              <w:t>l</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pacing w:val="-1"/>
                <w:sz w:val="24"/>
                <w:szCs w:val="24"/>
              </w:rPr>
              <w:t>e</w:t>
            </w:r>
            <w:r w:rsidRPr="002C2057">
              <w:rPr>
                <w:rFonts w:ascii="Times New Roman" w:hAnsi="Times New Roman"/>
                <w:sz w:val="24"/>
                <w:szCs w:val="24"/>
              </w:rPr>
              <w:t>d</w:t>
            </w:r>
            <w:r w:rsidRPr="002C2057">
              <w:rPr>
                <w:rFonts w:ascii="Times New Roman" w:hAnsi="Times New Roman"/>
                <w:spacing w:val="2"/>
                <w:sz w:val="24"/>
                <w:szCs w:val="24"/>
              </w:rPr>
              <w:t xml:space="preserve"> </w:t>
            </w:r>
            <w:r w:rsidRPr="002C2057">
              <w:rPr>
                <w:rFonts w:ascii="Times New Roman" w:hAnsi="Times New Roman"/>
                <w:spacing w:val="-1"/>
                <w:sz w:val="24"/>
                <w:szCs w:val="24"/>
              </w:rPr>
              <w:t>a</w:t>
            </w:r>
            <w:r w:rsidRPr="002C2057">
              <w:rPr>
                <w:rFonts w:ascii="Times New Roman" w:hAnsi="Times New Roman"/>
                <w:spacing w:val="5"/>
                <w:sz w:val="24"/>
                <w:szCs w:val="24"/>
              </w:rPr>
              <w:t>d</w:t>
            </w:r>
            <w:r w:rsidRPr="002C2057">
              <w:rPr>
                <w:rFonts w:ascii="Times New Roman" w:hAnsi="Times New Roman"/>
                <w:spacing w:val="-4"/>
                <w:sz w:val="24"/>
                <w:szCs w:val="24"/>
              </w:rPr>
              <w:t>mi</w:t>
            </w:r>
            <w:r w:rsidRPr="002C2057">
              <w:rPr>
                <w:rFonts w:ascii="Times New Roman" w:hAnsi="Times New Roman"/>
                <w:sz w:val="24"/>
                <w:szCs w:val="24"/>
              </w:rPr>
              <w:t>n</w:t>
            </w:r>
            <w:r w:rsidRPr="002C2057">
              <w:rPr>
                <w:rFonts w:ascii="Times New Roman" w:hAnsi="Times New Roman"/>
                <w:spacing w:val="-4"/>
                <w:sz w:val="24"/>
                <w:szCs w:val="24"/>
              </w:rPr>
              <w:t>i</w:t>
            </w:r>
            <w:r w:rsidRPr="002C2057">
              <w:rPr>
                <w:rFonts w:ascii="Times New Roman" w:hAnsi="Times New Roman"/>
                <w:spacing w:val="-2"/>
                <w:sz w:val="24"/>
                <w:szCs w:val="24"/>
              </w:rPr>
              <w:t>s</w:t>
            </w:r>
            <w:r w:rsidRPr="002C2057">
              <w:rPr>
                <w:rFonts w:ascii="Times New Roman" w:hAnsi="Times New Roman"/>
                <w:spacing w:val="5"/>
                <w:sz w:val="24"/>
                <w:szCs w:val="24"/>
              </w:rPr>
              <w:t>t</w:t>
            </w:r>
            <w:r w:rsidRPr="002C2057">
              <w:rPr>
                <w:rFonts w:ascii="Times New Roman" w:hAnsi="Times New Roman"/>
                <w:spacing w:val="1"/>
                <w:sz w:val="24"/>
                <w:szCs w:val="24"/>
              </w:rPr>
              <w:t>r</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pacing w:val="-4"/>
                <w:sz w:val="24"/>
                <w:szCs w:val="24"/>
              </w:rPr>
              <w:t>i</w:t>
            </w:r>
            <w:r w:rsidRPr="002C2057">
              <w:rPr>
                <w:rFonts w:ascii="Times New Roman" w:hAnsi="Times New Roman"/>
                <w:sz w:val="24"/>
                <w:szCs w:val="24"/>
              </w:rPr>
              <w:t>ve</w:t>
            </w:r>
            <w:r w:rsidRPr="002C2057">
              <w:rPr>
                <w:rFonts w:ascii="Times New Roman" w:hAnsi="Times New Roman"/>
                <w:spacing w:val="1"/>
                <w:sz w:val="24"/>
                <w:szCs w:val="24"/>
              </w:rPr>
              <w:t xml:space="preserve"> </w:t>
            </w:r>
            <w:r w:rsidRPr="002C2057">
              <w:rPr>
                <w:rFonts w:ascii="Times New Roman" w:hAnsi="Times New Roman"/>
                <w:sz w:val="24"/>
                <w:szCs w:val="24"/>
              </w:rPr>
              <w:t>p</w:t>
            </w:r>
            <w:r w:rsidRPr="002C2057">
              <w:rPr>
                <w:rFonts w:ascii="Times New Roman" w:hAnsi="Times New Roman"/>
                <w:spacing w:val="-1"/>
                <w:sz w:val="24"/>
                <w:szCs w:val="24"/>
              </w:rPr>
              <w:t>e</w:t>
            </w:r>
            <w:r w:rsidRPr="002C2057">
              <w:rPr>
                <w:rFonts w:ascii="Times New Roman" w:hAnsi="Times New Roman"/>
                <w:spacing w:val="1"/>
                <w:sz w:val="24"/>
                <w:szCs w:val="24"/>
              </w:rPr>
              <w:t>r</w:t>
            </w:r>
            <w:r w:rsidRPr="002C2057">
              <w:rPr>
                <w:rFonts w:ascii="Times New Roman" w:hAnsi="Times New Roman"/>
                <w:spacing w:val="-2"/>
                <w:sz w:val="24"/>
                <w:szCs w:val="24"/>
              </w:rPr>
              <w:t>s</w:t>
            </w:r>
            <w:r w:rsidRPr="002C2057">
              <w:rPr>
                <w:rFonts w:ascii="Times New Roman" w:hAnsi="Times New Roman"/>
                <w:spacing w:val="5"/>
                <w:sz w:val="24"/>
                <w:szCs w:val="24"/>
              </w:rPr>
              <w:t>o</w:t>
            </w:r>
            <w:r w:rsidRPr="002C2057">
              <w:rPr>
                <w:rFonts w:ascii="Times New Roman" w:hAnsi="Times New Roman"/>
                <w:spacing w:val="-5"/>
                <w:sz w:val="24"/>
                <w:szCs w:val="24"/>
              </w:rPr>
              <w:t>nn</w:t>
            </w:r>
            <w:r w:rsidRPr="002C2057">
              <w:rPr>
                <w:rFonts w:ascii="Times New Roman" w:hAnsi="Times New Roman"/>
                <w:spacing w:val="4"/>
                <w:sz w:val="24"/>
                <w:szCs w:val="24"/>
              </w:rPr>
              <w:t>e</w:t>
            </w:r>
            <w:r w:rsidRPr="002C2057">
              <w:rPr>
                <w:rFonts w:ascii="Times New Roman" w:hAnsi="Times New Roman"/>
                <w:sz w:val="24"/>
                <w:szCs w:val="24"/>
              </w:rPr>
              <w:t xml:space="preserve">l </w:t>
            </w:r>
            <w:r w:rsidRPr="002C2057">
              <w:rPr>
                <w:rFonts w:ascii="Times New Roman" w:hAnsi="Times New Roman"/>
                <w:spacing w:val="-1"/>
                <w:sz w:val="24"/>
                <w:szCs w:val="24"/>
              </w:rPr>
              <w:t>ac</w:t>
            </w:r>
            <w:r w:rsidRPr="002C2057">
              <w:rPr>
                <w:rFonts w:ascii="Times New Roman" w:hAnsi="Times New Roman"/>
                <w:spacing w:val="5"/>
                <w:sz w:val="24"/>
                <w:szCs w:val="24"/>
              </w:rPr>
              <w:t>t</w:t>
            </w:r>
            <w:r w:rsidRPr="002C2057">
              <w:rPr>
                <w:rFonts w:ascii="Times New Roman" w:hAnsi="Times New Roman"/>
                <w:spacing w:val="-9"/>
                <w:sz w:val="24"/>
                <w:szCs w:val="24"/>
              </w:rPr>
              <w:t>i</w:t>
            </w:r>
            <w:r w:rsidRPr="002C2057">
              <w:rPr>
                <w:rFonts w:ascii="Times New Roman" w:hAnsi="Times New Roman"/>
                <w:spacing w:val="5"/>
                <w:sz w:val="24"/>
                <w:szCs w:val="24"/>
              </w:rPr>
              <w:t>o</w:t>
            </w:r>
            <w:r w:rsidRPr="002C2057">
              <w:rPr>
                <w:rFonts w:ascii="Times New Roman" w:hAnsi="Times New Roman"/>
                <w:sz w:val="24"/>
                <w:szCs w:val="24"/>
              </w:rPr>
              <w:t>ns</w:t>
            </w:r>
            <w:r>
              <w:rPr>
                <w:rFonts w:ascii="Times New Roman" w:hAnsi="Times New Roman"/>
                <w:sz w:val="24"/>
                <w:szCs w:val="24"/>
              </w:rPr>
              <w:t>; drug-and-alcohol-testing and background-check results.</w:t>
            </w:r>
          </w:p>
        </w:tc>
        <w:tc>
          <w:tcPr>
            <w:tcW w:w="2291" w:type="dxa"/>
            <w:tcBorders>
              <w:top w:val="single" w:sz="4" w:space="0" w:color="000000"/>
              <w:left w:val="single" w:sz="4" w:space="0" w:color="000000"/>
              <w:bottom w:val="single" w:sz="4" w:space="0" w:color="000000"/>
              <w:right w:val="single" w:sz="4" w:space="0" w:color="000000"/>
            </w:tcBorders>
          </w:tcPr>
          <w:p w14:paraId="203536BF" w14:textId="77777777" w:rsidR="003C0726" w:rsidRPr="002C2057" w:rsidRDefault="003C0726" w:rsidP="00187359">
            <w:pPr>
              <w:spacing w:line="130" w:lineRule="exact"/>
              <w:rPr>
                <w:rFonts w:ascii="Times New Roman" w:hAnsi="Times New Roman"/>
                <w:sz w:val="24"/>
                <w:szCs w:val="24"/>
              </w:rPr>
            </w:pPr>
          </w:p>
          <w:p w14:paraId="3481FD60" w14:textId="77777777" w:rsidR="003C0726" w:rsidRPr="002C2057" w:rsidRDefault="003C0726" w:rsidP="00187359">
            <w:pPr>
              <w:rPr>
                <w:rFonts w:ascii="Times New Roman" w:hAnsi="Times New Roman"/>
                <w:sz w:val="24"/>
                <w:szCs w:val="24"/>
              </w:rPr>
            </w:pPr>
            <w:r w:rsidRPr="002C2057">
              <w:rPr>
                <w:rFonts w:ascii="Times New Roman" w:hAnsi="Times New Roman"/>
                <w:spacing w:val="1"/>
                <w:sz w:val="24"/>
                <w:szCs w:val="24"/>
              </w:rPr>
              <w:t>P</w:t>
            </w:r>
            <w:r w:rsidRPr="002C2057">
              <w:rPr>
                <w:rFonts w:ascii="Times New Roman" w:hAnsi="Times New Roman"/>
                <w:sz w:val="24"/>
                <w:szCs w:val="24"/>
              </w:rPr>
              <w:t>ubl</w:t>
            </w:r>
            <w:r w:rsidRPr="002C2057">
              <w:rPr>
                <w:rFonts w:ascii="Times New Roman" w:hAnsi="Times New Roman"/>
                <w:spacing w:val="-4"/>
                <w:sz w:val="24"/>
                <w:szCs w:val="24"/>
              </w:rPr>
              <w:t>i</w:t>
            </w:r>
            <w:r w:rsidRPr="002C2057">
              <w:rPr>
                <w:rFonts w:ascii="Times New Roman" w:hAnsi="Times New Roman"/>
                <w:sz w:val="24"/>
                <w:szCs w:val="24"/>
              </w:rPr>
              <w:t>c</w:t>
            </w:r>
          </w:p>
          <w:p w14:paraId="79E22A5B" w14:textId="77777777" w:rsidR="003C0726" w:rsidRPr="002C2057" w:rsidRDefault="003C0726" w:rsidP="00187359">
            <w:pPr>
              <w:spacing w:before="3"/>
              <w:rPr>
                <w:rFonts w:ascii="Times New Roman" w:hAnsi="Times New Roman"/>
                <w:sz w:val="24"/>
                <w:szCs w:val="24"/>
              </w:rPr>
            </w:pPr>
            <w:r w:rsidRPr="002C2057">
              <w:rPr>
                <w:rFonts w:ascii="Times New Roman" w:hAnsi="Times New Roman"/>
                <w:spacing w:val="1"/>
                <w:sz w:val="24"/>
                <w:szCs w:val="24"/>
              </w:rPr>
              <w:t>Pr</w:t>
            </w:r>
            <w:r w:rsidRPr="002C2057">
              <w:rPr>
                <w:rFonts w:ascii="Times New Roman" w:hAnsi="Times New Roman"/>
                <w:spacing w:val="-4"/>
                <w:sz w:val="24"/>
                <w:szCs w:val="24"/>
              </w:rPr>
              <w:t>i</w:t>
            </w:r>
            <w:r w:rsidRPr="002C2057">
              <w:rPr>
                <w:rFonts w:ascii="Times New Roman" w:hAnsi="Times New Roman"/>
                <w:sz w:val="24"/>
                <w:szCs w:val="24"/>
              </w:rPr>
              <w:t>v</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z w:val="24"/>
                <w:szCs w:val="24"/>
              </w:rPr>
              <w:t>e</w:t>
            </w:r>
          </w:p>
        </w:tc>
        <w:tc>
          <w:tcPr>
            <w:tcW w:w="1940" w:type="dxa"/>
            <w:tcBorders>
              <w:top w:val="single" w:sz="4" w:space="0" w:color="000000"/>
              <w:left w:val="single" w:sz="4" w:space="0" w:color="000000"/>
              <w:bottom w:val="single" w:sz="4" w:space="0" w:color="000000"/>
              <w:right w:val="single" w:sz="4" w:space="0" w:color="000000"/>
            </w:tcBorders>
          </w:tcPr>
          <w:p w14:paraId="747FE722" w14:textId="77777777" w:rsidR="003C0726" w:rsidRPr="002C2057" w:rsidRDefault="003C0726" w:rsidP="00187359">
            <w:pPr>
              <w:spacing w:line="130" w:lineRule="exact"/>
              <w:rPr>
                <w:rFonts w:ascii="Times New Roman" w:hAnsi="Times New Roman"/>
                <w:sz w:val="24"/>
                <w:szCs w:val="24"/>
              </w:rPr>
            </w:pPr>
          </w:p>
          <w:p w14:paraId="69D2E9C7" w14:textId="77777777" w:rsidR="003C0726" w:rsidRPr="002C2057" w:rsidRDefault="003C0726" w:rsidP="00187359">
            <w:pPr>
              <w:rPr>
                <w:rFonts w:ascii="Times New Roman" w:hAnsi="Times New Roman"/>
                <w:sz w:val="24"/>
                <w:szCs w:val="24"/>
              </w:rPr>
            </w:pPr>
            <w:r w:rsidRPr="002C2057">
              <w:rPr>
                <w:rFonts w:ascii="Times New Roman" w:hAnsi="Times New Roman"/>
                <w:spacing w:val="-2"/>
                <w:sz w:val="24"/>
                <w:szCs w:val="24"/>
              </w:rPr>
              <w:t>M</w:t>
            </w:r>
            <w:r w:rsidRPr="002C2057">
              <w:rPr>
                <w:rFonts w:ascii="Times New Roman" w:hAnsi="Times New Roman"/>
                <w:sz w:val="24"/>
                <w:szCs w:val="24"/>
              </w:rPr>
              <w:t>S</w:t>
            </w:r>
            <w:r w:rsidRPr="002C2057">
              <w:rPr>
                <w:rFonts w:ascii="Times New Roman" w:hAnsi="Times New Roman"/>
                <w:spacing w:val="3"/>
                <w:sz w:val="24"/>
                <w:szCs w:val="24"/>
              </w:rPr>
              <w:t xml:space="preserve"> </w:t>
            </w:r>
            <w:r w:rsidRPr="002C2057">
              <w:rPr>
                <w:rFonts w:ascii="Times New Roman" w:hAnsi="Times New Roman"/>
                <w:sz w:val="24"/>
                <w:szCs w:val="24"/>
              </w:rPr>
              <w:t>13</w:t>
            </w:r>
            <w:r w:rsidRPr="002C2057">
              <w:rPr>
                <w:rFonts w:ascii="Times New Roman" w:hAnsi="Times New Roman"/>
                <w:spacing w:val="2"/>
                <w:sz w:val="24"/>
                <w:szCs w:val="24"/>
              </w:rPr>
              <w:t>.</w:t>
            </w:r>
            <w:r w:rsidRPr="002C2057">
              <w:rPr>
                <w:rFonts w:ascii="Times New Roman" w:hAnsi="Times New Roman"/>
                <w:sz w:val="24"/>
                <w:szCs w:val="24"/>
              </w:rPr>
              <w:t>43</w:t>
            </w:r>
          </w:p>
        </w:tc>
        <w:tc>
          <w:tcPr>
            <w:tcW w:w="2306" w:type="dxa"/>
            <w:tcBorders>
              <w:top w:val="single" w:sz="4" w:space="0" w:color="000000"/>
              <w:left w:val="single" w:sz="4" w:space="0" w:color="000000"/>
              <w:bottom w:val="single" w:sz="4" w:space="0" w:color="000000"/>
              <w:right w:val="single" w:sz="4" w:space="0" w:color="000000"/>
            </w:tcBorders>
          </w:tcPr>
          <w:p w14:paraId="5B5F5CD2" w14:textId="77777777" w:rsidR="003C0726" w:rsidRPr="002C2057" w:rsidRDefault="003C0726" w:rsidP="00187359">
            <w:pPr>
              <w:spacing w:line="130" w:lineRule="exact"/>
              <w:rPr>
                <w:rFonts w:ascii="Times New Roman" w:hAnsi="Times New Roman"/>
                <w:sz w:val="24"/>
                <w:szCs w:val="24"/>
              </w:rPr>
            </w:pPr>
          </w:p>
          <w:p w14:paraId="7478C2D8" w14:textId="77777777" w:rsidR="003C0726" w:rsidRPr="002C2057" w:rsidRDefault="003C0726" w:rsidP="00187359">
            <w:pPr>
              <w:spacing w:before="3" w:line="239" w:lineRule="auto"/>
              <w:rPr>
                <w:rFonts w:ascii="Times New Roman" w:hAnsi="Times New Roman"/>
                <w:sz w:val="24"/>
                <w:szCs w:val="24"/>
              </w:rPr>
            </w:pPr>
            <w:r>
              <w:rPr>
                <w:rFonts w:ascii="Times New Roman" w:hAnsi="Times New Roman"/>
                <w:spacing w:val="-2"/>
                <w:sz w:val="24"/>
                <w:szCs w:val="24"/>
              </w:rPr>
              <w:t>Administrator</w:t>
            </w:r>
            <w:r>
              <w:rPr>
                <w:rFonts w:ascii="Times New Roman" w:hAnsi="Times New Roman"/>
                <w:sz w:val="24"/>
                <w:szCs w:val="24"/>
              </w:rPr>
              <w:t>.</w:t>
            </w:r>
          </w:p>
        </w:tc>
      </w:tr>
      <w:tr w:rsidR="003C0726" w:rsidRPr="002C2057" w14:paraId="48B83E79" w14:textId="77777777" w:rsidTr="00187359">
        <w:trPr>
          <w:trHeight w:hRule="exact" w:val="1114"/>
        </w:trPr>
        <w:tc>
          <w:tcPr>
            <w:tcW w:w="2342" w:type="dxa"/>
            <w:tcBorders>
              <w:top w:val="single" w:sz="4" w:space="0" w:color="000000"/>
              <w:left w:val="single" w:sz="4" w:space="0" w:color="000000"/>
              <w:bottom w:val="single" w:sz="4" w:space="0" w:color="000000"/>
              <w:right w:val="single" w:sz="4" w:space="0" w:color="000000"/>
            </w:tcBorders>
          </w:tcPr>
          <w:p w14:paraId="0FF340F9" w14:textId="77777777" w:rsidR="003C0726" w:rsidRPr="002C2057" w:rsidRDefault="003C0726" w:rsidP="00187359">
            <w:pPr>
              <w:spacing w:line="267" w:lineRule="exact"/>
              <w:rPr>
                <w:rFonts w:ascii="Times New Roman" w:hAnsi="Times New Roman"/>
                <w:sz w:val="24"/>
                <w:szCs w:val="24"/>
              </w:rPr>
            </w:pPr>
            <w:r w:rsidRPr="002C2057">
              <w:rPr>
                <w:rFonts w:ascii="Times New Roman" w:hAnsi="Times New Roman"/>
                <w:spacing w:val="-2"/>
                <w:sz w:val="24"/>
                <w:szCs w:val="24"/>
              </w:rPr>
              <w:t>M</w:t>
            </w:r>
            <w:r w:rsidRPr="002C2057">
              <w:rPr>
                <w:rFonts w:ascii="Times New Roman" w:hAnsi="Times New Roman"/>
                <w:sz w:val="24"/>
                <w:szCs w:val="24"/>
              </w:rPr>
              <w:t>ot</w:t>
            </w:r>
            <w:r w:rsidRPr="002C2057">
              <w:rPr>
                <w:rFonts w:ascii="Times New Roman" w:hAnsi="Times New Roman"/>
                <w:spacing w:val="5"/>
                <w:sz w:val="24"/>
                <w:szCs w:val="24"/>
              </w:rPr>
              <w:t>o</w:t>
            </w:r>
            <w:r w:rsidRPr="002C2057">
              <w:rPr>
                <w:rFonts w:ascii="Times New Roman" w:hAnsi="Times New Roman"/>
                <w:sz w:val="24"/>
                <w:szCs w:val="24"/>
              </w:rPr>
              <w:t>r</w:t>
            </w:r>
            <w:r w:rsidRPr="002C2057">
              <w:rPr>
                <w:rFonts w:ascii="Times New Roman" w:hAnsi="Times New Roman"/>
                <w:spacing w:val="-1"/>
                <w:sz w:val="24"/>
                <w:szCs w:val="24"/>
              </w:rPr>
              <w:t xml:space="preserve"> </w:t>
            </w:r>
            <w:r w:rsidRPr="002C2057">
              <w:rPr>
                <w:rFonts w:ascii="Times New Roman" w:hAnsi="Times New Roman"/>
                <w:spacing w:val="-5"/>
                <w:sz w:val="24"/>
                <w:szCs w:val="24"/>
              </w:rPr>
              <w:t>v</w:t>
            </w:r>
            <w:r w:rsidRPr="002C2057">
              <w:rPr>
                <w:rFonts w:ascii="Times New Roman" w:hAnsi="Times New Roman"/>
                <w:spacing w:val="4"/>
                <w:sz w:val="24"/>
                <w:szCs w:val="24"/>
              </w:rPr>
              <w:t>e</w:t>
            </w:r>
            <w:r w:rsidRPr="002C2057">
              <w:rPr>
                <w:rFonts w:ascii="Times New Roman" w:hAnsi="Times New Roman"/>
                <w:sz w:val="24"/>
                <w:szCs w:val="24"/>
              </w:rPr>
              <w:t>h</w:t>
            </w:r>
            <w:r w:rsidRPr="002C2057">
              <w:rPr>
                <w:rFonts w:ascii="Times New Roman" w:hAnsi="Times New Roman"/>
                <w:spacing w:val="-4"/>
                <w:sz w:val="24"/>
                <w:szCs w:val="24"/>
              </w:rPr>
              <w:t>i</w:t>
            </w:r>
            <w:r w:rsidRPr="002C2057">
              <w:rPr>
                <w:rFonts w:ascii="Times New Roman" w:hAnsi="Times New Roman"/>
                <w:spacing w:val="4"/>
                <w:sz w:val="24"/>
                <w:szCs w:val="24"/>
              </w:rPr>
              <w:t>c</w:t>
            </w:r>
            <w:r w:rsidRPr="002C2057">
              <w:rPr>
                <w:rFonts w:ascii="Times New Roman" w:hAnsi="Times New Roman"/>
                <w:spacing w:val="-4"/>
                <w:sz w:val="24"/>
                <w:szCs w:val="24"/>
              </w:rPr>
              <w:t>l</w:t>
            </w:r>
            <w:r w:rsidRPr="002C2057">
              <w:rPr>
                <w:rFonts w:ascii="Times New Roman" w:hAnsi="Times New Roman"/>
                <w:sz w:val="24"/>
                <w:szCs w:val="24"/>
              </w:rPr>
              <w:t>e</w:t>
            </w:r>
            <w:r w:rsidRPr="002C2057">
              <w:rPr>
                <w:rFonts w:ascii="Times New Roman" w:hAnsi="Times New Roman"/>
                <w:spacing w:val="1"/>
                <w:sz w:val="24"/>
                <w:szCs w:val="24"/>
              </w:rPr>
              <w:t xml:space="preserve"> </w:t>
            </w:r>
            <w:r w:rsidRPr="002C2057">
              <w:rPr>
                <w:rFonts w:ascii="Times New Roman" w:hAnsi="Times New Roman"/>
                <w:sz w:val="24"/>
                <w:szCs w:val="24"/>
              </w:rPr>
              <w:t>d</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z w:val="24"/>
                <w:szCs w:val="24"/>
              </w:rPr>
              <w:t>a</w:t>
            </w:r>
          </w:p>
        </w:tc>
        <w:tc>
          <w:tcPr>
            <w:tcW w:w="4126" w:type="dxa"/>
            <w:tcBorders>
              <w:top w:val="single" w:sz="4" w:space="0" w:color="000000"/>
              <w:left w:val="single" w:sz="4" w:space="0" w:color="000000"/>
              <w:bottom w:val="single" w:sz="4" w:space="0" w:color="000000"/>
              <w:right w:val="single" w:sz="4" w:space="0" w:color="000000"/>
            </w:tcBorders>
          </w:tcPr>
          <w:p w14:paraId="021056E5" w14:textId="77777777" w:rsidR="003C0726" w:rsidRPr="002C2057" w:rsidRDefault="003C0726" w:rsidP="00187359">
            <w:pPr>
              <w:spacing w:line="267" w:lineRule="exact"/>
              <w:rPr>
                <w:rFonts w:ascii="Times New Roman" w:hAnsi="Times New Roman"/>
                <w:sz w:val="24"/>
                <w:szCs w:val="24"/>
              </w:rPr>
            </w:pPr>
            <w:r w:rsidRPr="002C2057">
              <w:rPr>
                <w:rFonts w:ascii="Times New Roman" w:hAnsi="Times New Roman"/>
                <w:spacing w:val="1"/>
                <w:sz w:val="24"/>
                <w:szCs w:val="24"/>
              </w:rPr>
              <w:t>I</w:t>
            </w:r>
            <w:r w:rsidRPr="002C2057">
              <w:rPr>
                <w:rFonts w:ascii="Times New Roman" w:hAnsi="Times New Roman"/>
                <w:sz w:val="24"/>
                <w:szCs w:val="24"/>
              </w:rPr>
              <w:t>n</w:t>
            </w:r>
            <w:r w:rsidRPr="002C2057">
              <w:rPr>
                <w:rFonts w:ascii="Times New Roman" w:hAnsi="Times New Roman"/>
                <w:spacing w:val="-8"/>
                <w:sz w:val="24"/>
                <w:szCs w:val="24"/>
              </w:rPr>
              <w:t>f</w:t>
            </w:r>
            <w:r w:rsidRPr="002C2057">
              <w:rPr>
                <w:rFonts w:ascii="Times New Roman" w:hAnsi="Times New Roman"/>
                <w:spacing w:val="5"/>
                <w:sz w:val="24"/>
                <w:szCs w:val="24"/>
              </w:rPr>
              <w:t>o</w:t>
            </w:r>
            <w:r w:rsidRPr="002C2057">
              <w:rPr>
                <w:rFonts w:ascii="Times New Roman" w:hAnsi="Times New Roman"/>
                <w:spacing w:val="6"/>
                <w:sz w:val="24"/>
                <w:szCs w:val="24"/>
              </w:rPr>
              <w:t>r</w:t>
            </w:r>
            <w:r w:rsidRPr="002C2057">
              <w:rPr>
                <w:rFonts w:ascii="Times New Roman" w:hAnsi="Times New Roman"/>
                <w:spacing w:val="-9"/>
                <w:sz w:val="24"/>
                <w:szCs w:val="24"/>
              </w:rPr>
              <w:t>m</w:t>
            </w:r>
            <w:r w:rsidRPr="002C2057">
              <w:rPr>
                <w:rFonts w:ascii="Times New Roman" w:hAnsi="Times New Roman"/>
                <w:spacing w:val="-1"/>
                <w:sz w:val="24"/>
                <w:szCs w:val="24"/>
              </w:rPr>
              <w:t>a</w:t>
            </w:r>
            <w:r w:rsidRPr="002C2057">
              <w:rPr>
                <w:rFonts w:ascii="Times New Roman" w:hAnsi="Times New Roman"/>
                <w:spacing w:val="10"/>
                <w:sz w:val="24"/>
                <w:szCs w:val="24"/>
              </w:rPr>
              <w:t>t</w:t>
            </w:r>
            <w:r w:rsidRPr="002C2057">
              <w:rPr>
                <w:rFonts w:ascii="Times New Roman" w:hAnsi="Times New Roman"/>
                <w:spacing w:val="-9"/>
                <w:sz w:val="24"/>
                <w:szCs w:val="24"/>
              </w:rPr>
              <w:t>i</w:t>
            </w:r>
            <w:r w:rsidRPr="002C2057">
              <w:rPr>
                <w:rFonts w:ascii="Times New Roman" w:hAnsi="Times New Roman"/>
                <w:spacing w:val="5"/>
                <w:sz w:val="24"/>
                <w:szCs w:val="24"/>
              </w:rPr>
              <w:t>o</w:t>
            </w:r>
            <w:r w:rsidRPr="002C2057">
              <w:rPr>
                <w:rFonts w:ascii="Times New Roman" w:hAnsi="Times New Roman"/>
                <w:sz w:val="24"/>
                <w:szCs w:val="24"/>
              </w:rPr>
              <w:t>n</w:t>
            </w:r>
            <w:r w:rsidRPr="002C2057">
              <w:rPr>
                <w:rFonts w:ascii="Times New Roman" w:hAnsi="Times New Roman"/>
                <w:spacing w:val="-3"/>
                <w:sz w:val="24"/>
                <w:szCs w:val="24"/>
              </w:rPr>
              <w:t xml:space="preserve"> </w:t>
            </w:r>
            <w:r w:rsidRPr="002C2057">
              <w:rPr>
                <w:rFonts w:ascii="Times New Roman" w:hAnsi="Times New Roman"/>
                <w:spacing w:val="5"/>
                <w:sz w:val="24"/>
                <w:szCs w:val="24"/>
              </w:rPr>
              <w:t>o</w:t>
            </w:r>
            <w:r w:rsidRPr="002C2057">
              <w:rPr>
                <w:rFonts w:ascii="Times New Roman" w:hAnsi="Times New Roman"/>
                <w:sz w:val="24"/>
                <w:szCs w:val="24"/>
              </w:rPr>
              <w:t>n</w:t>
            </w:r>
            <w:r w:rsidRPr="002C2057">
              <w:rPr>
                <w:rFonts w:ascii="Times New Roman" w:hAnsi="Times New Roman"/>
                <w:spacing w:val="2"/>
                <w:sz w:val="24"/>
                <w:szCs w:val="24"/>
              </w:rPr>
              <w:t xml:space="preserve"> </w:t>
            </w:r>
            <w:r w:rsidRPr="002C2057">
              <w:rPr>
                <w:rFonts w:ascii="Times New Roman" w:hAnsi="Times New Roman"/>
                <w:spacing w:val="-4"/>
                <w:sz w:val="24"/>
                <w:szCs w:val="24"/>
              </w:rPr>
              <w:t>li</w:t>
            </w:r>
            <w:r w:rsidRPr="002C2057">
              <w:rPr>
                <w:rFonts w:ascii="Times New Roman" w:hAnsi="Times New Roman"/>
                <w:spacing w:val="-1"/>
                <w:sz w:val="24"/>
                <w:szCs w:val="24"/>
              </w:rPr>
              <w:t>c</w:t>
            </w:r>
            <w:r w:rsidRPr="002C2057">
              <w:rPr>
                <w:rFonts w:ascii="Times New Roman" w:hAnsi="Times New Roman"/>
                <w:spacing w:val="4"/>
                <w:sz w:val="24"/>
                <w:szCs w:val="24"/>
              </w:rPr>
              <w:t>e</w:t>
            </w:r>
            <w:r w:rsidRPr="002C2057">
              <w:rPr>
                <w:rFonts w:ascii="Times New Roman" w:hAnsi="Times New Roman"/>
                <w:spacing w:val="-5"/>
                <w:sz w:val="24"/>
                <w:szCs w:val="24"/>
              </w:rPr>
              <w:t>n</w:t>
            </w:r>
            <w:r w:rsidRPr="002C2057">
              <w:rPr>
                <w:rFonts w:ascii="Times New Roman" w:hAnsi="Times New Roman"/>
                <w:spacing w:val="2"/>
                <w:sz w:val="24"/>
                <w:szCs w:val="24"/>
              </w:rPr>
              <w:t>s</w:t>
            </w:r>
            <w:r w:rsidRPr="002C2057">
              <w:rPr>
                <w:rFonts w:ascii="Times New Roman" w:hAnsi="Times New Roman"/>
                <w:sz w:val="24"/>
                <w:szCs w:val="24"/>
              </w:rPr>
              <w:t>e</w:t>
            </w:r>
            <w:r w:rsidRPr="002C2057">
              <w:rPr>
                <w:rFonts w:ascii="Times New Roman" w:hAnsi="Times New Roman"/>
                <w:spacing w:val="1"/>
                <w:sz w:val="24"/>
                <w:szCs w:val="24"/>
              </w:rPr>
              <w:t xml:space="preserve"> </w:t>
            </w:r>
            <w:r w:rsidRPr="002C2057">
              <w:rPr>
                <w:rFonts w:ascii="Times New Roman" w:hAnsi="Times New Roman"/>
                <w:spacing w:val="5"/>
                <w:sz w:val="24"/>
                <w:szCs w:val="24"/>
              </w:rPr>
              <w:t>p</w:t>
            </w:r>
            <w:r w:rsidRPr="002C2057">
              <w:rPr>
                <w:rFonts w:ascii="Times New Roman" w:hAnsi="Times New Roman"/>
                <w:spacing w:val="-9"/>
                <w:sz w:val="24"/>
                <w:szCs w:val="24"/>
              </w:rPr>
              <w:t>l</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z w:val="24"/>
                <w:szCs w:val="24"/>
              </w:rPr>
              <w:t>e</w:t>
            </w:r>
            <w:r w:rsidRPr="002C2057">
              <w:rPr>
                <w:rFonts w:ascii="Times New Roman" w:hAnsi="Times New Roman"/>
                <w:spacing w:val="1"/>
                <w:sz w:val="24"/>
                <w:szCs w:val="24"/>
              </w:rPr>
              <w:t xml:space="preserve"> </w:t>
            </w:r>
            <w:r w:rsidRPr="002C2057">
              <w:rPr>
                <w:rFonts w:ascii="Times New Roman" w:hAnsi="Times New Roman"/>
                <w:spacing w:val="-5"/>
                <w:sz w:val="24"/>
                <w:szCs w:val="24"/>
              </w:rPr>
              <w:t>n</w:t>
            </w:r>
            <w:r w:rsidRPr="002C2057">
              <w:rPr>
                <w:rFonts w:ascii="Times New Roman" w:hAnsi="Times New Roman"/>
                <w:spacing w:val="5"/>
                <w:sz w:val="24"/>
                <w:szCs w:val="24"/>
              </w:rPr>
              <w:t>u</w:t>
            </w:r>
            <w:r w:rsidRPr="002C2057">
              <w:rPr>
                <w:rFonts w:ascii="Times New Roman" w:hAnsi="Times New Roman"/>
                <w:spacing w:val="-4"/>
                <w:sz w:val="24"/>
                <w:szCs w:val="24"/>
              </w:rPr>
              <w:t>m</w:t>
            </w:r>
            <w:r w:rsidRPr="002C2057">
              <w:rPr>
                <w:rFonts w:ascii="Times New Roman" w:hAnsi="Times New Roman"/>
                <w:sz w:val="24"/>
                <w:szCs w:val="24"/>
              </w:rPr>
              <w:t>b</w:t>
            </w:r>
            <w:r w:rsidRPr="002C2057">
              <w:rPr>
                <w:rFonts w:ascii="Times New Roman" w:hAnsi="Times New Roman"/>
                <w:spacing w:val="-1"/>
                <w:sz w:val="24"/>
                <w:szCs w:val="24"/>
              </w:rPr>
              <w:t>e</w:t>
            </w:r>
            <w:r w:rsidRPr="002C2057">
              <w:rPr>
                <w:rFonts w:ascii="Times New Roman" w:hAnsi="Times New Roman"/>
                <w:spacing w:val="1"/>
                <w:sz w:val="24"/>
                <w:szCs w:val="24"/>
              </w:rPr>
              <w:t>r</w:t>
            </w:r>
            <w:r w:rsidRPr="002C2057">
              <w:rPr>
                <w:rFonts w:ascii="Times New Roman" w:hAnsi="Times New Roman"/>
                <w:spacing w:val="-2"/>
                <w:sz w:val="24"/>
                <w:szCs w:val="24"/>
              </w:rPr>
              <w:t>s</w:t>
            </w:r>
            <w:r w:rsidRPr="002C2057">
              <w:rPr>
                <w:rFonts w:ascii="Times New Roman" w:hAnsi="Times New Roman"/>
                <w:sz w:val="24"/>
                <w:szCs w:val="24"/>
              </w:rPr>
              <w:t>,</w:t>
            </w:r>
            <w:r w:rsidRPr="002C2057">
              <w:rPr>
                <w:rFonts w:ascii="Times New Roman" w:hAnsi="Times New Roman"/>
                <w:spacing w:val="4"/>
                <w:sz w:val="24"/>
                <w:szCs w:val="24"/>
              </w:rPr>
              <w:t xml:space="preserve"> </w:t>
            </w:r>
            <w:r w:rsidRPr="002C2057">
              <w:rPr>
                <w:rFonts w:ascii="Times New Roman" w:hAnsi="Times New Roman"/>
                <w:spacing w:val="5"/>
                <w:sz w:val="24"/>
                <w:szCs w:val="24"/>
              </w:rPr>
              <w:t>o</w:t>
            </w:r>
            <w:r w:rsidRPr="002C2057">
              <w:rPr>
                <w:rFonts w:ascii="Times New Roman" w:hAnsi="Times New Roman"/>
                <w:sz w:val="24"/>
                <w:szCs w:val="24"/>
              </w:rPr>
              <w:t>w</w:t>
            </w:r>
            <w:r w:rsidRPr="002C2057">
              <w:rPr>
                <w:rFonts w:ascii="Times New Roman" w:hAnsi="Times New Roman"/>
                <w:spacing w:val="-5"/>
                <w:sz w:val="24"/>
                <w:szCs w:val="24"/>
              </w:rPr>
              <w:t>n</w:t>
            </w:r>
            <w:r w:rsidRPr="002C2057">
              <w:rPr>
                <w:rFonts w:ascii="Times New Roman" w:hAnsi="Times New Roman"/>
                <w:spacing w:val="-1"/>
                <w:sz w:val="24"/>
                <w:szCs w:val="24"/>
              </w:rPr>
              <w:t>e</w:t>
            </w:r>
            <w:r w:rsidRPr="002C2057">
              <w:rPr>
                <w:rFonts w:ascii="Times New Roman" w:hAnsi="Times New Roman"/>
                <w:spacing w:val="1"/>
                <w:sz w:val="24"/>
                <w:szCs w:val="24"/>
              </w:rPr>
              <w:t>r</w:t>
            </w:r>
            <w:r w:rsidRPr="002C2057">
              <w:rPr>
                <w:rFonts w:ascii="Times New Roman" w:hAnsi="Times New Roman"/>
                <w:spacing w:val="-2"/>
                <w:sz w:val="24"/>
                <w:szCs w:val="24"/>
              </w:rPr>
              <w:t>s</w:t>
            </w:r>
            <w:r w:rsidRPr="002C2057">
              <w:rPr>
                <w:rFonts w:ascii="Times New Roman" w:hAnsi="Times New Roman"/>
                <w:sz w:val="24"/>
                <w:szCs w:val="24"/>
              </w:rPr>
              <w:t>,</w:t>
            </w:r>
            <w:r>
              <w:rPr>
                <w:rFonts w:ascii="Times New Roman" w:hAnsi="Times New Roman"/>
                <w:sz w:val="24"/>
                <w:szCs w:val="24"/>
              </w:rPr>
              <w:t xml:space="preserve"> </w:t>
            </w:r>
            <w:r w:rsidRPr="002C2057">
              <w:rPr>
                <w:rFonts w:ascii="Times New Roman" w:hAnsi="Times New Roman"/>
                <w:spacing w:val="-1"/>
                <w:sz w:val="24"/>
                <w:szCs w:val="24"/>
              </w:rPr>
              <w:t>a</w:t>
            </w:r>
            <w:r w:rsidRPr="002C2057">
              <w:rPr>
                <w:rFonts w:ascii="Times New Roman" w:hAnsi="Times New Roman"/>
                <w:spacing w:val="-5"/>
                <w:sz w:val="24"/>
                <w:szCs w:val="24"/>
              </w:rPr>
              <w:t>n</w:t>
            </w:r>
            <w:r w:rsidRPr="002C2057">
              <w:rPr>
                <w:rFonts w:ascii="Times New Roman" w:hAnsi="Times New Roman"/>
                <w:sz w:val="24"/>
                <w:szCs w:val="24"/>
              </w:rPr>
              <w:t>d</w:t>
            </w:r>
            <w:r w:rsidRPr="002C2057">
              <w:rPr>
                <w:rFonts w:ascii="Times New Roman" w:hAnsi="Times New Roman"/>
                <w:spacing w:val="3"/>
                <w:sz w:val="24"/>
                <w:szCs w:val="24"/>
              </w:rPr>
              <w:t xml:space="preserve"> </w:t>
            </w:r>
            <w:r w:rsidRPr="002C2057">
              <w:rPr>
                <w:rFonts w:ascii="Times New Roman" w:hAnsi="Times New Roman"/>
                <w:spacing w:val="1"/>
                <w:sz w:val="24"/>
                <w:szCs w:val="24"/>
              </w:rPr>
              <w:t>r</w:t>
            </w:r>
            <w:r w:rsidRPr="002C2057">
              <w:rPr>
                <w:rFonts w:ascii="Times New Roman" w:hAnsi="Times New Roman"/>
                <w:spacing w:val="-1"/>
                <w:sz w:val="24"/>
                <w:szCs w:val="24"/>
              </w:rPr>
              <w:t>e</w:t>
            </w:r>
            <w:r w:rsidRPr="002C2057">
              <w:rPr>
                <w:rFonts w:ascii="Times New Roman" w:hAnsi="Times New Roman"/>
                <w:spacing w:val="5"/>
                <w:sz w:val="24"/>
                <w:szCs w:val="24"/>
              </w:rPr>
              <w:t>g</w:t>
            </w:r>
            <w:r w:rsidRPr="002C2057">
              <w:rPr>
                <w:rFonts w:ascii="Times New Roman" w:hAnsi="Times New Roman"/>
                <w:spacing w:val="-4"/>
                <w:sz w:val="24"/>
                <w:szCs w:val="24"/>
              </w:rPr>
              <w:t>i</w:t>
            </w:r>
            <w:r w:rsidRPr="002C2057">
              <w:rPr>
                <w:rFonts w:ascii="Times New Roman" w:hAnsi="Times New Roman"/>
                <w:spacing w:val="-2"/>
                <w:sz w:val="24"/>
                <w:szCs w:val="24"/>
              </w:rPr>
              <w:t>s</w:t>
            </w:r>
            <w:r w:rsidRPr="002C2057">
              <w:rPr>
                <w:rFonts w:ascii="Times New Roman" w:hAnsi="Times New Roman"/>
                <w:spacing w:val="5"/>
                <w:sz w:val="24"/>
                <w:szCs w:val="24"/>
              </w:rPr>
              <w:t>t</w:t>
            </w:r>
            <w:r w:rsidRPr="002C2057">
              <w:rPr>
                <w:rFonts w:ascii="Times New Roman" w:hAnsi="Times New Roman"/>
                <w:spacing w:val="1"/>
                <w:sz w:val="24"/>
                <w:szCs w:val="24"/>
              </w:rPr>
              <w:t>r</w:t>
            </w:r>
            <w:r w:rsidRPr="002C2057">
              <w:rPr>
                <w:rFonts w:ascii="Times New Roman" w:hAnsi="Times New Roman"/>
                <w:spacing w:val="-6"/>
                <w:sz w:val="24"/>
                <w:szCs w:val="24"/>
              </w:rPr>
              <w:t>a</w:t>
            </w:r>
            <w:r w:rsidRPr="002C2057">
              <w:rPr>
                <w:rFonts w:ascii="Times New Roman" w:hAnsi="Times New Roman"/>
                <w:spacing w:val="5"/>
                <w:sz w:val="24"/>
                <w:szCs w:val="24"/>
              </w:rPr>
              <w:t>t</w:t>
            </w:r>
            <w:r w:rsidRPr="002C2057">
              <w:rPr>
                <w:rFonts w:ascii="Times New Roman" w:hAnsi="Times New Roman"/>
                <w:spacing w:val="-9"/>
                <w:sz w:val="24"/>
                <w:szCs w:val="24"/>
              </w:rPr>
              <w:t>i</w:t>
            </w:r>
            <w:r w:rsidRPr="002C2057">
              <w:rPr>
                <w:rFonts w:ascii="Times New Roman" w:hAnsi="Times New Roman"/>
                <w:spacing w:val="5"/>
                <w:sz w:val="24"/>
                <w:szCs w:val="24"/>
              </w:rPr>
              <w:t>o</w:t>
            </w:r>
            <w:r w:rsidRPr="002C2057">
              <w:rPr>
                <w:rFonts w:ascii="Times New Roman" w:hAnsi="Times New Roman"/>
                <w:sz w:val="24"/>
                <w:szCs w:val="24"/>
              </w:rPr>
              <w:t>n</w:t>
            </w:r>
            <w:r w:rsidRPr="002C2057">
              <w:rPr>
                <w:rFonts w:ascii="Times New Roman" w:hAnsi="Times New Roman"/>
                <w:spacing w:val="-3"/>
                <w:sz w:val="24"/>
                <w:szCs w:val="24"/>
              </w:rPr>
              <w:t xml:space="preserve"> </w:t>
            </w:r>
            <w:r w:rsidRPr="002C2057">
              <w:rPr>
                <w:rFonts w:ascii="Times New Roman" w:hAnsi="Times New Roman"/>
                <w:spacing w:val="-2"/>
                <w:sz w:val="24"/>
                <w:szCs w:val="24"/>
              </w:rPr>
              <w:t>s</w:t>
            </w:r>
            <w:r w:rsidRPr="002C2057">
              <w:rPr>
                <w:rFonts w:ascii="Times New Roman" w:hAnsi="Times New Roman"/>
                <w:spacing w:val="5"/>
                <w:sz w:val="24"/>
                <w:szCs w:val="24"/>
              </w:rPr>
              <w:t>t</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z w:val="24"/>
                <w:szCs w:val="24"/>
              </w:rPr>
              <w:t>us</w:t>
            </w:r>
            <w:r w:rsidRPr="002C2057">
              <w:rPr>
                <w:rFonts w:ascii="Times New Roman" w:hAnsi="Times New Roman"/>
                <w:spacing w:val="-5"/>
                <w:sz w:val="24"/>
                <w:szCs w:val="24"/>
              </w:rPr>
              <w:t xml:space="preserve"> </w:t>
            </w:r>
            <w:r w:rsidRPr="002C2057">
              <w:rPr>
                <w:rFonts w:ascii="Times New Roman" w:hAnsi="Times New Roman"/>
                <w:spacing w:val="5"/>
                <w:sz w:val="24"/>
                <w:szCs w:val="24"/>
              </w:rPr>
              <w:t>o</w:t>
            </w:r>
            <w:r w:rsidRPr="002C2057">
              <w:rPr>
                <w:rFonts w:ascii="Times New Roman" w:hAnsi="Times New Roman"/>
                <w:sz w:val="24"/>
                <w:szCs w:val="24"/>
              </w:rPr>
              <w:t>f</w:t>
            </w:r>
            <w:r w:rsidRPr="002C2057">
              <w:rPr>
                <w:rFonts w:ascii="Times New Roman" w:hAnsi="Times New Roman"/>
                <w:spacing w:val="-6"/>
                <w:sz w:val="24"/>
                <w:szCs w:val="24"/>
              </w:rPr>
              <w:t xml:space="preserve"> </w:t>
            </w:r>
            <w:r w:rsidRPr="002C2057">
              <w:rPr>
                <w:rFonts w:ascii="Times New Roman" w:hAnsi="Times New Roman"/>
                <w:sz w:val="24"/>
                <w:szCs w:val="24"/>
              </w:rPr>
              <w:t>v</w:t>
            </w:r>
            <w:r w:rsidRPr="002C2057">
              <w:rPr>
                <w:rFonts w:ascii="Times New Roman" w:hAnsi="Times New Roman"/>
                <w:spacing w:val="4"/>
                <w:sz w:val="24"/>
                <w:szCs w:val="24"/>
              </w:rPr>
              <w:t>e</w:t>
            </w:r>
            <w:r w:rsidRPr="002C2057">
              <w:rPr>
                <w:rFonts w:ascii="Times New Roman" w:hAnsi="Times New Roman"/>
                <w:sz w:val="24"/>
                <w:szCs w:val="24"/>
              </w:rPr>
              <w:t>h</w:t>
            </w:r>
            <w:r w:rsidRPr="002C2057">
              <w:rPr>
                <w:rFonts w:ascii="Times New Roman" w:hAnsi="Times New Roman"/>
                <w:spacing w:val="-4"/>
                <w:sz w:val="24"/>
                <w:szCs w:val="24"/>
              </w:rPr>
              <w:t>i</w:t>
            </w:r>
            <w:r w:rsidRPr="002C2057">
              <w:rPr>
                <w:rFonts w:ascii="Times New Roman" w:hAnsi="Times New Roman"/>
                <w:spacing w:val="4"/>
                <w:sz w:val="24"/>
                <w:szCs w:val="24"/>
              </w:rPr>
              <w:t>c</w:t>
            </w:r>
            <w:r w:rsidRPr="002C2057">
              <w:rPr>
                <w:rFonts w:ascii="Times New Roman" w:hAnsi="Times New Roman"/>
                <w:spacing w:val="-4"/>
                <w:sz w:val="24"/>
                <w:szCs w:val="24"/>
              </w:rPr>
              <w:t>l</w:t>
            </w:r>
            <w:r w:rsidRPr="002C2057">
              <w:rPr>
                <w:rFonts w:ascii="Times New Roman" w:hAnsi="Times New Roman"/>
                <w:spacing w:val="-1"/>
                <w:sz w:val="24"/>
                <w:szCs w:val="24"/>
              </w:rPr>
              <w:t>e</w:t>
            </w:r>
            <w:r w:rsidRPr="002C2057">
              <w:rPr>
                <w:rFonts w:ascii="Times New Roman" w:hAnsi="Times New Roman"/>
                <w:sz w:val="24"/>
                <w:szCs w:val="24"/>
              </w:rPr>
              <w:t>s</w:t>
            </w:r>
            <w:r>
              <w:rPr>
                <w:rFonts w:ascii="Times New Roman" w:hAnsi="Times New Roman"/>
                <w:sz w:val="24"/>
                <w:szCs w:val="24"/>
              </w:rPr>
              <w:t>.</w:t>
            </w:r>
          </w:p>
        </w:tc>
        <w:tc>
          <w:tcPr>
            <w:tcW w:w="2291" w:type="dxa"/>
            <w:tcBorders>
              <w:top w:val="single" w:sz="4" w:space="0" w:color="000000"/>
              <w:left w:val="single" w:sz="4" w:space="0" w:color="000000"/>
              <w:bottom w:val="single" w:sz="4" w:space="0" w:color="000000"/>
              <w:right w:val="single" w:sz="4" w:space="0" w:color="000000"/>
            </w:tcBorders>
          </w:tcPr>
          <w:p w14:paraId="47E238C7" w14:textId="77777777" w:rsidR="003C0726" w:rsidRPr="002C2057" w:rsidRDefault="003C0726" w:rsidP="00187359">
            <w:pPr>
              <w:spacing w:line="267" w:lineRule="exact"/>
              <w:rPr>
                <w:rFonts w:ascii="Times New Roman" w:hAnsi="Times New Roman"/>
                <w:sz w:val="24"/>
                <w:szCs w:val="24"/>
              </w:rPr>
            </w:pPr>
            <w:r w:rsidRPr="002C2057">
              <w:rPr>
                <w:rFonts w:ascii="Times New Roman" w:hAnsi="Times New Roman"/>
                <w:spacing w:val="1"/>
                <w:sz w:val="24"/>
                <w:szCs w:val="24"/>
              </w:rPr>
              <w:t>Pr</w:t>
            </w:r>
            <w:r w:rsidRPr="002C2057">
              <w:rPr>
                <w:rFonts w:ascii="Times New Roman" w:hAnsi="Times New Roman"/>
                <w:spacing w:val="-4"/>
                <w:sz w:val="24"/>
                <w:szCs w:val="24"/>
              </w:rPr>
              <w:t>i</w:t>
            </w:r>
            <w:r w:rsidRPr="002C2057">
              <w:rPr>
                <w:rFonts w:ascii="Times New Roman" w:hAnsi="Times New Roman"/>
                <w:sz w:val="24"/>
                <w:szCs w:val="24"/>
              </w:rPr>
              <w:t>v</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z w:val="24"/>
                <w:szCs w:val="24"/>
              </w:rPr>
              <w:t>e</w:t>
            </w:r>
          </w:p>
        </w:tc>
        <w:tc>
          <w:tcPr>
            <w:tcW w:w="1940" w:type="dxa"/>
            <w:tcBorders>
              <w:top w:val="single" w:sz="4" w:space="0" w:color="000000"/>
              <w:left w:val="single" w:sz="4" w:space="0" w:color="000000"/>
              <w:bottom w:val="single" w:sz="4" w:space="0" w:color="000000"/>
              <w:right w:val="single" w:sz="4" w:space="0" w:color="000000"/>
            </w:tcBorders>
          </w:tcPr>
          <w:p w14:paraId="4CA8FCDE" w14:textId="77777777" w:rsidR="003C0726" w:rsidRPr="002C2057" w:rsidRDefault="003C0726" w:rsidP="00187359">
            <w:pPr>
              <w:spacing w:line="267" w:lineRule="exact"/>
              <w:rPr>
                <w:rFonts w:ascii="Times New Roman" w:hAnsi="Times New Roman"/>
                <w:sz w:val="24"/>
                <w:szCs w:val="24"/>
              </w:rPr>
            </w:pPr>
            <w:r w:rsidRPr="002C2057">
              <w:rPr>
                <w:rFonts w:ascii="Times New Roman" w:hAnsi="Times New Roman"/>
                <w:spacing w:val="-2"/>
                <w:sz w:val="24"/>
                <w:szCs w:val="24"/>
              </w:rPr>
              <w:t>M</w:t>
            </w:r>
            <w:r w:rsidRPr="002C2057">
              <w:rPr>
                <w:rFonts w:ascii="Times New Roman" w:hAnsi="Times New Roman"/>
                <w:sz w:val="24"/>
                <w:szCs w:val="24"/>
              </w:rPr>
              <w:t>S</w:t>
            </w:r>
            <w:r w:rsidRPr="002C2057">
              <w:rPr>
                <w:rFonts w:ascii="Times New Roman" w:hAnsi="Times New Roman"/>
                <w:spacing w:val="3"/>
                <w:sz w:val="24"/>
                <w:szCs w:val="24"/>
              </w:rPr>
              <w:t xml:space="preserve"> </w:t>
            </w:r>
            <w:r w:rsidRPr="002C2057">
              <w:rPr>
                <w:rFonts w:ascii="Times New Roman" w:hAnsi="Times New Roman"/>
                <w:sz w:val="24"/>
                <w:szCs w:val="24"/>
              </w:rPr>
              <w:t>168</w:t>
            </w:r>
            <w:r w:rsidRPr="002C2057">
              <w:rPr>
                <w:rFonts w:ascii="Times New Roman" w:hAnsi="Times New Roman"/>
                <w:spacing w:val="2"/>
                <w:sz w:val="24"/>
                <w:szCs w:val="24"/>
              </w:rPr>
              <w:t>.</w:t>
            </w:r>
            <w:r w:rsidRPr="002C2057">
              <w:rPr>
                <w:rFonts w:ascii="Times New Roman" w:hAnsi="Times New Roman"/>
                <w:sz w:val="24"/>
                <w:szCs w:val="24"/>
              </w:rPr>
              <w:t>346</w:t>
            </w:r>
          </w:p>
        </w:tc>
        <w:tc>
          <w:tcPr>
            <w:tcW w:w="2306" w:type="dxa"/>
            <w:tcBorders>
              <w:top w:val="single" w:sz="4" w:space="0" w:color="000000"/>
              <w:left w:val="single" w:sz="4" w:space="0" w:color="000000"/>
              <w:bottom w:val="single" w:sz="4" w:space="0" w:color="000000"/>
              <w:right w:val="single" w:sz="4" w:space="0" w:color="000000"/>
            </w:tcBorders>
          </w:tcPr>
          <w:p w14:paraId="09F9A193" w14:textId="77777777" w:rsidR="003C0726" w:rsidRPr="002C2057" w:rsidRDefault="003C0726" w:rsidP="00187359">
            <w:pPr>
              <w:spacing w:before="2"/>
              <w:rPr>
                <w:rFonts w:ascii="Times New Roman" w:hAnsi="Times New Roman"/>
                <w:sz w:val="24"/>
                <w:szCs w:val="24"/>
              </w:rPr>
            </w:pPr>
            <w:r>
              <w:rPr>
                <w:rFonts w:ascii="Times New Roman" w:hAnsi="Times New Roman"/>
                <w:spacing w:val="-2"/>
                <w:sz w:val="24"/>
                <w:szCs w:val="24"/>
              </w:rPr>
              <w:t>Administrator</w:t>
            </w:r>
            <w:r>
              <w:rPr>
                <w:rFonts w:ascii="Times New Roman" w:hAnsi="Times New Roman"/>
                <w:sz w:val="24"/>
                <w:szCs w:val="24"/>
              </w:rPr>
              <w:t>.</w:t>
            </w:r>
          </w:p>
        </w:tc>
      </w:tr>
      <w:tr w:rsidR="003C0726" w:rsidRPr="002C2057" w14:paraId="1DFF5529" w14:textId="77777777" w:rsidTr="00187359">
        <w:trPr>
          <w:trHeight w:hRule="exact" w:val="2368"/>
        </w:trPr>
        <w:tc>
          <w:tcPr>
            <w:tcW w:w="2342" w:type="dxa"/>
            <w:tcBorders>
              <w:top w:val="single" w:sz="4" w:space="0" w:color="000000"/>
              <w:left w:val="single" w:sz="4" w:space="0" w:color="000000"/>
              <w:bottom w:val="single" w:sz="4" w:space="0" w:color="000000"/>
              <w:right w:val="single" w:sz="4" w:space="0" w:color="000000"/>
            </w:tcBorders>
          </w:tcPr>
          <w:p w14:paraId="5F417907" w14:textId="77777777" w:rsidR="003C0726" w:rsidRPr="002C2057" w:rsidRDefault="003C0726" w:rsidP="00187359">
            <w:pPr>
              <w:spacing w:line="130" w:lineRule="exact"/>
              <w:rPr>
                <w:rFonts w:ascii="Times New Roman" w:hAnsi="Times New Roman"/>
                <w:sz w:val="24"/>
                <w:szCs w:val="24"/>
              </w:rPr>
            </w:pPr>
          </w:p>
          <w:p w14:paraId="6DCCEFE9" w14:textId="77777777" w:rsidR="003C0726" w:rsidRPr="002C2057" w:rsidRDefault="003C0726" w:rsidP="00187359">
            <w:pPr>
              <w:rPr>
                <w:rFonts w:ascii="Times New Roman" w:hAnsi="Times New Roman"/>
                <w:sz w:val="24"/>
                <w:szCs w:val="24"/>
              </w:rPr>
            </w:pPr>
            <w:r w:rsidRPr="002C2057">
              <w:rPr>
                <w:rFonts w:ascii="Times New Roman" w:hAnsi="Times New Roman"/>
                <w:spacing w:val="1"/>
                <w:sz w:val="24"/>
                <w:szCs w:val="24"/>
              </w:rPr>
              <w:t>P</w:t>
            </w:r>
            <w:r w:rsidRPr="002C2057">
              <w:rPr>
                <w:rFonts w:ascii="Times New Roman" w:hAnsi="Times New Roman"/>
                <w:spacing w:val="-1"/>
                <w:sz w:val="24"/>
                <w:szCs w:val="24"/>
              </w:rPr>
              <w:t>e</w:t>
            </w:r>
            <w:r w:rsidRPr="002C2057">
              <w:rPr>
                <w:rFonts w:ascii="Times New Roman" w:hAnsi="Times New Roman"/>
                <w:spacing w:val="1"/>
                <w:sz w:val="24"/>
                <w:szCs w:val="24"/>
              </w:rPr>
              <w:t>r</w:t>
            </w:r>
            <w:r w:rsidRPr="002C2057">
              <w:rPr>
                <w:rFonts w:ascii="Times New Roman" w:hAnsi="Times New Roman"/>
                <w:spacing w:val="-2"/>
                <w:sz w:val="24"/>
                <w:szCs w:val="24"/>
              </w:rPr>
              <w:t>s</w:t>
            </w:r>
            <w:r w:rsidRPr="002C2057">
              <w:rPr>
                <w:rFonts w:ascii="Times New Roman" w:hAnsi="Times New Roman"/>
                <w:spacing w:val="5"/>
                <w:sz w:val="24"/>
                <w:szCs w:val="24"/>
              </w:rPr>
              <w:t>o</w:t>
            </w:r>
            <w:r w:rsidRPr="002C2057">
              <w:rPr>
                <w:rFonts w:ascii="Times New Roman" w:hAnsi="Times New Roman"/>
                <w:spacing w:val="-5"/>
                <w:sz w:val="24"/>
                <w:szCs w:val="24"/>
              </w:rPr>
              <w:t>n</w:t>
            </w:r>
            <w:r w:rsidRPr="002C2057">
              <w:rPr>
                <w:rFonts w:ascii="Times New Roman" w:hAnsi="Times New Roman"/>
                <w:spacing w:val="4"/>
                <w:sz w:val="24"/>
                <w:szCs w:val="24"/>
              </w:rPr>
              <w:t>a</w:t>
            </w:r>
            <w:r w:rsidRPr="002C2057">
              <w:rPr>
                <w:rFonts w:ascii="Times New Roman" w:hAnsi="Times New Roman"/>
                <w:sz w:val="24"/>
                <w:szCs w:val="24"/>
              </w:rPr>
              <w:t>l</w:t>
            </w:r>
            <w:r w:rsidRPr="002C2057">
              <w:rPr>
                <w:rFonts w:ascii="Times New Roman" w:hAnsi="Times New Roman"/>
                <w:spacing w:val="-7"/>
                <w:sz w:val="24"/>
                <w:szCs w:val="24"/>
              </w:rPr>
              <w:t xml:space="preserve"> </w:t>
            </w:r>
            <w:r w:rsidRPr="002C2057">
              <w:rPr>
                <w:rFonts w:ascii="Times New Roman" w:hAnsi="Times New Roman"/>
                <w:spacing w:val="-1"/>
                <w:sz w:val="24"/>
                <w:szCs w:val="24"/>
              </w:rPr>
              <w:t>c</w:t>
            </w:r>
            <w:r w:rsidRPr="002C2057">
              <w:rPr>
                <w:rFonts w:ascii="Times New Roman" w:hAnsi="Times New Roman"/>
                <w:spacing w:val="5"/>
                <w:sz w:val="24"/>
                <w:szCs w:val="24"/>
              </w:rPr>
              <w:t>o</w:t>
            </w:r>
            <w:r w:rsidRPr="002C2057">
              <w:rPr>
                <w:rFonts w:ascii="Times New Roman" w:hAnsi="Times New Roman"/>
                <w:spacing w:val="-5"/>
                <w:sz w:val="24"/>
                <w:szCs w:val="24"/>
              </w:rPr>
              <w:t>n</w:t>
            </w:r>
            <w:r w:rsidRPr="002C2057">
              <w:rPr>
                <w:rFonts w:ascii="Times New Roman" w:hAnsi="Times New Roman"/>
                <w:spacing w:val="5"/>
                <w:sz w:val="24"/>
                <w:szCs w:val="24"/>
              </w:rPr>
              <w:t>t</w:t>
            </w:r>
            <w:r w:rsidRPr="002C2057">
              <w:rPr>
                <w:rFonts w:ascii="Times New Roman" w:hAnsi="Times New Roman"/>
                <w:spacing w:val="-1"/>
                <w:sz w:val="24"/>
                <w:szCs w:val="24"/>
              </w:rPr>
              <w:t>ac</w:t>
            </w:r>
            <w:r w:rsidRPr="002C2057">
              <w:rPr>
                <w:rFonts w:ascii="Times New Roman" w:hAnsi="Times New Roman"/>
                <w:sz w:val="24"/>
                <w:szCs w:val="24"/>
              </w:rPr>
              <w:t>t</w:t>
            </w:r>
            <w:r w:rsidRPr="002C2057">
              <w:rPr>
                <w:rFonts w:ascii="Times New Roman" w:hAnsi="Times New Roman"/>
                <w:spacing w:val="3"/>
                <w:sz w:val="24"/>
                <w:szCs w:val="24"/>
              </w:rPr>
              <w:t xml:space="preserve"> </w:t>
            </w:r>
            <w:r w:rsidRPr="002C2057">
              <w:rPr>
                <w:rFonts w:ascii="Times New Roman" w:hAnsi="Times New Roman"/>
                <w:spacing w:val="-1"/>
                <w:sz w:val="24"/>
                <w:szCs w:val="24"/>
              </w:rPr>
              <w:t>a</w:t>
            </w:r>
            <w:r w:rsidRPr="002C2057">
              <w:rPr>
                <w:rFonts w:ascii="Times New Roman" w:hAnsi="Times New Roman"/>
                <w:spacing w:val="-5"/>
                <w:sz w:val="24"/>
                <w:szCs w:val="24"/>
              </w:rPr>
              <w:t>n</w:t>
            </w:r>
            <w:r w:rsidRPr="002C2057">
              <w:rPr>
                <w:rFonts w:ascii="Times New Roman" w:hAnsi="Times New Roman"/>
                <w:sz w:val="24"/>
                <w:szCs w:val="24"/>
              </w:rPr>
              <w:t xml:space="preserve">d </w:t>
            </w:r>
            <w:r w:rsidRPr="002C2057">
              <w:rPr>
                <w:rFonts w:ascii="Times New Roman" w:hAnsi="Times New Roman"/>
                <w:spacing w:val="5"/>
                <w:sz w:val="24"/>
                <w:szCs w:val="24"/>
              </w:rPr>
              <w:t>o</w:t>
            </w:r>
            <w:r w:rsidRPr="002C2057">
              <w:rPr>
                <w:rFonts w:ascii="Times New Roman" w:hAnsi="Times New Roman"/>
                <w:sz w:val="24"/>
                <w:szCs w:val="24"/>
              </w:rPr>
              <w:t>n</w:t>
            </w:r>
            <w:r w:rsidRPr="002C2057">
              <w:rPr>
                <w:rFonts w:ascii="Times New Roman" w:hAnsi="Times New Roman"/>
                <w:spacing w:val="-4"/>
                <w:sz w:val="24"/>
                <w:szCs w:val="24"/>
              </w:rPr>
              <w:t>li</w:t>
            </w:r>
            <w:r w:rsidRPr="002C2057">
              <w:rPr>
                <w:rFonts w:ascii="Times New Roman" w:hAnsi="Times New Roman"/>
                <w:sz w:val="24"/>
                <w:szCs w:val="24"/>
              </w:rPr>
              <w:t>ne</w:t>
            </w:r>
            <w:r w:rsidRPr="002C2057">
              <w:rPr>
                <w:rFonts w:ascii="Times New Roman" w:hAnsi="Times New Roman"/>
                <w:spacing w:val="1"/>
                <w:sz w:val="24"/>
                <w:szCs w:val="24"/>
              </w:rPr>
              <w:t xml:space="preserve"> </w:t>
            </w:r>
            <w:r w:rsidRPr="002C2057">
              <w:rPr>
                <w:rFonts w:ascii="Times New Roman" w:hAnsi="Times New Roman"/>
                <w:spacing w:val="-1"/>
                <w:sz w:val="24"/>
                <w:szCs w:val="24"/>
              </w:rPr>
              <w:t>acc</w:t>
            </w:r>
            <w:r w:rsidRPr="002C2057">
              <w:rPr>
                <w:rFonts w:ascii="Times New Roman" w:hAnsi="Times New Roman"/>
                <w:spacing w:val="5"/>
                <w:sz w:val="24"/>
                <w:szCs w:val="24"/>
              </w:rPr>
              <w:t>o</w:t>
            </w:r>
            <w:r w:rsidRPr="002C2057">
              <w:rPr>
                <w:rFonts w:ascii="Times New Roman" w:hAnsi="Times New Roman"/>
                <w:sz w:val="24"/>
                <w:szCs w:val="24"/>
              </w:rPr>
              <w:t>u</w:t>
            </w:r>
            <w:r w:rsidRPr="002C2057">
              <w:rPr>
                <w:rFonts w:ascii="Times New Roman" w:hAnsi="Times New Roman"/>
                <w:spacing w:val="-5"/>
                <w:sz w:val="24"/>
                <w:szCs w:val="24"/>
              </w:rPr>
              <w:t>n</w:t>
            </w:r>
            <w:r w:rsidRPr="002C2057">
              <w:rPr>
                <w:rFonts w:ascii="Times New Roman" w:hAnsi="Times New Roman"/>
                <w:sz w:val="24"/>
                <w:szCs w:val="24"/>
              </w:rPr>
              <w:t xml:space="preserve">t </w:t>
            </w:r>
            <w:r w:rsidRPr="002C2057">
              <w:rPr>
                <w:rFonts w:ascii="Times New Roman" w:hAnsi="Times New Roman"/>
                <w:spacing w:val="-4"/>
                <w:sz w:val="24"/>
                <w:szCs w:val="24"/>
              </w:rPr>
              <w:t>i</w:t>
            </w:r>
            <w:r w:rsidRPr="002C2057">
              <w:rPr>
                <w:rFonts w:ascii="Times New Roman" w:hAnsi="Times New Roman"/>
                <w:spacing w:val="5"/>
                <w:sz w:val="24"/>
                <w:szCs w:val="24"/>
              </w:rPr>
              <w:t>n</w:t>
            </w:r>
            <w:r w:rsidRPr="002C2057">
              <w:rPr>
                <w:rFonts w:ascii="Times New Roman" w:hAnsi="Times New Roman"/>
                <w:spacing w:val="-8"/>
                <w:sz w:val="24"/>
                <w:szCs w:val="24"/>
              </w:rPr>
              <w:t>f</w:t>
            </w:r>
            <w:r w:rsidRPr="002C2057">
              <w:rPr>
                <w:rFonts w:ascii="Times New Roman" w:hAnsi="Times New Roman"/>
                <w:spacing w:val="5"/>
                <w:sz w:val="24"/>
                <w:szCs w:val="24"/>
              </w:rPr>
              <w:t>o</w:t>
            </w:r>
            <w:r w:rsidRPr="002C2057">
              <w:rPr>
                <w:rFonts w:ascii="Times New Roman" w:hAnsi="Times New Roman"/>
                <w:spacing w:val="6"/>
                <w:sz w:val="24"/>
                <w:szCs w:val="24"/>
              </w:rPr>
              <w:t>r</w:t>
            </w:r>
            <w:r w:rsidRPr="002C2057">
              <w:rPr>
                <w:rFonts w:ascii="Times New Roman" w:hAnsi="Times New Roman"/>
                <w:spacing w:val="-9"/>
                <w:sz w:val="24"/>
                <w:szCs w:val="24"/>
              </w:rPr>
              <w:t>m</w:t>
            </w:r>
            <w:r w:rsidRPr="002C2057">
              <w:rPr>
                <w:rFonts w:ascii="Times New Roman" w:hAnsi="Times New Roman"/>
                <w:spacing w:val="-1"/>
                <w:sz w:val="24"/>
                <w:szCs w:val="24"/>
              </w:rPr>
              <w:t>a</w:t>
            </w:r>
            <w:r w:rsidRPr="002C2057">
              <w:rPr>
                <w:rFonts w:ascii="Times New Roman" w:hAnsi="Times New Roman"/>
                <w:spacing w:val="10"/>
                <w:sz w:val="24"/>
                <w:szCs w:val="24"/>
              </w:rPr>
              <w:t>t</w:t>
            </w:r>
            <w:r w:rsidRPr="002C2057">
              <w:rPr>
                <w:rFonts w:ascii="Times New Roman" w:hAnsi="Times New Roman"/>
                <w:spacing w:val="-9"/>
                <w:sz w:val="24"/>
                <w:szCs w:val="24"/>
              </w:rPr>
              <w:t>i</w:t>
            </w:r>
            <w:r w:rsidRPr="002C2057">
              <w:rPr>
                <w:rFonts w:ascii="Times New Roman" w:hAnsi="Times New Roman"/>
                <w:spacing w:val="5"/>
                <w:sz w:val="24"/>
                <w:szCs w:val="24"/>
              </w:rPr>
              <w:t>o</w:t>
            </w:r>
            <w:r w:rsidRPr="002C2057">
              <w:rPr>
                <w:rFonts w:ascii="Times New Roman" w:hAnsi="Times New Roman"/>
                <w:sz w:val="24"/>
                <w:szCs w:val="24"/>
              </w:rPr>
              <w:t>n</w:t>
            </w:r>
          </w:p>
        </w:tc>
        <w:tc>
          <w:tcPr>
            <w:tcW w:w="4126" w:type="dxa"/>
            <w:tcBorders>
              <w:top w:val="single" w:sz="4" w:space="0" w:color="000000"/>
              <w:left w:val="single" w:sz="4" w:space="0" w:color="000000"/>
              <w:bottom w:val="single" w:sz="4" w:space="0" w:color="000000"/>
              <w:right w:val="single" w:sz="4" w:space="0" w:color="000000"/>
            </w:tcBorders>
          </w:tcPr>
          <w:p w14:paraId="6A1CACD6" w14:textId="77777777" w:rsidR="003C0726" w:rsidRPr="002C2057" w:rsidRDefault="003C0726" w:rsidP="00187359">
            <w:pPr>
              <w:spacing w:line="130" w:lineRule="exact"/>
              <w:rPr>
                <w:rFonts w:ascii="Times New Roman" w:hAnsi="Times New Roman"/>
                <w:sz w:val="24"/>
                <w:szCs w:val="24"/>
              </w:rPr>
            </w:pPr>
          </w:p>
          <w:p w14:paraId="691F7CDC" w14:textId="77777777" w:rsidR="003C0726" w:rsidRPr="002C2057" w:rsidRDefault="003C0726" w:rsidP="00187359">
            <w:pPr>
              <w:rPr>
                <w:rFonts w:ascii="Times New Roman" w:hAnsi="Times New Roman"/>
                <w:sz w:val="24"/>
                <w:szCs w:val="24"/>
              </w:rPr>
            </w:pPr>
            <w:r w:rsidRPr="002C2057">
              <w:rPr>
                <w:rFonts w:ascii="Times New Roman" w:hAnsi="Times New Roman"/>
                <w:spacing w:val="2"/>
                <w:sz w:val="24"/>
                <w:szCs w:val="24"/>
              </w:rPr>
              <w:t>T</w:t>
            </w:r>
            <w:r w:rsidRPr="002C2057">
              <w:rPr>
                <w:rFonts w:ascii="Times New Roman" w:hAnsi="Times New Roman"/>
                <w:spacing w:val="4"/>
                <w:sz w:val="24"/>
                <w:szCs w:val="24"/>
              </w:rPr>
              <w:t>e</w:t>
            </w:r>
            <w:r w:rsidRPr="002C2057">
              <w:rPr>
                <w:rFonts w:ascii="Times New Roman" w:hAnsi="Times New Roman"/>
                <w:spacing w:val="-9"/>
                <w:sz w:val="24"/>
                <w:szCs w:val="24"/>
              </w:rPr>
              <w:t>l</w:t>
            </w:r>
            <w:r w:rsidRPr="002C2057">
              <w:rPr>
                <w:rFonts w:ascii="Times New Roman" w:hAnsi="Times New Roman"/>
                <w:spacing w:val="-1"/>
                <w:sz w:val="24"/>
                <w:szCs w:val="24"/>
              </w:rPr>
              <w:t>e</w:t>
            </w:r>
            <w:r w:rsidRPr="002C2057">
              <w:rPr>
                <w:rFonts w:ascii="Times New Roman" w:hAnsi="Times New Roman"/>
                <w:spacing w:val="5"/>
                <w:sz w:val="24"/>
                <w:szCs w:val="24"/>
              </w:rPr>
              <w:t>p</w:t>
            </w:r>
            <w:r w:rsidRPr="002C2057">
              <w:rPr>
                <w:rFonts w:ascii="Times New Roman" w:hAnsi="Times New Roman"/>
                <w:spacing w:val="-5"/>
                <w:sz w:val="24"/>
                <w:szCs w:val="24"/>
              </w:rPr>
              <w:t>h</w:t>
            </w:r>
            <w:r w:rsidRPr="002C2057">
              <w:rPr>
                <w:rFonts w:ascii="Times New Roman" w:hAnsi="Times New Roman"/>
                <w:spacing w:val="5"/>
                <w:sz w:val="24"/>
                <w:szCs w:val="24"/>
              </w:rPr>
              <w:t>o</w:t>
            </w:r>
            <w:r w:rsidRPr="002C2057">
              <w:rPr>
                <w:rFonts w:ascii="Times New Roman" w:hAnsi="Times New Roman"/>
                <w:spacing w:val="-5"/>
                <w:sz w:val="24"/>
                <w:szCs w:val="24"/>
              </w:rPr>
              <w:t>n</w:t>
            </w:r>
            <w:r w:rsidRPr="002C2057">
              <w:rPr>
                <w:rFonts w:ascii="Times New Roman" w:hAnsi="Times New Roman"/>
                <w:sz w:val="24"/>
                <w:szCs w:val="24"/>
              </w:rPr>
              <w:t>e</w:t>
            </w:r>
            <w:r w:rsidRPr="002C2057">
              <w:rPr>
                <w:rFonts w:ascii="Times New Roman" w:hAnsi="Times New Roman"/>
                <w:spacing w:val="1"/>
                <w:sz w:val="24"/>
                <w:szCs w:val="24"/>
              </w:rPr>
              <w:t xml:space="preserve"> </w:t>
            </w:r>
            <w:r w:rsidRPr="002C2057">
              <w:rPr>
                <w:rFonts w:ascii="Times New Roman" w:hAnsi="Times New Roman"/>
                <w:spacing w:val="-5"/>
                <w:sz w:val="24"/>
                <w:szCs w:val="24"/>
              </w:rPr>
              <w:t>n</w:t>
            </w:r>
            <w:r w:rsidRPr="002C2057">
              <w:rPr>
                <w:rFonts w:ascii="Times New Roman" w:hAnsi="Times New Roman"/>
                <w:spacing w:val="5"/>
                <w:sz w:val="24"/>
                <w:szCs w:val="24"/>
              </w:rPr>
              <w:t>u</w:t>
            </w:r>
            <w:r w:rsidRPr="002C2057">
              <w:rPr>
                <w:rFonts w:ascii="Times New Roman" w:hAnsi="Times New Roman"/>
                <w:spacing w:val="-4"/>
                <w:sz w:val="24"/>
                <w:szCs w:val="24"/>
              </w:rPr>
              <w:t>m</w:t>
            </w:r>
            <w:r w:rsidRPr="002C2057">
              <w:rPr>
                <w:rFonts w:ascii="Times New Roman" w:hAnsi="Times New Roman"/>
                <w:sz w:val="24"/>
                <w:szCs w:val="24"/>
              </w:rPr>
              <w:t>b</w:t>
            </w:r>
            <w:r w:rsidRPr="002C2057">
              <w:rPr>
                <w:rFonts w:ascii="Times New Roman" w:hAnsi="Times New Roman"/>
                <w:spacing w:val="-1"/>
                <w:sz w:val="24"/>
                <w:szCs w:val="24"/>
              </w:rPr>
              <w:t>e</w:t>
            </w:r>
            <w:r w:rsidRPr="002C2057">
              <w:rPr>
                <w:rFonts w:ascii="Times New Roman" w:hAnsi="Times New Roman"/>
                <w:spacing w:val="1"/>
                <w:sz w:val="24"/>
                <w:szCs w:val="24"/>
              </w:rPr>
              <w:t>r</w:t>
            </w:r>
            <w:r w:rsidRPr="002C2057">
              <w:rPr>
                <w:rFonts w:ascii="Times New Roman" w:hAnsi="Times New Roman"/>
                <w:sz w:val="24"/>
                <w:szCs w:val="24"/>
              </w:rPr>
              <w:t>,</w:t>
            </w:r>
            <w:r w:rsidRPr="002C2057">
              <w:rPr>
                <w:rFonts w:ascii="Times New Roman" w:hAnsi="Times New Roman"/>
                <w:spacing w:val="4"/>
                <w:sz w:val="24"/>
                <w:szCs w:val="24"/>
              </w:rPr>
              <w:t xml:space="preserve"> e</w:t>
            </w:r>
            <w:r w:rsidRPr="002C2057">
              <w:rPr>
                <w:rFonts w:ascii="Times New Roman" w:hAnsi="Times New Roman"/>
                <w:spacing w:val="-9"/>
                <w:sz w:val="24"/>
                <w:szCs w:val="24"/>
              </w:rPr>
              <w:t>m</w:t>
            </w:r>
            <w:r w:rsidRPr="002C2057">
              <w:rPr>
                <w:rFonts w:ascii="Times New Roman" w:hAnsi="Times New Roman"/>
                <w:spacing w:val="4"/>
                <w:sz w:val="24"/>
                <w:szCs w:val="24"/>
              </w:rPr>
              <w:t>a</w:t>
            </w:r>
            <w:r w:rsidRPr="002C2057">
              <w:rPr>
                <w:rFonts w:ascii="Times New Roman" w:hAnsi="Times New Roman"/>
                <w:sz w:val="24"/>
                <w:szCs w:val="24"/>
              </w:rPr>
              <w:t>il</w:t>
            </w:r>
            <w:r w:rsidRPr="002C2057">
              <w:rPr>
                <w:rFonts w:ascii="Times New Roman" w:hAnsi="Times New Roman"/>
                <w:spacing w:val="-2"/>
                <w:sz w:val="24"/>
                <w:szCs w:val="24"/>
              </w:rPr>
              <w:t xml:space="preserve"> </w:t>
            </w:r>
            <w:r w:rsidRPr="002C2057">
              <w:rPr>
                <w:rFonts w:ascii="Times New Roman" w:hAnsi="Times New Roman"/>
                <w:spacing w:val="-1"/>
                <w:sz w:val="24"/>
                <w:szCs w:val="24"/>
              </w:rPr>
              <w:t>a</w:t>
            </w:r>
            <w:r w:rsidRPr="002C2057">
              <w:rPr>
                <w:rFonts w:ascii="Times New Roman" w:hAnsi="Times New Roman"/>
                <w:sz w:val="24"/>
                <w:szCs w:val="24"/>
              </w:rPr>
              <w:t>dd</w:t>
            </w:r>
            <w:r w:rsidRPr="002C2057">
              <w:rPr>
                <w:rFonts w:ascii="Times New Roman" w:hAnsi="Times New Roman"/>
                <w:spacing w:val="1"/>
                <w:sz w:val="24"/>
                <w:szCs w:val="24"/>
              </w:rPr>
              <w:t>r</w:t>
            </w:r>
            <w:r w:rsidRPr="002C2057">
              <w:rPr>
                <w:rFonts w:ascii="Times New Roman" w:hAnsi="Times New Roman"/>
                <w:spacing w:val="-1"/>
                <w:sz w:val="24"/>
                <w:szCs w:val="24"/>
              </w:rPr>
              <w:t>e</w:t>
            </w:r>
            <w:r w:rsidRPr="002C2057">
              <w:rPr>
                <w:rFonts w:ascii="Times New Roman" w:hAnsi="Times New Roman"/>
                <w:spacing w:val="2"/>
                <w:sz w:val="24"/>
                <w:szCs w:val="24"/>
              </w:rPr>
              <w:t>s</w:t>
            </w:r>
            <w:r w:rsidRPr="002C2057">
              <w:rPr>
                <w:rFonts w:ascii="Times New Roman" w:hAnsi="Times New Roman"/>
                <w:sz w:val="24"/>
                <w:szCs w:val="24"/>
              </w:rPr>
              <w:t>s</w:t>
            </w:r>
            <w:r w:rsidRPr="002C2057">
              <w:rPr>
                <w:rFonts w:ascii="Times New Roman" w:hAnsi="Times New Roman"/>
                <w:spacing w:val="5"/>
                <w:sz w:val="24"/>
                <w:szCs w:val="24"/>
              </w:rPr>
              <w:t xml:space="preserve"> </w:t>
            </w:r>
            <w:r w:rsidRPr="002C2057">
              <w:rPr>
                <w:rFonts w:ascii="Times New Roman" w:hAnsi="Times New Roman"/>
                <w:spacing w:val="-1"/>
                <w:sz w:val="24"/>
                <w:szCs w:val="24"/>
              </w:rPr>
              <w:t>a</w:t>
            </w:r>
            <w:r w:rsidRPr="002C2057">
              <w:rPr>
                <w:rFonts w:ascii="Times New Roman" w:hAnsi="Times New Roman"/>
                <w:spacing w:val="-5"/>
                <w:sz w:val="24"/>
                <w:szCs w:val="24"/>
              </w:rPr>
              <w:t>n</w:t>
            </w:r>
            <w:r w:rsidRPr="002C2057">
              <w:rPr>
                <w:rFonts w:ascii="Times New Roman" w:hAnsi="Times New Roman"/>
                <w:sz w:val="24"/>
                <w:szCs w:val="24"/>
              </w:rPr>
              <w:t>d</w:t>
            </w:r>
            <w:r w:rsidRPr="002C2057">
              <w:rPr>
                <w:rFonts w:ascii="Times New Roman" w:hAnsi="Times New Roman"/>
                <w:spacing w:val="2"/>
                <w:sz w:val="24"/>
                <w:szCs w:val="24"/>
              </w:rPr>
              <w:t xml:space="preserve"> </w:t>
            </w:r>
            <w:r w:rsidRPr="002C2057">
              <w:rPr>
                <w:rFonts w:ascii="Times New Roman" w:hAnsi="Times New Roman"/>
                <w:sz w:val="24"/>
                <w:szCs w:val="24"/>
              </w:rPr>
              <w:t>u</w:t>
            </w:r>
            <w:r w:rsidRPr="002C2057">
              <w:rPr>
                <w:rFonts w:ascii="Times New Roman" w:hAnsi="Times New Roman"/>
                <w:spacing w:val="-2"/>
                <w:sz w:val="24"/>
                <w:szCs w:val="24"/>
              </w:rPr>
              <w:t>s</w:t>
            </w:r>
            <w:r w:rsidRPr="002C2057">
              <w:rPr>
                <w:rFonts w:ascii="Times New Roman" w:hAnsi="Times New Roman"/>
                <w:spacing w:val="-1"/>
                <w:sz w:val="24"/>
                <w:szCs w:val="24"/>
              </w:rPr>
              <w:t>e</w:t>
            </w:r>
            <w:r w:rsidRPr="002C2057">
              <w:rPr>
                <w:rFonts w:ascii="Times New Roman" w:hAnsi="Times New Roman"/>
                <w:spacing w:val="6"/>
                <w:sz w:val="24"/>
                <w:szCs w:val="24"/>
              </w:rPr>
              <w:t>r</w:t>
            </w:r>
            <w:r w:rsidRPr="002C2057">
              <w:rPr>
                <w:rFonts w:ascii="Times New Roman" w:hAnsi="Times New Roman"/>
                <w:spacing w:val="-5"/>
                <w:sz w:val="24"/>
                <w:szCs w:val="24"/>
              </w:rPr>
              <w:t>n</w:t>
            </w:r>
            <w:r w:rsidRPr="002C2057">
              <w:rPr>
                <w:rFonts w:ascii="Times New Roman" w:hAnsi="Times New Roman"/>
                <w:spacing w:val="4"/>
                <w:sz w:val="24"/>
                <w:szCs w:val="24"/>
              </w:rPr>
              <w:t>a</w:t>
            </w:r>
            <w:r w:rsidRPr="002C2057">
              <w:rPr>
                <w:rFonts w:ascii="Times New Roman" w:hAnsi="Times New Roman"/>
                <w:spacing w:val="-4"/>
                <w:sz w:val="24"/>
                <w:szCs w:val="24"/>
              </w:rPr>
              <w:t>m</w:t>
            </w:r>
            <w:r w:rsidRPr="002C2057">
              <w:rPr>
                <w:rFonts w:ascii="Times New Roman" w:hAnsi="Times New Roman"/>
                <w:spacing w:val="4"/>
                <w:sz w:val="24"/>
                <w:szCs w:val="24"/>
              </w:rPr>
              <w:t>e</w:t>
            </w:r>
            <w:r w:rsidRPr="002C2057">
              <w:rPr>
                <w:rFonts w:ascii="Times New Roman" w:hAnsi="Times New Roman"/>
                <w:sz w:val="24"/>
                <w:szCs w:val="24"/>
              </w:rPr>
              <w:t xml:space="preserve">s </w:t>
            </w:r>
            <w:r w:rsidRPr="002C2057">
              <w:rPr>
                <w:rFonts w:ascii="Times New Roman" w:hAnsi="Times New Roman"/>
                <w:spacing w:val="4"/>
                <w:sz w:val="24"/>
                <w:szCs w:val="24"/>
              </w:rPr>
              <w:t>a</w:t>
            </w:r>
            <w:r w:rsidRPr="002C2057">
              <w:rPr>
                <w:rFonts w:ascii="Times New Roman" w:hAnsi="Times New Roman"/>
                <w:spacing w:val="-5"/>
                <w:sz w:val="24"/>
                <w:szCs w:val="24"/>
              </w:rPr>
              <w:t>n</w:t>
            </w:r>
            <w:r w:rsidRPr="002C2057">
              <w:rPr>
                <w:rFonts w:ascii="Times New Roman" w:hAnsi="Times New Roman"/>
                <w:sz w:val="24"/>
                <w:szCs w:val="24"/>
              </w:rPr>
              <w:t>d p</w:t>
            </w:r>
            <w:r w:rsidRPr="002C2057">
              <w:rPr>
                <w:rFonts w:ascii="Times New Roman" w:hAnsi="Times New Roman"/>
                <w:spacing w:val="-1"/>
                <w:sz w:val="24"/>
                <w:szCs w:val="24"/>
              </w:rPr>
              <w:t>a</w:t>
            </w:r>
            <w:r w:rsidRPr="002C2057">
              <w:rPr>
                <w:rFonts w:ascii="Times New Roman" w:hAnsi="Times New Roman"/>
                <w:spacing w:val="-2"/>
                <w:sz w:val="24"/>
                <w:szCs w:val="24"/>
              </w:rPr>
              <w:t>ss</w:t>
            </w:r>
            <w:r w:rsidRPr="002C2057">
              <w:rPr>
                <w:rFonts w:ascii="Times New Roman" w:hAnsi="Times New Roman"/>
                <w:sz w:val="24"/>
                <w:szCs w:val="24"/>
              </w:rPr>
              <w:t>w</w:t>
            </w:r>
            <w:r w:rsidRPr="002C2057">
              <w:rPr>
                <w:rFonts w:ascii="Times New Roman" w:hAnsi="Times New Roman"/>
                <w:spacing w:val="4"/>
                <w:sz w:val="24"/>
                <w:szCs w:val="24"/>
              </w:rPr>
              <w:t>o</w:t>
            </w:r>
            <w:r w:rsidRPr="002C2057">
              <w:rPr>
                <w:rFonts w:ascii="Times New Roman" w:hAnsi="Times New Roman"/>
                <w:spacing w:val="1"/>
                <w:sz w:val="24"/>
                <w:szCs w:val="24"/>
              </w:rPr>
              <w:t>r</w:t>
            </w:r>
            <w:r w:rsidRPr="002C2057">
              <w:rPr>
                <w:rFonts w:ascii="Times New Roman" w:hAnsi="Times New Roman"/>
                <w:sz w:val="24"/>
                <w:szCs w:val="24"/>
              </w:rPr>
              <w:t>ds</w:t>
            </w:r>
            <w:r w:rsidRPr="002C2057">
              <w:rPr>
                <w:rFonts w:ascii="Times New Roman" w:hAnsi="Times New Roman"/>
                <w:spacing w:val="1"/>
                <w:sz w:val="24"/>
                <w:szCs w:val="24"/>
              </w:rPr>
              <w:t xml:space="preserve"> </w:t>
            </w:r>
            <w:r w:rsidRPr="002C2057">
              <w:rPr>
                <w:rFonts w:ascii="Times New Roman" w:hAnsi="Times New Roman"/>
                <w:spacing w:val="-1"/>
                <w:sz w:val="24"/>
                <w:szCs w:val="24"/>
              </w:rPr>
              <w:t>c</w:t>
            </w:r>
            <w:r w:rsidRPr="002C2057">
              <w:rPr>
                <w:rFonts w:ascii="Times New Roman" w:hAnsi="Times New Roman"/>
                <w:spacing w:val="5"/>
                <w:sz w:val="24"/>
                <w:szCs w:val="24"/>
              </w:rPr>
              <w:t>o</w:t>
            </w:r>
            <w:r w:rsidRPr="002C2057">
              <w:rPr>
                <w:rFonts w:ascii="Times New Roman" w:hAnsi="Times New Roman"/>
                <w:spacing w:val="-4"/>
                <w:sz w:val="24"/>
                <w:szCs w:val="24"/>
              </w:rPr>
              <w:t>ll</w:t>
            </w:r>
            <w:r w:rsidRPr="002C2057">
              <w:rPr>
                <w:rFonts w:ascii="Times New Roman" w:hAnsi="Times New Roman"/>
                <w:spacing w:val="-1"/>
                <w:sz w:val="24"/>
                <w:szCs w:val="24"/>
              </w:rPr>
              <w:t>ec</w:t>
            </w:r>
            <w:r w:rsidRPr="002C2057">
              <w:rPr>
                <w:rFonts w:ascii="Times New Roman" w:hAnsi="Times New Roman"/>
                <w:spacing w:val="5"/>
                <w:sz w:val="24"/>
                <w:szCs w:val="24"/>
              </w:rPr>
              <w:t>t</w:t>
            </w:r>
            <w:r w:rsidRPr="002C2057">
              <w:rPr>
                <w:rFonts w:ascii="Times New Roman" w:hAnsi="Times New Roman"/>
                <w:spacing w:val="-1"/>
                <w:sz w:val="24"/>
                <w:szCs w:val="24"/>
              </w:rPr>
              <w:t>e</w:t>
            </w:r>
            <w:r w:rsidRPr="002C2057">
              <w:rPr>
                <w:rFonts w:ascii="Times New Roman" w:hAnsi="Times New Roman"/>
                <w:sz w:val="24"/>
                <w:szCs w:val="24"/>
              </w:rPr>
              <w:t>d,</w:t>
            </w:r>
            <w:r w:rsidRPr="002C2057">
              <w:rPr>
                <w:rFonts w:ascii="Times New Roman" w:hAnsi="Times New Roman"/>
                <w:spacing w:val="4"/>
                <w:sz w:val="24"/>
                <w:szCs w:val="24"/>
              </w:rPr>
              <w:t xml:space="preserve"> </w:t>
            </w:r>
            <w:r w:rsidRPr="002C2057">
              <w:rPr>
                <w:rFonts w:ascii="Times New Roman" w:hAnsi="Times New Roman"/>
                <w:spacing w:val="-9"/>
                <w:sz w:val="24"/>
                <w:szCs w:val="24"/>
              </w:rPr>
              <w:t>m</w:t>
            </w:r>
            <w:r w:rsidRPr="002C2057">
              <w:rPr>
                <w:rFonts w:ascii="Times New Roman" w:hAnsi="Times New Roman"/>
                <w:spacing w:val="4"/>
                <w:sz w:val="24"/>
                <w:szCs w:val="24"/>
              </w:rPr>
              <w:t>a</w:t>
            </w:r>
            <w:r w:rsidRPr="002C2057">
              <w:rPr>
                <w:rFonts w:ascii="Times New Roman" w:hAnsi="Times New Roman"/>
                <w:spacing w:val="-4"/>
                <w:sz w:val="24"/>
                <w:szCs w:val="24"/>
              </w:rPr>
              <w:t>i</w:t>
            </w:r>
            <w:r w:rsidRPr="002C2057">
              <w:rPr>
                <w:rFonts w:ascii="Times New Roman" w:hAnsi="Times New Roman"/>
                <w:spacing w:val="-5"/>
                <w:sz w:val="24"/>
                <w:szCs w:val="24"/>
              </w:rPr>
              <w:t>n</w:t>
            </w:r>
            <w:r w:rsidRPr="002C2057">
              <w:rPr>
                <w:rFonts w:ascii="Times New Roman" w:hAnsi="Times New Roman"/>
                <w:spacing w:val="5"/>
                <w:sz w:val="24"/>
                <w:szCs w:val="24"/>
              </w:rPr>
              <w:t>t</w:t>
            </w:r>
            <w:r w:rsidRPr="002C2057">
              <w:rPr>
                <w:rFonts w:ascii="Times New Roman" w:hAnsi="Times New Roman"/>
                <w:spacing w:val="4"/>
                <w:sz w:val="24"/>
                <w:szCs w:val="24"/>
              </w:rPr>
              <w:t>a</w:t>
            </w:r>
            <w:r w:rsidRPr="002C2057">
              <w:rPr>
                <w:rFonts w:ascii="Times New Roman" w:hAnsi="Times New Roman"/>
                <w:spacing w:val="-4"/>
                <w:sz w:val="24"/>
                <w:szCs w:val="24"/>
              </w:rPr>
              <w:t>i</w:t>
            </w:r>
            <w:r w:rsidRPr="002C2057">
              <w:rPr>
                <w:rFonts w:ascii="Times New Roman" w:hAnsi="Times New Roman"/>
                <w:sz w:val="24"/>
                <w:szCs w:val="24"/>
              </w:rPr>
              <w:t>n</w:t>
            </w:r>
            <w:r w:rsidRPr="002C2057">
              <w:rPr>
                <w:rFonts w:ascii="Times New Roman" w:hAnsi="Times New Roman"/>
                <w:spacing w:val="-1"/>
                <w:sz w:val="24"/>
                <w:szCs w:val="24"/>
              </w:rPr>
              <w:t>e</w:t>
            </w:r>
            <w:r w:rsidRPr="002C2057">
              <w:rPr>
                <w:rFonts w:ascii="Times New Roman" w:hAnsi="Times New Roman"/>
                <w:sz w:val="24"/>
                <w:szCs w:val="24"/>
              </w:rPr>
              <w:t>d,</w:t>
            </w:r>
            <w:r w:rsidRPr="002C2057">
              <w:rPr>
                <w:rFonts w:ascii="Times New Roman" w:hAnsi="Times New Roman"/>
                <w:spacing w:val="4"/>
                <w:sz w:val="24"/>
                <w:szCs w:val="24"/>
              </w:rPr>
              <w:t xml:space="preserve"> </w:t>
            </w:r>
            <w:r w:rsidRPr="002C2057">
              <w:rPr>
                <w:rFonts w:ascii="Times New Roman" w:hAnsi="Times New Roman"/>
                <w:spacing w:val="5"/>
                <w:sz w:val="24"/>
                <w:szCs w:val="24"/>
              </w:rPr>
              <w:t>o</w:t>
            </w:r>
            <w:r w:rsidRPr="002C2057">
              <w:rPr>
                <w:rFonts w:ascii="Times New Roman" w:hAnsi="Times New Roman"/>
                <w:sz w:val="24"/>
                <w:szCs w:val="24"/>
              </w:rPr>
              <w:t>r</w:t>
            </w:r>
            <w:r w:rsidRPr="002C2057">
              <w:rPr>
                <w:rFonts w:ascii="Times New Roman" w:hAnsi="Times New Roman"/>
                <w:spacing w:val="-1"/>
                <w:sz w:val="24"/>
                <w:szCs w:val="24"/>
              </w:rPr>
              <w:t xml:space="preserve"> </w:t>
            </w:r>
            <w:r w:rsidRPr="002C2057">
              <w:rPr>
                <w:rFonts w:ascii="Times New Roman" w:hAnsi="Times New Roman"/>
                <w:spacing w:val="1"/>
                <w:sz w:val="24"/>
                <w:szCs w:val="24"/>
              </w:rPr>
              <w:t>r</w:t>
            </w:r>
            <w:r w:rsidRPr="002C2057">
              <w:rPr>
                <w:rFonts w:ascii="Times New Roman" w:hAnsi="Times New Roman"/>
                <w:spacing w:val="-1"/>
                <w:sz w:val="24"/>
                <w:szCs w:val="24"/>
              </w:rPr>
              <w:t>ec</w:t>
            </w:r>
            <w:r w:rsidRPr="002C2057">
              <w:rPr>
                <w:rFonts w:ascii="Times New Roman" w:hAnsi="Times New Roman"/>
                <w:spacing w:val="4"/>
                <w:sz w:val="24"/>
                <w:szCs w:val="24"/>
              </w:rPr>
              <w:t>e</w:t>
            </w:r>
            <w:r w:rsidRPr="002C2057">
              <w:rPr>
                <w:rFonts w:ascii="Times New Roman" w:hAnsi="Times New Roman"/>
                <w:spacing w:val="-4"/>
                <w:sz w:val="24"/>
                <w:szCs w:val="24"/>
              </w:rPr>
              <w:t>i</w:t>
            </w:r>
            <w:r w:rsidRPr="002C2057">
              <w:rPr>
                <w:rFonts w:ascii="Times New Roman" w:hAnsi="Times New Roman"/>
                <w:spacing w:val="-5"/>
                <w:sz w:val="24"/>
                <w:szCs w:val="24"/>
              </w:rPr>
              <w:t>v</w:t>
            </w:r>
            <w:r w:rsidRPr="002C2057">
              <w:rPr>
                <w:rFonts w:ascii="Times New Roman" w:hAnsi="Times New Roman"/>
                <w:spacing w:val="-1"/>
                <w:sz w:val="24"/>
                <w:szCs w:val="24"/>
              </w:rPr>
              <w:t>e</w:t>
            </w:r>
            <w:r w:rsidRPr="002C2057">
              <w:rPr>
                <w:rFonts w:ascii="Times New Roman" w:hAnsi="Times New Roman"/>
                <w:sz w:val="24"/>
                <w:szCs w:val="24"/>
              </w:rPr>
              <w:t>d</w:t>
            </w:r>
            <w:r w:rsidRPr="002C2057">
              <w:rPr>
                <w:rFonts w:ascii="Times New Roman" w:hAnsi="Times New Roman"/>
                <w:spacing w:val="2"/>
                <w:sz w:val="24"/>
                <w:szCs w:val="24"/>
              </w:rPr>
              <w:t xml:space="preserve"> </w:t>
            </w:r>
            <w:r w:rsidRPr="002C2057">
              <w:rPr>
                <w:rFonts w:ascii="Times New Roman" w:hAnsi="Times New Roman"/>
                <w:sz w:val="24"/>
                <w:szCs w:val="24"/>
              </w:rPr>
              <w:t>by</w:t>
            </w:r>
            <w:r w:rsidRPr="002C2057">
              <w:rPr>
                <w:rFonts w:ascii="Times New Roman" w:hAnsi="Times New Roman"/>
                <w:spacing w:val="-3"/>
                <w:sz w:val="24"/>
                <w:szCs w:val="24"/>
              </w:rPr>
              <w:t xml:space="preserve"> </w:t>
            </w:r>
            <w:r>
              <w:rPr>
                <w:rFonts w:ascii="Times New Roman" w:hAnsi="Times New Roman"/>
                <w:sz w:val="24"/>
                <w:szCs w:val="24"/>
              </w:rPr>
              <w:t xml:space="preserve">the District </w:t>
            </w:r>
            <w:r w:rsidRPr="002C2057">
              <w:rPr>
                <w:rFonts w:ascii="Times New Roman" w:hAnsi="Times New Roman"/>
                <w:spacing w:val="-8"/>
                <w:sz w:val="24"/>
                <w:szCs w:val="24"/>
              </w:rPr>
              <w:t>f</w:t>
            </w:r>
            <w:r w:rsidRPr="002C2057">
              <w:rPr>
                <w:rFonts w:ascii="Times New Roman" w:hAnsi="Times New Roman"/>
                <w:spacing w:val="5"/>
                <w:sz w:val="24"/>
                <w:szCs w:val="24"/>
              </w:rPr>
              <w:t>o</w:t>
            </w:r>
            <w:r w:rsidRPr="002C2057">
              <w:rPr>
                <w:rFonts w:ascii="Times New Roman" w:hAnsi="Times New Roman"/>
                <w:sz w:val="24"/>
                <w:szCs w:val="24"/>
              </w:rPr>
              <w:t>r</w:t>
            </w:r>
            <w:r w:rsidRPr="002C2057">
              <w:rPr>
                <w:rFonts w:ascii="Times New Roman" w:hAnsi="Times New Roman"/>
                <w:spacing w:val="4"/>
                <w:sz w:val="24"/>
                <w:szCs w:val="24"/>
              </w:rPr>
              <w:t xml:space="preserve"> </w:t>
            </w:r>
            <w:r w:rsidRPr="002C2057">
              <w:rPr>
                <w:rFonts w:ascii="Times New Roman" w:hAnsi="Times New Roman"/>
                <w:spacing w:val="-5"/>
                <w:sz w:val="24"/>
                <w:szCs w:val="24"/>
              </w:rPr>
              <w:t>n</w:t>
            </w:r>
            <w:r w:rsidRPr="002C2057">
              <w:rPr>
                <w:rFonts w:ascii="Times New Roman" w:hAnsi="Times New Roman"/>
                <w:spacing w:val="4"/>
                <w:sz w:val="24"/>
                <w:szCs w:val="24"/>
              </w:rPr>
              <w:t>o</w:t>
            </w:r>
            <w:r w:rsidRPr="002C2057">
              <w:rPr>
                <w:rFonts w:ascii="Times New Roman" w:hAnsi="Times New Roman"/>
                <w:spacing w:val="5"/>
                <w:sz w:val="24"/>
                <w:szCs w:val="24"/>
              </w:rPr>
              <w:t>t</w:t>
            </w:r>
            <w:r w:rsidRPr="002C2057">
              <w:rPr>
                <w:rFonts w:ascii="Times New Roman" w:hAnsi="Times New Roman"/>
                <w:spacing w:val="-4"/>
                <w:sz w:val="24"/>
                <w:szCs w:val="24"/>
              </w:rPr>
              <w:t>i</w:t>
            </w:r>
            <w:r w:rsidRPr="002C2057">
              <w:rPr>
                <w:rFonts w:ascii="Times New Roman" w:hAnsi="Times New Roman"/>
                <w:spacing w:val="1"/>
                <w:sz w:val="24"/>
                <w:szCs w:val="24"/>
              </w:rPr>
              <w:t>f</w:t>
            </w:r>
            <w:r w:rsidRPr="002C2057">
              <w:rPr>
                <w:rFonts w:ascii="Times New Roman" w:hAnsi="Times New Roman"/>
                <w:spacing w:val="-4"/>
                <w:sz w:val="24"/>
                <w:szCs w:val="24"/>
              </w:rPr>
              <w:t>i</w:t>
            </w:r>
            <w:r w:rsidRPr="002C2057">
              <w:rPr>
                <w:rFonts w:ascii="Times New Roman" w:hAnsi="Times New Roman"/>
                <w:spacing w:val="-1"/>
                <w:sz w:val="24"/>
                <w:szCs w:val="24"/>
              </w:rPr>
              <w:t>ca</w:t>
            </w:r>
            <w:r w:rsidRPr="002C2057">
              <w:rPr>
                <w:rFonts w:ascii="Times New Roman" w:hAnsi="Times New Roman"/>
                <w:spacing w:val="10"/>
                <w:sz w:val="24"/>
                <w:szCs w:val="24"/>
              </w:rPr>
              <w:t>t</w:t>
            </w:r>
            <w:r w:rsidRPr="002C2057">
              <w:rPr>
                <w:rFonts w:ascii="Times New Roman" w:hAnsi="Times New Roman"/>
                <w:spacing w:val="-9"/>
                <w:sz w:val="24"/>
                <w:szCs w:val="24"/>
              </w:rPr>
              <w:t>i</w:t>
            </w:r>
            <w:r w:rsidRPr="002C2057">
              <w:rPr>
                <w:rFonts w:ascii="Times New Roman" w:hAnsi="Times New Roman"/>
                <w:spacing w:val="5"/>
                <w:sz w:val="24"/>
                <w:szCs w:val="24"/>
              </w:rPr>
              <w:t>o</w:t>
            </w:r>
            <w:r w:rsidRPr="002C2057">
              <w:rPr>
                <w:rFonts w:ascii="Times New Roman" w:hAnsi="Times New Roman"/>
                <w:sz w:val="24"/>
                <w:szCs w:val="24"/>
              </w:rPr>
              <w:t>n</w:t>
            </w:r>
            <w:r w:rsidRPr="002C2057">
              <w:rPr>
                <w:rFonts w:ascii="Times New Roman" w:hAnsi="Times New Roman"/>
                <w:spacing w:val="-3"/>
                <w:sz w:val="24"/>
                <w:szCs w:val="24"/>
              </w:rPr>
              <w:t xml:space="preserve"> </w:t>
            </w:r>
            <w:r w:rsidRPr="002C2057">
              <w:rPr>
                <w:rFonts w:ascii="Times New Roman" w:hAnsi="Times New Roman"/>
                <w:sz w:val="24"/>
                <w:szCs w:val="24"/>
              </w:rPr>
              <w:t>pu</w:t>
            </w:r>
            <w:r w:rsidRPr="002C2057">
              <w:rPr>
                <w:rFonts w:ascii="Times New Roman" w:hAnsi="Times New Roman"/>
                <w:spacing w:val="1"/>
                <w:sz w:val="24"/>
                <w:szCs w:val="24"/>
              </w:rPr>
              <w:t>r</w:t>
            </w:r>
            <w:r w:rsidRPr="002C2057">
              <w:rPr>
                <w:rFonts w:ascii="Times New Roman" w:hAnsi="Times New Roman"/>
                <w:sz w:val="24"/>
                <w:szCs w:val="24"/>
              </w:rPr>
              <w:t>p</w:t>
            </w:r>
            <w:r w:rsidRPr="002C2057">
              <w:rPr>
                <w:rFonts w:ascii="Times New Roman" w:hAnsi="Times New Roman"/>
                <w:spacing w:val="5"/>
                <w:sz w:val="24"/>
                <w:szCs w:val="24"/>
              </w:rPr>
              <w:t>o</w:t>
            </w:r>
            <w:r w:rsidRPr="002C2057">
              <w:rPr>
                <w:rFonts w:ascii="Times New Roman" w:hAnsi="Times New Roman"/>
                <w:spacing w:val="-2"/>
                <w:sz w:val="24"/>
                <w:szCs w:val="24"/>
              </w:rPr>
              <w:t>s</w:t>
            </w:r>
            <w:r w:rsidRPr="002C2057">
              <w:rPr>
                <w:rFonts w:ascii="Times New Roman" w:hAnsi="Times New Roman"/>
                <w:spacing w:val="-1"/>
                <w:sz w:val="24"/>
                <w:szCs w:val="24"/>
              </w:rPr>
              <w:t>e</w:t>
            </w:r>
            <w:r w:rsidRPr="002C2057">
              <w:rPr>
                <w:rFonts w:ascii="Times New Roman" w:hAnsi="Times New Roman"/>
                <w:sz w:val="24"/>
                <w:szCs w:val="24"/>
              </w:rPr>
              <w:t>s or</w:t>
            </w:r>
            <w:r w:rsidRPr="002C2057">
              <w:rPr>
                <w:rFonts w:ascii="Times New Roman" w:hAnsi="Times New Roman"/>
                <w:spacing w:val="4"/>
                <w:sz w:val="24"/>
                <w:szCs w:val="24"/>
              </w:rPr>
              <w:t xml:space="preserve"> </w:t>
            </w:r>
            <w:r w:rsidRPr="002C2057">
              <w:rPr>
                <w:rFonts w:ascii="Times New Roman" w:hAnsi="Times New Roman"/>
                <w:spacing w:val="-1"/>
                <w:sz w:val="24"/>
                <w:szCs w:val="24"/>
              </w:rPr>
              <w:t>a</w:t>
            </w:r>
            <w:r w:rsidRPr="002C2057">
              <w:rPr>
                <w:rFonts w:ascii="Times New Roman" w:hAnsi="Times New Roman"/>
                <w:sz w:val="24"/>
                <w:szCs w:val="24"/>
              </w:rPr>
              <w:t xml:space="preserve">s </w:t>
            </w:r>
            <w:r w:rsidRPr="002C2057">
              <w:rPr>
                <w:rFonts w:ascii="Times New Roman" w:hAnsi="Times New Roman"/>
                <w:spacing w:val="-5"/>
                <w:sz w:val="24"/>
                <w:szCs w:val="24"/>
              </w:rPr>
              <w:t>p</w:t>
            </w:r>
            <w:r w:rsidRPr="002C2057">
              <w:rPr>
                <w:rFonts w:ascii="Times New Roman" w:hAnsi="Times New Roman"/>
                <w:spacing w:val="-1"/>
                <w:sz w:val="24"/>
                <w:szCs w:val="24"/>
              </w:rPr>
              <w:t>a</w:t>
            </w:r>
            <w:r w:rsidRPr="002C2057">
              <w:rPr>
                <w:rFonts w:ascii="Times New Roman" w:hAnsi="Times New Roman"/>
                <w:spacing w:val="1"/>
                <w:sz w:val="24"/>
                <w:szCs w:val="24"/>
              </w:rPr>
              <w:t>r</w:t>
            </w:r>
            <w:r w:rsidRPr="002C2057">
              <w:rPr>
                <w:rFonts w:ascii="Times New Roman" w:hAnsi="Times New Roman"/>
                <w:sz w:val="24"/>
                <w:szCs w:val="24"/>
              </w:rPr>
              <w:t>t</w:t>
            </w:r>
            <w:r w:rsidRPr="002C2057">
              <w:rPr>
                <w:rFonts w:ascii="Times New Roman" w:hAnsi="Times New Roman"/>
                <w:spacing w:val="-2"/>
                <w:sz w:val="24"/>
                <w:szCs w:val="24"/>
              </w:rPr>
              <w:t xml:space="preserve"> </w:t>
            </w:r>
            <w:r w:rsidRPr="002C2057">
              <w:rPr>
                <w:rFonts w:ascii="Times New Roman" w:hAnsi="Times New Roman"/>
                <w:spacing w:val="5"/>
                <w:sz w:val="24"/>
                <w:szCs w:val="24"/>
              </w:rPr>
              <w:t>o</w:t>
            </w:r>
            <w:r w:rsidRPr="002C2057">
              <w:rPr>
                <w:rFonts w:ascii="Times New Roman" w:hAnsi="Times New Roman"/>
                <w:sz w:val="24"/>
                <w:szCs w:val="24"/>
              </w:rPr>
              <w:t>f</w:t>
            </w:r>
            <w:r w:rsidRPr="002C2057">
              <w:rPr>
                <w:rFonts w:ascii="Times New Roman" w:hAnsi="Times New Roman"/>
                <w:spacing w:val="-6"/>
                <w:sz w:val="24"/>
                <w:szCs w:val="24"/>
              </w:rPr>
              <w:t xml:space="preserve"> </w:t>
            </w:r>
            <w:r w:rsidRPr="002C2057">
              <w:rPr>
                <w:rFonts w:ascii="Times New Roman" w:hAnsi="Times New Roman"/>
                <w:sz w:val="24"/>
                <w:szCs w:val="24"/>
              </w:rPr>
              <w:t xml:space="preserve">a </w:t>
            </w:r>
            <w:r w:rsidRPr="002C2057">
              <w:rPr>
                <w:rFonts w:ascii="Times New Roman" w:hAnsi="Times New Roman"/>
                <w:spacing w:val="-2"/>
                <w:sz w:val="24"/>
                <w:szCs w:val="24"/>
              </w:rPr>
              <w:t>s</w:t>
            </w:r>
            <w:r w:rsidRPr="002C2057">
              <w:rPr>
                <w:rFonts w:ascii="Times New Roman" w:hAnsi="Times New Roman"/>
                <w:sz w:val="24"/>
                <w:szCs w:val="24"/>
              </w:rPr>
              <w:t>ub</w:t>
            </w:r>
            <w:r w:rsidRPr="002C2057">
              <w:rPr>
                <w:rFonts w:ascii="Times New Roman" w:hAnsi="Times New Roman"/>
                <w:spacing w:val="-2"/>
                <w:sz w:val="24"/>
                <w:szCs w:val="24"/>
              </w:rPr>
              <w:t>s</w:t>
            </w:r>
            <w:r w:rsidRPr="002C2057">
              <w:rPr>
                <w:rFonts w:ascii="Times New Roman" w:hAnsi="Times New Roman"/>
                <w:spacing w:val="-1"/>
                <w:sz w:val="24"/>
                <w:szCs w:val="24"/>
              </w:rPr>
              <w:t>c</w:t>
            </w:r>
            <w:r w:rsidRPr="002C2057">
              <w:rPr>
                <w:rFonts w:ascii="Times New Roman" w:hAnsi="Times New Roman"/>
                <w:spacing w:val="6"/>
                <w:sz w:val="24"/>
                <w:szCs w:val="24"/>
              </w:rPr>
              <w:t>r</w:t>
            </w:r>
            <w:r w:rsidRPr="002C2057">
              <w:rPr>
                <w:rFonts w:ascii="Times New Roman" w:hAnsi="Times New Roman"/>
                <w:spacing w:val="-4"/>
                <w:sz w:val="24"/>
                <w:szCs w:val="24"/>
              </w:rPr>
              <w:t>i</w:t>
            </w:r>
            <w:r w:rsidRPr="002C2057">
              <w:rPr>
                <w:rFonts w:ascii="Times New Roman" w:hAnsi="Times New Roman"/>
                <w:sz w:val="24"/>
                <w:szCs w:val="24"/>
              </w:rPr>
              <w:t>p</w:t>
            </w:r>
            <w:r w:rsidRPr="002C2057">
              <w:rPr>
                <w:rFonts w:ascii="Times New Roman" w:hAnsi="Times New Roman"/>
                <w:spacing w:val="5"/>
                <w:sz w:val="24"/>
                <w:szCs w:val="24"/>
              </w:rPr>
              <w:t>t</w:t>
            </w:r>
            <w:r w:rsidRPr="002C2057">
              <w:rPr>
                <w:rFonts w:ascii="Times New Roman" w:hAnsi="Times New Roman"/>
                <w:spacing w:val="-9"/>
                <w:sz w:val="24"/>
                <w:szCs w:val="24"/>
              </w:rPr>
              <w:t>i</w:t>
            </w:r>
            <w:r w:rsidRPr="002C2057">
              <w:rPr>
                <w:rFonts w:ascii="Times New Roman" w:hAnsi="Times New Roman"/>
                <w:spacing w:val="5"/>
                <w:sz w:val="24"/>
                <w:szCs w:val="24"/>
              </w:rPr>
              <w:t>o</w:t>
            </w:r>
            <w:r w:rsidRPr="002C2057">
              <w:rPr>
                <w:rFonts w:ascii="Times New Roman" w:hAnsi="Times New Roman"/>
                <w:sz w:val="24"/>
                <w:szCs w:val="24"/>
              </w:rPr>
              <w:t>n</w:t>
            </w:r>
            <w:r w:rsidRPr="002C2057">
              <w:rPr>
                <w:rFonts w:ascii="Times New Roman" w:hAnsi="Times New Roman"/>
                <w:spacing w:val="2"/>
                <w:sz w:val="24"/>
                <w:szCs w:val="24"/>
              </w:rPr>
              <w:t xml:space="preserve"> </w:t>
            </w:r>
            <w:r w:rsidRPr="002C2057">
              <w:rPr>
                <w:rFonts w:ascii="Times New Roman" w:hAnsi="Times New Roman"/>
                <w:sz w:val="24"/>
                <w:szCs w:val="24"/>
              </w:rPr>
              <w:t>l</w:t>
            </w:r>
            <w:r w:rsidRPr="002C2057">
              <w:rPr>
                <w:rFonts w:ascii="Times New Roman" w:hAnsi="Times New Roman"/>
                <w:spacing w:val="-4"/>
                <w:sz w:val="24"/>
                <w:szCs w:val="24"/>
              </w:rPr>
              <w:t>i</w:t>
            </w:r>
            <w:r w:rsidRPr="002C2057">
              <w:rPr>
                <w:rFonts w:ascii="Times New Roman" w:hAnsi="Times New Roman"/>
                <w:spacing w:val="-2"/>
                <w:sz w:val="24"/>
                <w:szCs w:val="24"/>
              </w:rPr>
              <w:t>s</w:t>
            </w:r>
            <w:r w:rsidRPr="002C2057">
              <w:rPr>
                <w:rFonts w:ascii="Times New Roman" w:hAnsi="Times New Roman"/>
                <w:sz w:val="24"/>
                <w:szCs w:val="24"/>
              </w:rPr>
              <w:t>t</w:t>
            </w:r>
            <w:r w:rsidRPr="002C2057">
              <w:rPr>
                <w:rFonts w:ascii="Times New Roman" w:hAnsi="Times New Roman"/>
                <w:spacing w:val="7"/>
                <w:sz w:val="24"/>
                <w:szCs w:val="24"/>
              </w:rPr>
              <w:t xml:space="preserve"> </w:t>
            </w:r>
            <w:r w:rsidRPr="002C2057">
              <w:rPr>
                <w:rFonts w:ascii="Times New Roman" w:hAnsi="Times New Roman"/>
                <w:spacing w:val="-8"/>
                <w:sz w:val="24"/>
                <w:szCs w:val="24"/>
              </w:rPr>
              <w:t>f</w:t>
            </w:r>
            <w:r w:rsidRPr="002C2057">
              <w:rPr>
                <w:rFonts w:ascii="Times New Roman" w:hAnsi="Times New Roman"/>
                <w:spacing w:val="5"/>
                <w:sz w:val="24"/>
                <w:szCs w:val="24"/>
              </w:rPr>
              <w:t>o</w:t>
            </w:r>
            <w:r w:rsidRPr="002C2057">
              <w:rPr>
                <w:rFonts w:ascii="Times New Roman" w:hAnsi="Times New Roman"/>
                <w:sz w:val="24"/>
                <w:szCs w:val="24"/>
              </w:rPr>
              <w:t>r</w:t>
            </w:r>
            <w:r w:rsidRPr="002C2057">
              <w:rPr>
                <w:rFonts w:ascii="Times New Roman" w:hAnsi="Times New Roman"/>
                <w:spacing w:val="4"/>
                <w:sz w:val="24"/>
                <w:szCs w:val="24"/>
              </w:rPr>
              <w:t xml:space="preserve"> </w:t>
            </w:r>
            <w:r w:rsidRPr="002C2057">
              <w:rPr>
                <w:rFonts w:ascii="Times New Roman" w:hAnsi="Times New Roman"/>
                <w:spacing w:val="-1"/>
                <w:sz w:val="24"/>
                <w:szCs w:val="24"/>
              </w:rPr>
              <w:t>a</w:t>
            </w:r>
            <w:r w:rsidRPr="002C2057">
              <w:rPr>
                <w:rFonts w:ascii="Times New Roman" w:hAnsi="Times New Roman"/>
                <w:sz w:val="24"/>
                <w:szCs w:val="24"/>
              </w:rPr>
              <w:t>n</w:t>
            </w:r>
            <w:r w:rsidRPr="002C2057">
              <w:rPr>
                <w:rFonts w:ascii="Times New Roman" w:hAnsi="Times New Roman"/>
                <w:spacing w:val="-3"/>
                <w:sz w:val="24"/>
                <w:szCs w:val="24"/>
              </w:rPr>
              <w:t xml:space="preserve"> </w:t>
            </w:r>
            <w:r w:rsidRPr="002C2057">
              <w:rPr>
                <w:rFonts w:ascii="Times New Roman" w:hAnsi="Times New Roman"/>
                <w:spacing w:val="-1"/>
                <w:sz w:val="24"/>
                <w:szCs w:val="24"/>
              </w:rPr>
              <w:t>e</w:t>
            </w:r>
            <w:r w:rsidRPr="002C2057">
              <w:rPr>
                <w:rFonts w:ascii="Times New Roman" w:hAnsi="Times New Roman"/>
                <w:spacing w:val="-5"/>
                <w:sz w:val="24"/>
                <w:szCs w:val="24"/>
              </w:rPr>
              <w:t>n</w:t>
            </w:r>
            <w:r w:rsidRPr="002C2057">
              <w:rPr>
                <w:rFonts w:ascii="Times New Roman" w:hAnsi="Times New Roman"/>
                <w:spacing w:val="10"/>
                <w:sz w:val="24"/>
                <w:szCs w:val="24"/>
              </w:rPr>
              <w:t>t</w:t>
            </w:r>
            <w:r w:rsidRPr="002C2057">
              <w:rPr>
                <w:rFonts w:ascii="Times New Roman" w:hAnsi="Times New Roman"/>
                <w:spacing w:val="-9"/>
                <w:sz w:val="24"/>
                <w:szCs w:val="24"/>
              </w:rPr>
              <w:t>i</w:t>
            </w:r>
            <w:r w:rsidRPr="002C2057">
              <w:rPr>
                <w:rFonts w:ascii="Times New Roman" w:hAnsi="Times New Roman"/>
                <w:spacing w:val="10"/>
                <w:sz w:val="24"/>
                <w:szCs w:val="24"/>
              </w:rPr>
              <w:t>t</w:t>
            </w:r>
            <w:r w:rsidRPr="002C2057">
              <w:rPr>
                <w:rFonts w:ascii="Times New Roman" w:hAnsi="Times New Roman"/>
                <w:spacing w:val="-5"/>
                <w:sz w:val="24"/>
                <w:szCs w:val="24"/>
              </w:rPr>
              <w:t>y'</w:t>
            </w:r>
            <w:r w:rsidRPr="002C2057">
              <w:rPr>
                <w:rFonts w:ascii="Times New Roman" w:hAnsi="Times New Roman"/>
                <w:sz w:val="24"/>
                <w:szCs w:val="24"/>
              </w:rPr>
              <w:t xml:space="preserve">s </w:t>
            </w:r>
            <w:r w:rsidRPr="002C2057">
              <w:rPr>
                <w:rFonts w:ascii="Times New Roman" w:hAnsi="Times New Roman"/>
                <w:spacing w:val="4"/>
                <w:sz w:val="24"/>
                <w:szCs w:val="24"/>
              </w:rPr>
              <w:t>e</w:t>
            </w:r>
            <w:r w:rsidRPr="002C2057">
              <w:rPr>
                <w:rFonts w:ascii="Times New Roman" w:hAnsi="Times New Roman"/>
                <w:spacing w:val="-4"/>
                <w:sz w:val="24"/>
                <w:szCs w:val="24"/>
              </w:rPr>
              <w:t>l</w:t>
            </w:r>
            <w:r w:rsidRPr="002C2057">
              <w:rPr>
                <w:rFonts w:ascii="Times New Roman" w:hAnsi="Times New Roman"/>
                <w:spacing w:val="-1"/>
                <w:sz w:val="24"/>
                <w:szCs w:val="24"/>
              </w:rPr>
              <w:t>ec</w:t>
            </w:r>
            <w:r w:rsidRPr="002C2057">
              <w:rPr>
                <w:rFonts w:ascii="Times New Roman" w:hAnsi="Times New Roman"/>
                <w:spacing w:val="5"/>
                <w:sz w:val="24"/>
                <w:szCs w:val="24"/>
              </w:rPr>
              <w:t>t</w:t>
            </w:r>
            <w:r w:rsidRPr="002C2057">
              <w:rPr>
                <w:rFonts w:ascii="Times New Roman" w:hAnsi="Times New Roman"/>
                <w:spacing w:val="1"/>
                <w:sz w:val="24"/>
                <w:szCs w:val="24"/>
              </w:rPr>
              <w:t>r</w:t>
            </w:r>
            <w:r w:rsidRPr="002C2057">
              <w:rPr>
                <w:rFonts w:ascii="Times New Roman" w:hAnsi="Times New Roman"/>
                <w:spacing w:val="5"/>
                <w:sz w:val="24"/>
                <w:szCs w:val="24"/>
              </w:rPr>
              <w:t>o</w:t>
            </w:r>
            <w:r w:rsidRPr="002C2057">
              <w:rPr>
                <w:rFonts w:ascii="Times New Roman" w:hAnsi="Times New Roman"/>
                <w:sz w:val="24"/>
                <w:szCs w:val="24"/>
              </w:rPr>
              <w:t>n</w:t>
            </w:r>
            <w:r w:rsidRPr="002C2057">
              <w:rPr>
                <w:rFonts w:ascii="Times New Roman" w:hAnsi="Times New Roman"/>
                <w:spacing w:val="-9"/>
                <w:sz w:val="24"/>
                <w:szCs w:val="24"/>
              </w:rPr>
              <w:t>i</w:t>
            </w:r>
            <w:r w:rsidRPr="002C2057">
              <w:rPr>
                <w:rFonts w:ascii="Times New Roman" w:hAnsi="Times New Roman"/>
                <w:sz w:val="24"/>
                <w:szCs w:val="24"/>
              </w:rPr>
              <w:t>c</w:t>
            </w:r>
            <w:r w:rsidRPr="002C2057">
              <w:rPr>
                <w:rFonts w:ascii="Times New Roman" w:hAnsi="Times New Roman"/>
                <w:spacing w:val="1"/>
                <w:sz w:val="24"/>
                <w:szCs w:val="24"/>
              </w:rPr>
              <w:t xml:space="preserve"> </w:t>
            </w:r>
            <w:r w:rsidRPr="002C2057">
              <w:rPr>
                <w:rFonts w:ascii="Times New Roman" w:hAnsi="Times New Roman"/>
                <w:sz w:val="24"/>
                <w:szCs w:val="24"/>
              </w:rPr>
              <w:t>p</w:t>
            </w:r>
            <w:r w:rsidRPr="002C2057">
              <w:rPr>
                <w:rFonts w:ascii="Times New Roman" w:hAnsi="Times New Roman"/>
                <w:spacing w:val="-1"/>
                <w:sz w:val="24"/>
                <w:szCs w:val="24"/>
              </w:rPr>
              <w:t>e</w:t>
            </w:r>
            <w:r w:rsidRPr="002C2057">
              <w:rPr>
                <w:rFonts w:ascii="Times New Roman" w:hAnsi="Times New Roman"/>
                <w:spacing w:val="6"/>
                <w:sz w:val="24"/>
                <w:szCs w:val="24"/>
              </w:rPr>
              <w:t>r</w:t>
            </w:r>
            <w:r w:rsidRPr="002C2057">
              <w:rPr>
                <w:rFonts w:ascii="Times New Roman" w:hAnsi="Times New Roman"/>
                <w:spacing w:val="-9"/>
                <w:sz w:val="24"/>
                <w:szCs w:val="24"/>
              </w:rPr>
              <w:t>i</w:t>
            </w:r>
            <w:r w:rsidRPr="002C2057">
              <w:rPr>
                <w:rFonts w:ascii="Times New Roman" w:hAnsi="Times New Roman"/>
                <w:spacing w:val="5"/>
                <w:sz w:val="24"/>
                <w:szCs w:val="24"/>
              </w:rPr>
              <w:t>od</w:t>
            </w:r>
            <w:r w:rsidRPr="002C2057">
              <w:rPr>
                <w:rFonts w:ascii="Times New Roman" w:hAnsi="Times New Roman"/>
                <w:spacing w:val="-9"/>
                <w:sz w:val="24"/>
                <w:szCs w:val="24"/>
              </w:rPr>
              <w:t>i</w:t>
            </w:r>
            <w:r w:rsidRPr="002C2057">
              <w:rPr>
                <w:rFonts w:ascii="Times New Roman" w:hAnsi="Times New Roman"/>
                <w:sz w:val="24"/>
                <w:szCs w:val="24"/>
              </w:rPr>
              <w:t>c publ</w:t>
            </w:r>
            <w:r w:rsidRPr="002C2057">
              <w:rPr>
                <w:rFonts w:ascii="Times New Roman" w:hAnsi="Times New Roman"/>
                <w:spacing w:val="-4"/>
                <w:sz w:val="24"/>
                <w:szCs w:val="24"/>
              </w:rPr>
              <w:t>i</w:t>
            </w:r>
            <w:r w:rsidRPr="002C2057">
              <w:rPr>
                <w:rFonts w:ascii="Times New Roman" w:hAnsi="Times New Roman"/>
                <w:spacing w:val="-1"/>
                <w:sz w:val="24"/>
                <w:szCs w:val="24"/>
              </w:rPr>
              <w:t>ca</w:t>
            </w:r>
            <w:r w:rsidRPr="002C2057">
              <w:rPr>
                <w:rFonts w:ascii="Times New Roman" w:hAnsi="Times New Roman"/>
                <w:spacing w:val="10"/>
                <w:sz w:val="24"/>
                <w:szCs w:val="24"/>
              </w:rPr>
              <w:t>t</w:t>
            </w:r>
            <w:r w:rsidRPr="002C2057">
              <w:rPr>
                <w:rFonts w:ascii="Times New Roman" w:hAnsi="Times New Roman"/>
                <w:spacing w:val="-9"/>
                <w:sz w:val="24"/>
                <w:szCs w:val="24"/>
              </w:rPr>
              <w:t>i</w:t>
            </w:r>
            <w:r w:rsidRPr="002C2057">
              <w:rPr>
                <w:rFonts w:ascii="Times New Roman" w:hAnsi="Times New Roman"/>
                <w:spacing w:val="5"/>
                <w:sz w:val="24"/>
                <w:szCs w:val="24"/>
              </w:rPr>
              <w:t>o</w:t>
            </w:r>
            <w:r w:rsidRPr="002C2057">
              <w:rPr>
                <w:rFonts w:ascii="Times New Roman" w:hAnsi="Times New Roman"/>
                <w:spacing w:val="-5"/>
                <w:sz w:val="24"/>
                <w:szCs w:val="24"/>
              </w:rPr>
              <w:t>n</w:t>
            </w:r>
            <w:r w:rsidRPr="002C2057">
              <w:rPr>
                <w:rFonts w:ascii="Times New Roman" w:hAnsi="Times New Roman"/>
                <w:sz w:val="24"/>
                <w:szCs w:val="24"/>
              </w:rPr>
              <w:t xml:space="preserve">s </w:t>
            </w:r>
            <w:r w:rsidRPr="002C2057">
              <w:rPr>
                <w:rFonts w:ascii="Times New Roman" w:hAnsi="Times New Roman"/>
                <w:spacing w:val="4"/>
                <w:sz w:val="24"/>
                <w:szCs w:val="24"/>
              </w:rPr>
              <w:t>a</w:t>
            </w:r>
            <w:r w:rsidRPr="002C2057">
              <w:rPr>
                <w:rFonts w:ascii="Times New Roman" w:hAnsi="Times New Roman"/>
                <w:sz w:val="24"/>
                <w:szCs w:val="24"/>
              </w:rPr>
              <w:t xml:space="preserve">s </w:t>
            </w:r>
            <w:r w:rsidRPr="002C2057">
              <w:rPr>
                <w:rFonts w:ascii="Times New Roman" w:hAnsi="Times New Roman"/>
                <w:spacing w:val="1"/>
                <w:sz w:val="24"/>
                <w:szCs w:val="24"/>
              </w:rPr>
              <w:t>r</w:t>
            </w:r>
            <w:r w:rsidRPr="002C2057">
              <w:rPr>
                <w:rFonts w:ascii="Times New Roman" w:hAnsi="Times New Roman"/>
                <w:spacing w:val="-1"/>
                <w:sz w:val="24"/>
                <w:szCs w:val="24"/>
              </w:rPr>
              <w:t>e</w:t>
            </w:r>
            <w:r w:rsidRPr="002C2057">
              <w:rPr>
                <w:rFonts w:ascii="Times New Roman" w:hAnsi="Times New Roman"/>
                <w:sz w:val="24"/>
                <w:szCs w:val="24"/>
              </w:rPr>
              <w:t>qu</w:t>
            </w:r>
            <w:r w:rsidRPr="002C2057">
              <w:rPr>
                <w:rFonts w:ascii="Times New Roman" w:hAnsi="Times New Roman"/>
                <w:spacing w:val="-1"/>
                <w:sz w:val="24"/>
                <w:szCs w:val="24"/>
              </w:rPr>
              <w:t>e</w:t>
            </w:r>
            <w:r w:rsidRPr="002C2057">
              <w:rPr>
                <w:rFonts w:ascii="Times New Roman" w:hAnsi="Times New Roman"/>
                <w:spacing w:val="-2"/>
                <w:sz w:val="24"/>
                <w:szCs w:val="24"/>
              </w:rPr>
              <w:t>s</w:t>
            </w:r>
            <w:r w:rsidRPr="002C2057">
              <w:rPr>
                <w:rFonts w:ascii="Times New Roman" w:hAnsi="Times New Roman"/>
                <w:spacing w:val="5"/>
                <w:sz w:val="24"/>
                <w:szCs w:val="24"/>
              </w:rPr>
              <w:t>t</w:t>
            </w:r>
            <w:r w:rsidRPr="002C2057">
              <w:rPr>
                <w:rFonts w:ascii="Times New Roman" w:hAnsi="Times New Roman"/>
                <w:spacing w:val="-1"/>
                <w:sz w:val="24"/>
                <w:szCs w:val="24"/>
              </w:rPr>
              <w:t>e</w:t>
            </w:r>
            <w:r w:rsidRPr="002C2057">
              <w:rPr>
                <w:rFonts w:ascii="Times New Roman" w:hAnsi="Times New Roman"/>
                <w:sz w:val="24"/>
                <w:szCs w:val="24"/>
              </w:rPr>
              <w:t>d</w:t>
            </w:r>
            <w:r w:rsidRPr="002C2057">
              <w:rPr>
                <w:rFonts w:ascii="Times New Roman" w:hAnsi="Times New Roman"/>
                <w:spacing w:val="2"/>
                <w:sz w:val="24"/>
                <w:szCs w:val="24"/>
              </w:rPr>
              <w:t xml:space="preserve"> </w:t>
            </w:r>
            <w:r w:rsidRPr="002C2057">
              <w:rPr>
                <w:rFonts w:ascii="Times New Roman" w:hAnsi="Times New Roman"/>
                <w:sz w:val="24"/>
                <w:szCs w:val="24"/>
              </w:rPr>
              <w:t>by</w:t>
            </w:r>
            <w:r w:rsidRPr="002C2057">
              <w:rPr>
                <w:rFonts w:ascii="Times New Roman" w:hAnsi="Times New Roman"/>
                <w:spacing w:val="-7"/>
                <w:sz w:val="24"/>
                <w:szCs w:val="24"/>
              </w:rPr>
              <w:t xml:space="preserve"> </w:t>
            </w:r>
            <w:r w:rsidRPr="002C2057">
              <w:rPr>
                <w:rFonts w:ascii="Times New Roman" w:hAnsi="Times New Roman"/>
                <w:spacing w:val="5"/>
                <w:sz w:val="24"/>
                <w:szCs w:val="24"/>
              </w:rPr>
              <w:t>t</w:t>
            </w:r>
            <w:r w:rsidRPr="002C2057">
              <w:rPr>
                <w:rFonts w:ascii="Times New Roman" w:hAnsi="Times New Roman"/>
                <w:spacing w:val="-5"/>
                <w:sz w:val="24"/>
                <w:szCs w:val="24"/>
              </w:rPr>
              <w:t>h</w:t>
            </w:r>
            <w:r w:rsidRPr="002C2057">
              <w:rPr>
                <w:rFonts w:ascii="Times New Roman" w:hAnsi="Times New Roman"/>
                <w:sz w:val="24"/>
                <w:szCs w:val="24"/>
              </w:rPr>
              <w:t>e</w:t>
            </w:r>
            <w:r w:rsidRPr="002C2057">
              <w:rPr>
                <w:rFonts w:ascii="Times New Roman" w:hAnsi="Times New Roman"/>
                <w:spacing w:val="6"/>
                <w:sz w:val="24"/>
                <w:szCs w:val="24"/>
              </w:rPr>
              <w:t xml:space="preserve"> </w:t>
            </w:r>
            <w:r w:rsidRPr="002C2057">
              <w:rPr>
                <w:rFonts w:ascii="Times New Roman" w:hAnsi="Times New Roman"/>
                <w:spacing w:val="-4"/>
                <w:sz w:val="24"/>
                <w:szCs w:val="24"/>
              </w:rPr>
              <w:t>i</w:t>
            </w:r>
            <w:r w:rsidRPr="002C2057">
              <w:rPr>
                <w:rFonts w:ascii="Times New Roman" w:hAnsi="Times New Roman"/>
                <w:spacing w:val="-5"/>
                <w:sz w:val="24"/>
                <w:szCs w:val="24"/>
              </w:rPr>
              <w:t>n</w:t>
            </w:r>
            <w:r w:rsidRPr="002C2057">
              <w:rPr>
                <w:rFonts w:ascii="Times New Roman" w:hAnsi="Times New Roman"/>
                <w:spacing w:val="5"/>
                <w:sz w:val="24"/>
                <w:szCs w:val="24"/>
              </w:rPr>
              <w:t>d</w:t>
            </w:r>
            <w:r w:rsidRPr="002C2057">
              <w:rPr>
                <w:rFonts w:ascii="Times New Roman" w:hAnsi="Times New Roman"/>
                <w:spacing w:val="-4"/>
                <w:sz w:val="24"/>
                <w:szCs w:val="24"/>
              </w:rPr>
              <w:t>i</w:t>
            </w:r>
            <w:r w:rsidRPr="002C2057">
              <w:rPr>
                <w:rFonts w:ascii="Times New Roman" w:hAnsi="Times New Roman"/>
                <w:spacing w:val="5"/>
                <w:sz w:val="24"/>
                <w:szCs w:val="24"/>
              </w:rPr>
              <w:t>v</w:t>
            </w:r>
            <w:r w:rsidRPr="002C2057">
              <w:rPr>
                <w:rFonts w:ascii="Times New Roman" w:hAnsi="Times New Roman"/>
                <w:spacing w:val="-4"/>
                <w:sz w:val="24"/>
                <w:szCs w:val="24"/>
              </w:rPr>
              <w:t>i</w:t>
            </w:r>
            <w:r w:rsidRPr="002C2057">
              <w:rPr>
                <w:rFonts w:ascii="Times New Roman" w:hAnsi="Times New Roman"/>
                <w:sz w:val="24"/>
                <w:szCs w:val="24"/>
              </w:rPr>
              <w:t>du</w:t>
            </w:r>
            <w:r w:rsidRPr="002C2057">
              <w:rPr>
                <w:rFonts w:ascii="Times New Roman" w:hAnsi="Times New Roman"/>
                <w:spacing w:val="4"/>
                <w:sz w:val="24"/>
                <w:szCs w:val="24"/>
              </w:rPr>
              <w:t>a</w:t>
            </w:r>
            <w:r w:rsidRPr="002C2057">
              <w:rPr>
                <w:rFonts w:ascii="Times New Roman" w:hAnsi="Times New Roman"/>
                <w:sz w:val="24"/>
                <w:szCs w:val="24"/>
              </w:rPr>
              <w:t>l</w:t>
            </w:r>
            <w:r>
              <w:rPr>
                <w:rFonts w:ascii="Times New Roman" w:hAnsi="Times New Roman"/>
                <w:sz w:val="24"/>
                <w:szCs w:val="24"/>
              </w:rPr>
              <w:t>.</w:t>
            </w:r>
          </w:p>
        </w:tc>
        <w:tc>
          <w:tcPr>
            <w:tcW w:w="2291" w:type="dxa"/>
            <w:tcBorders>
              <w:top w:val="single" w:sz="4" w:space="0" w:color="000000"/>
              <w:left w:val="single" w:sz="4" w:space="0" w:color="000000"/>
              <w:bottom w:val="single" w:sz="4" w:space="0" w:color="000000"/>
              <w:right w:val="single" w:sz="4" w:space="0" w:color="000000"/>
            </w:tcBorders>
          </w:tcPr>
          <w:p w14:paraId="7805EC12" w14:textId="77777777" w:rsidR="003C0726" w:rsidRPr="002C2057" w:rsidRDefault="003C0726" w:rsidP="00187359">
            <w:pPr>
              <w:spacing w:line="130" w:lineRule="exact"/>
              <w:rPr>
                <w:rFonts w:ascii="Times New Roman" w:hAnsi="Times New Roman"/>
                <w:sz w:val="24"/>
                <w:szCs w:val="24"/>
              </w:rPr>
            </w:pPr>
          </w:p>
          <w:p w14:paraId="163E5AD0" w14:textId="77777777" w:rsidR="003C0726" w:rsidRPr="002C2057" w:rsidRDefault="003C0726" w:rsidP="00187359">
            <w:pPr>
              <w:rPr>
                <w:rFonts w:ascii="Times New Roman" w:hAnsi="Times New Roman"/>
                <w:sz w:val="24"/>
                <w:szCs w:val="24"/>
              </w:rPr>
            </w:pPr>
            <w:r w:rsidRPr="002C2057">
              <w:rPr>
                <w:rFonts w:ascii="Times New Roman" w:hAnsi="Times New Roman"/>
                <w:spacing w:val="1"/>
                <w:sz w:val="24"/>
                <w:szCs w:val="24"/>
              </w:rPr>
              <w:t>Pr</w:t>
            </w:r>
            <w:r w:rsidRPr="002C2057">
              <w:rPr>
                <w:rFonts w:ascii="Times New Roman" w:hAnsi="Times New Roman"/>
                <w:spacing w:val="-4"/>
                <w:sz w:val="24"/>
                <w:szCs w:val="24"/>
              </w:rPr>
              <w:t>i</w:t>
            </w:r>
            <w:r w:rsidRPr="002C2057">
              <w:rPr>
                <w:rFonts w:ascii="Times New Roman" w:hAnsi="Times New Roman"/>
                <w:sz w:val="24"/>
                <w:szCs w:val="24"/>
              </w:rPr>
              <w:t>v</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z w:val="24"/>
                <w:szCs w:val="24"/>
              </w:rPr>
              <w:t>e</w:t>
            </w:r>
          </w:p>
        </w:tc>
        <w:tc>
          <w:tcPr>
            <w:tcW w:w="1940" w:type="dxa"/>
            <w:tcBorders>
              <w:top w:val="single" w:sz="4" w:space="0" w:color="000000"/>
              <w:left w:val="single" w:sz="4" w:space="0" w:color="000000"/>
              <w:bottom w:val="single" w:sz="4" w:space="0" w:color="000000"/>
              <w:right w:val="single" w:sz="4" w:space="0" w:color="000000"/>
            </w:tcBorders>
          </w:tcPr>
          <w:p w14:paraId="712EA32B" w14:textId="77777777" w:rsidR="003C0726" w:rsidRPr="002C2057" w:rsidRDefault="003C0726" w:rsidP="00187359">
            <w:pPr>
              <w:spacing w:line="130" w:lineRule="exact"/>
              <w:rPr>
                <w:rFonts w:ascii="Times New Roman" w:hAnsi="Times New Roman"/>
                <w:sz w:val="24"/>
                <w:szCs w:val="24"/>
              </w:rPr>
            </w:pPr>
          </w:p>
          <w:p w14:paraId="25369F02" w14:textId="77777777" w:rsidR="003C0726" w:rsidRPr="002C2057" w:rsidRDefault="003C0726" w:rsidP="00187359">
            <w:pPr>
              <w:rPr>
                <w:rFonts w:ascii="Times New Roman" w:hAnsi="Times New Roman"/>
                <w:sz w:val="24"/>
                <w:szCs w:val="24"/>
              </w:rPr>
            </w:pPr>
            <w:r w:rsidRPr="002C2057">
              <w:rPr>
                <w:rFonts w:ascii="Times New Roman" w:hAnsi="Times New Roman"/>
                <w:spacing w:val="-2"/>
                <w:sz w:val="24"/>
                <w:szCs w:val="24"/>
              </w:rPr>
              <w:t>M</w:t>
            </w:r>
            <w:r w:rsidRPr="002C2057">
              <w:rPr>
                <w:rFonts w:ascii="Times New Roman" w:hAnsi="Times New Roman"/>
                <w:sz w:val="24"/>
                <w:szCs w:val="24"/>
              </w:rPr>
              <w:t>S</w:t>
            </w:r>
            <w:r w:rsidRPr="002C2057">
              <w:rPr>
                <w:rFonts w:ascii="Times New Roman" w:hAnsi="Times New Roman"/>
                <w:spacing w:val="3"/>
                <w:sz w:val="24"/>
                <w:szCs w:val="24"/>
              </w:rPr>
              <w:t xml:space="preserve"> </w:t>
            </w:r>
            <w:r w:rsidRPr="002C2057">
              <w:rPr>
                <w:rFonts w:ascii="Times New Roman" w:hAnsi="Times New Roman"/>
                <w:sz w:val="24"/>
                <w:szCs w:val="24"/>
              </w:rPr>
              <w:t>13</w:t>
            </w:r>
            <w:r w:rsidRPr="002C2057">
              <w:rPr>
                <w:rFonts w:ascii="Times New Roman" w:hAnsi="Times New Roman"/>
                <w:spacing w:val="2"/>
                <w:sz w:val="24"/>
                <w:szCs w:val="24"/>
              </w:rPr>
              <w:t>.</w:t>
            </w:r>
            <w:r w:rsidRPr="002C2057">
              <w:rPr>
                <w:rFonts w:ascii="Times New Roman" w:hAnsi="Times New Roman"/>
                <w:sz w:val="24"/>
                <w:szCs w:val="24"/>
              </w:rPr>
              <w:t>356</w:t>
            </w:r>
          </w:p>
        </w:tc>
        <w:tc>
          <w:tcPr>
            <w:tcW w:w="2306" w:type="dxa"/>
            <w:tcBorders>
              <w:top w:val="single" w:sz="4" w:space="0" w:color="000000"/>
              <w:left w:val="single" w:sz="4" w:space="0" w:color="000000"/>
              <w:bottom w:val="single" w:sz="4" w:space="0" w:color="000000"/>
              <w:right w:val="single" w:sz="4" w:space="0" w:color="000000"/>
            </w:tcBorders>
          </w:tcPr>
          <w:p w14:paraId="3B7EE944" w14:textId="77777777" w:rsidR="003C0726" w:rsidRPr="002C2057" w:rsidRDefault="003C0726" w:rsidP="00187359">
            <w:pPr>
              <w:spacing w:line="130" w:lineRule="exact"/>
              <w:rPr>
                <w:rFonts w:ascii="Times New Roman" w:hAnsi="Times New Roman"/>
                <w:sz w:val="24"/>
                <w:szCs w:val="24"/>
              </w:rPr>
            </w:pPr>
          </w:p>
          <w:p w14:paraId="0EC7B1DE" w14:textId="77777777" w:rsidR="003C0726" w:rsidRPr="002C2057" w:rsidRDefault="003C0726" w:rsidP="00187359">
            <w:pPr>
              <w:rPr>
                <w:rFonts w:ascii="Times New Roman" w:hAnsi="Times New Roman"/>
                <w:sz w:val="24"/>
                <w:szCs w:val="24"/>
              </w:rPr>
            </w:pPr>
            <w:r>
              <w:rPr>
                <w:rFonts w:ascii="Times New Roman" w:hAnsi="Times New Roman"/>
                <w:spacing w:val="-2"/>
                <w:sz w:val="24"/>
                <w:szCs w:val="24"/>
              </w:rPr>
              <w:t>Administrator;  consultants as needed for specific projects and programs</w:t>
            </w:r>
            <w:r>
              <w:rPr>
                <w:rFonts w:ascii="Times New Roman" w:hAnsi="Times New Roman"/>
                <w:sz w:val="24"/>
                <w:szCs w:val="24"/>
              </w:rPr>
              <w:t>.</w:t>
            </w:r>
          </w:p>
        </w:tc>
      </w:tr>
      <w:tr w:rsidR="003C0726" w:rsidRPr="002C2057" w14:paraId="48F60700" w14:textId="77777777" w:rsidTr="00187359">
        <w:trPr>
          <w:trHeight w:hRule="exact" w:val="2251"/>
        </w:trPr>
        <w:tc>
          <w:tcPr>
            <w:tcW w:w="2342" w:type="dxa"/>
            <w:tcBorders>
              <w:top w:val="single" w:sz="4" w:space="0" w:color="000000"/>
              <w:left w:val="single" w:sz="4" w:space="0" w:color="000000"/>
              <w:bottom w:val="single" w:sz="4" w:space="0" w:color="000000"/>
              <w:right w:val="single" w:sz="4" w:space="0" w:color="000000"/>
            </w:tcBorders>
          </w:tcPr>
          <w:p w14:paraId="6772D29E" w14:textId="77777777" w:rsidR="003C0726" w:rsidRPr="002C2057" w:rsidRDefault="003C0726" w:rsidP="00187359">
            <w:pPr>
              <w:spacing w:line="130" w:lineRule="exact"/>
              <w:rPr>
                <w:rFonts w:ascii="Times New Roman" w:hAnsi="Times New Roman"/>
                <w:sz w:val="24"/>
                <w:szCs w:val="24"/>
              </w:rPr>
            </w:pPr>
          </w:p>
          <w:p w14:paraId="3B06F79A" w14:textId="77777777" w:rsidR="003C0726" w:rsidRPr="002C2057" w:rsidRDefault="003C0726" w:rsidP="00187359">
            <w:pPr>
              <w:rPr>
                <w:rFonts w:ascii="Times New Roman" w:hAnsi="Times New Roman"/>
                <w:sz w:val="24"/>
                <w:szCs w:val="24"/>
              </w:rPr>
            </w:pPr>
            <w:r w:rsidRPr="002C2057">
              <w:rPr>
                <w:rFonts w:ascii="Times New Roman" w:hAnsi="Times New Roman"/>
                <w:spacing w:val="1"/>
                <w:sz w:val="24"/>
                <w:szCs w:val="24"/>
              </w:rPr>
              <w:t>P</w:t>
            </w:r>
            <w:r w:rsidRPr="002C2057">
              <w:rPr>
                <w:rFonts w:ascii="Times New Roman" w:hAnsi="Times New Roman"/>
                <w:spacing w:val="-1"/>
                <w:sz w:val="24"/>
                <w:szCs w:val="24"/>
              </w:rPr>
              <w:t>e</w:t>
            </w:r>
            <w:r w:rsidRPr="002C2057">
              <w:rPr>
                <w:rFonts w:ascii="Times New Roman" w:hAnsi="Times New Roman"/>
                <w:spacing w:val="1"/>
                <w:sz w:val="24"/>
                <w:szCs w:val="24"/>
              </w:rPr>
              <w:t>r</w:t>
            </w:r>
            <w:r w:rsidRPr="002C2057">
              <w:rPr>
                <w:rFonts w:ascii="Times New Roman" w:hAnsi="Times New Roman"/>
                <w:spacing w:val="-2"/>
                <w:sz w:val="24"/>
                <w:szCs w:val="24"/>
              </w:rPr>
              <w:t>s</w:t>
            </w:r>
            <w:r w:rsidRPr="002C2057">
              <w:rPr>
                <w:rFonts w:ascii="Times New Roman" w:hAnsi="Times New Roman"/>
                <w:spacing w:val="5"/>
                <w:sz w:val="24"/>
                <w:szCs w:val="24"/>
              </w:rPr>
              <w:t>o</w:t>
            </w:r>
            <w:r w:rsidRPr="002C2057">
              <w:rPr>
                <w:rFonts w:ascii="Times New Roman" w:hAnsi="Times New Roman"/>
                <w:spacing w:val="-5"/>
                <w:sz w:val="24"/>
                <w:szCs w:val="24"/>
              </w:rPr>
              <w:t>nn</w:t>
            </w:r>
            <w:r w:rsidRPr="002C2057">
              <w:rPr>
                <w:rFonts w:ascii="Times New Roman" w:hAnsi="Times New Roman"/>
                <w:spacing w:val="4"/>
                <w:sz w:val="24"/>
                <w:szCs w:val="24"/>
              </w:rPr>
              <w:t>e</w:t>
            </w:r>
            <w:r w:rsidRPr="002C2057">
              <w:rPr>
                <w:rFonts w:ascii="Times New Roman" w:hAnsi="Times New Roman"/>
                <w:sz w:val="24"/>
                <w:szCs w:val="24"/>
              </w:rPr>
              <w:t>l</w:t>
            </w:r>
            <w:r w:rsidRPr="002C2057">
              <w:rPr>
                <w:rFonts w:ascii="Times New Roman" w:hAnsi="Times New Roman"/>
                <w:spacing w:val="-2"/>
                <w:sz w:val="24"/>
                <w:szCs w:val="24"/>
              </w:rPr>
              <w:t xml:space="preserve"> </w:t>
            </w:r>
            <w:r w:rsidRPr="002C2057">
              <w:rPr>
                <w:rFonts w:ascii="Times New Roman" w:hAnsi="Times New Roman"/>
                <w:sz w:val="24"/>
                <w:szCs w:val="24"/>
              </w:rPr>
              <w:t>d</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z w:val="24"/>
                <w:szCs w:val="24"/>
              </w:rPr>
              <w:t>a</w:t>
            </w:r>
          </w:p>
        </w:tc>
        <w:tc>
          <w:tcPr>
            <w:tcW w:w="4126" w:type="dxa"/>
            <w:tcBorders>
              <w:top w:val="single" w:sz="4" w:space="0" w:color="000000"/>
              <w:left w:val="single" w:sz="4" w:space="0" w:color="000000"/>
              <w:bottom w:val="single" w:sz="4" w:space="0" w:color="000000"/>
              <w:right w:val="single" w:sz="4" w:space="0" w:color="000000"/>
            </w:tcBorders>
          </w:tcPr>
          <w:p w14:paraId="1555A09F" w14:textId="77777777" w:rsidR="003C0726" w:rsidRPr="002C2057" w:rsidRDefault="003C0726" w:rsidP="00187359">
            <w:pPr>
              <w:spacing w:line="130" w:lineRule="exact"/>
              <w:rPr>
                <w:rFonts w:ascii="Times New Roman" w:hAnsi="Times New Roman"/>
                <w:sz w:val="24"/>
                <w:szCs w:val="24"/>
              </w:rPr>
            </w:pPr>
          </w:p>
          <w:p w14:paraId="10FFA6CB" w14:textId="77777777" w:rsidR="003C0726" w:rsidRPr="002C2057" w:rsidRDefault="003C0726" w:rsidP="00187359">
            <w:pPr>
              <w:spacing w:line="242" w:lineRule="auto"/>
              <w:rPr>
                <w:rFonts w:ascii="Times New Roman" w:hAnsi="Times New Roman"/>
                <w:sz w:val="24"/>
                <w:szCs w:val="24"/>
              </w:rPr>
            </w:pPr>
            <w:r w:rsidRPr="002C2057">
              <w:rPr>
                <w:rFonts w:ascii="Times New Roman" w:hAnsi="Times New Roman"/>
                <w:sz w:val="24"/>
                <w:szCs w:val="24"/>
              </w:rPr>
              <w:t>D</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z w:val="24"/>
                <w:szCs w:val="24"/>
              </w:rPr>
              <w:t>a</w:t>
            </w:r>
            <w:r w:rsidRPr="002C2057">
              <w:rPr>
                <w:rFonts w:ascii="Times New Roman" w:hAnsi="Times New Roman"/>
                <w:spacing w:val="1"/>
                <w:sz w:val="24"/>
                <w:szCs w:val="24"/>
              </w:rPr>
              <w:t xml:space="preserve"> </w:t>
            </w:r>
            <w:r w:rsidRPr="002C2057">
              <w:rPr>
                <w:rFonts w:ascii="Times New Roman" w:hAnsi="Times New Roman"/>
                <w:spacing w:val="-1"/>
                <w:sz w:val="24"/>
                <w:szCs w:val="24"/>
              </w:rPr>
              <w:t>a</w:t>
            </w:r>
            <w:r w:rsidRPr="002C2057">
              <w:rPr>
                <w:rFonts w:ascii="Times New Roman" w:hAnsi="Times New Roman"/>
                <w:spacing w:val="-5"/>
                <w:sz w:val="24"/>
                <w:szCs w:val="24"/>
              </w:rPr>
              <w:t>b</w:t>
            </w:r>
            <w:r w:rsidRPr="002C2057">
              <w:rPr>
                <w:rFonts w:ascii="Times New Roman" w:hAnsi="Times New Roman"/>
                <w:spacing w:val="5"/>
                <w:sz w:val="24"/>
                <w:szCs w:val="24"/>
              </w:rPr>
              <w:t>o</w:t>
            </w:r>
            <w:r w:rsidRPr="002C2057">
              <w:rPr>
                <w:rFonts w:ascii="Times New Roman" w:hAnsi="Times New Roman"/>
                <w:spacing w:val="-5"/>
                <w:sz w:val="24"/>
                <w:szCs w:val="24"/>
              </w:rPr>
              <w:t>u</w:t>
            </w:r>
            <w:r w:rsidRPr="002C2057">
              <w:rPr>
                <w:rFonts w:ascii="Times New Roman" w:hAnsi="Times New Roman"/>
                <w:sz w:val="24"/>
                <w:szCs w:val="24"/>
              </w:rPr>
              <w:t>t</w:t>
            </w:r>
            <w:r w:rsidRPr="002C2057">
              <w:rPr>
                <w:rFonts w:ascii="Times New Roman" w:hAnsi="Times New Roman"/>
                <w:spacing w:val="3"/>
                <w:sz w:val="24"/>
                <w:szCs w:val="24"/>
              </w:rPr>
              <w:t xml:space="preserve"> </w:t>
            </w:r>
            <w:r w:rsidRPr="002C2057">
              <w:rPr>
                <w:rFonts w:ascii="Times New Roman" w:hAnsi="Times New Roman"/>
                <w:spacing w:val="4"/>
                <w:sz w:val="24"/>
                <w:szCs w:val="24"/>
              </w:rPr>
              <w:t>e</w:t>
            </w:r>
            <w:r w:rsidRPr="002C2057">
              <w:rPr>
                <w:rFonts w:ascii="Times New Roman" w:hAnsi="Times New Roman"/>
                <w:spacing w:val="-9"/>
                <w:sz w:val="24"/>
                <w:szCs w:val="24"/>
              </w:rPr>
              <w:t>m</w:t>
            </w:r>
            <w:r w:rsidRPr="002C2057">
              <w:rPr>
                <w:rFonts w:ascii="Times New Roman" w:hAnsi="Times New Roman"/>
                <w:spacing w:val="5"/>
                <w:sz w:val="24"/>
                <w:szCs w:val="24"/>
              </w:rPr>
              <w:t>p</w:t>
            </w:r>
            <w:r w:rsidRPr="002C2057">
              <w:rPr>
                <w:rFonts w:ascii="Times New Roman" w:hAnsi="Times New Roman"/>
                <w:spacing w:val="-9"/>
                <w:sz w:val="24"/>
                <w:szCs w:val="24"/>
              </w:rPr>
              <w:t>l</w:t>
            </w:r>
            <w:r w:rsidRPr="002C2057">
              <w:rPr>
                <w:rFonts w:ascii="Times New Roman" w:hAnsi="Times New Roman"/>
                <w:spacing w:val="9"/>
                <w:sz w:val="24"/>
                <w:szCs w:val="24"/>
              </w:rPr>
              <w:t>o</w:t>
            </w:r>
            <w:r w:rsidRPr="002C2057">
              <w:rPr>
                <w:rFonts w:ascii="Times New Roman" w:hAnsi="Times New Roman"/>
                <w:spacing w:val="-5"/>
                <w:sz w:val="24"/>
                <w:szCs w:val="24"/>
              </w:rPr>
              <w:t>y</w:t>
            </w:r>
            <w:r w:rsidRPr="002C2057">
              <w:rPr>
                <w:rFonts w:ascii="Times New Roman" w:hAnsi="Times New Roman"/>
                <w:spacing w:val="-1"/>
                <w:sz w:val="24"/>
                <w:szCs w:val="24"/>
              </w:rPr>
              <w:t>ee</w:t>
            </w:r>
            <w:r w:rsidRPr="002C2057">
              <w:rPr>
                <w:rFonts w:ascii="Times New Roman" w:hAnsi="Times New Roman"/>
                <w:spacing w:val="-2"/>
                <w:sz w:val="24"/>
                <w:szCs w:val="24"/>
              </w:rPr>
              <w:t>s</w:t>
            </w:r>
            <w:r w:rsidRPr="002C2057">
              <w:rPr>
                <w:rFonts w:ascii="Times New Roman" w:hAnsi="Times New Roman"/>
                <w:sz w:val="24"/>
                <w:szCs w:val="24"/>
              </w:rPr>
              <w:t>,</w:t>
            </w:r>
            <w:r w:rsidRPr="002C2057">
              <w:rPr>
                <w:rFonts w:ascii="Times New Roman" w:hAnsi="Times New Roman"/>
                <w:spacing w:val="4"/>
                <w:sz w:val="24"/>
                <w:szCs w:val="24"/>
              </w:rPr>
              <w:t xml:space="preserve"> </w:t>
            </w:r>
            <w:r w:rsidRPr="002C2057">
              <w:rPr>
                <w:rFonts w:ascii="Times New Roman" w:hAnsi="Times New Roman"/>
                <w:spacing w:val="-1"/>
                <w:sz w:val="24"/>
                <w:szCs w:val="24"/>
              </w:rPr>
              <w:t>a</w:t>
            </w:r>
            <w:r w:rsidRPr="002C2057">
              <w:rPr>
                <w:rFonts w:ascii="Times New Roman" w:hAnsi="Times New Roman"/>
                <w:sz w:val="24"/>
                <w:szCs w:val="24"/>
              </w:rPr>
              <w:t>p</w:t>
            </w:r>
            <w:r w:rsidRPr="002C2057">
              <w:rPr>
                <w:rFonts w:ascii="Times New Roman" w:hAnsi="Times New Roman"/>
                <w:spacing w:val="5"/>
                <w:sz w:val="24"/>
                <w:szCs w:val="24"/>
              </w:rPr>
              <w:t>p</w:t>
            </w:r>
            <w:r w:rsidRPr="002C2057">
              <w:rPr>
                <w:rFonts w:ascii="Times New Roman" w:hAnsi="Times New Roman"/>
                <w:spacing w:val="-4"/>
                <w:sz w:val="24"/>
                <w:szCs w:val="24"/>
              </w:rPr>
              <w:t>li</w:t>
            </w:r>
            <w:r w:rsidRPr="002C2057">
              <w:rPr>
                <w:rFonts w:ascii="Times New Roman" w:hAnsi="Times New Roman"/>
                <w:spacing w:val="4"/>
                <w:sz w:val="24"/>
                <w:szCs w:val="24"/>
              </w:rPr>
              <w:t>ca</w:t>
            </w:r>
            <w:r w:rsidRPr="002C2057">
              <w:rPr>
                <w:rFonts w:ascii="Times New Roman" w:hAnsi="Times New Roman"/>
                <w:spacing w:val="-5"/>
                <w:sz w:val="24"/>
                <w:szCs w:val="24"/>
              </w:rPr>
              <w:t>n</w:t>
            </w:r>
            <w:r w:rsidRPr="002C2057">
              <w:rPr>
                <w:rFonts w:ascii="Times New Roman" w:hAnsi="Times New Roman"/>
                <w:spacing w:val="5"/>
                <w:sz w:val="24"/>
                <w:szCs w:val="24"/>
              </w:rPr>
              <w:t>t</w:t>
            </w:r>
            <w:r w:rsidRPr="002C2057">
              <w:rPr>
                <w:rFonts w:ascii="Times New Roman" w:hAnsi="Times New Roman"/>
                <w:spacing w:val="-2"/>
                <w:sz w:val="24"/>
                <w:szCs w:val="24"/>
              </w:rPr>
              <w:t>s</w:t>
            </w:r>
            <w:r w:rsidRPr="002C2057">
              <w:rPr>
                <w:rFonts w:ascii="Times New Roman" w:hAnsi="Times New Roman"/>
                <w:sz w:val="24"/>
                <w:szCs w:val="24"/>
              </w:rPr>
              <w:t>,</w:t>
            </w:r>
            <w:r w:rsidRPr="002C2057">
              <w:rPr>
                <w:rFonts w:ascii="Times New Roman" w:hAnsi="Times New Roman"/>
                <w:spacing w:val="4"/>
                <w:sz w:val="24"/>
                <w:szCs w:val="24"/>
              </w:rPr>
              <w:t xml:space="preserve"> </w:t>
            </w:r>
            <w:r w:rsidRPr="002C2057">
              <w:rPr>
                <w:rFonts w:ascii="Times New Roman" w:hAnsi="Times New Roman"/>
                <w:spacing w:val="-5"/>
                <w:sz w:val="24"/>
                <w:szCs w:val="24"/>
              </w:rPr>
              <w:t>v</w:t>
            </w:r>
            <w:r w:rsidRPr="002C2057">
              <w:rPr>
                <w:rFonts w:ascii="Times New Roman" w:hAnsi="Times New Roman"/>
                <w:spacing w:val="5"/>
                <w:sz w:val="24"/>
                <w:szCs w:val="24"/>
              </w:rPr>
              <w:t>o</w:t>
            </w:r>
            <w:r w:rsidRPr="002C2057">
              <w:rPr>
                <w:rFonts w:ascii="Times New Roman" w:hAnsi="Times New Roman"/>
                <w:spacing w:val="-9"/>
                <w:sz w:val="24"/>
                <w:szCs w:val="24"/>
              </w:rPr>
              <w:t>l</w:t>
            </w:r>
            <w:r w:rsidRPr="002C2057">
              <w:rPr>
                <w:rFonts w:ascii="Times New Roman" w:hAnsi="Times New Roman"/>
                <w:spacing w:val="5"/>
                <w:sz w:val="24"/>
                <w:szCs w:val="24"/>
              </w:rPr>
              <w:t>u</w:t>
            </w:r>
            <w:r w:rsidRPr="002C2057">
              <w:rPr>
                <w:rFonts w:ascii="Times New Roman" w:hAnsi="Times New Roman"/>
                <w:spacing w:val="-5"/>
                <w:sz w:val="24"/>
                <w:szCs w:val="24"/>
              </w:rPr>
              <w:t>n</w:t>
            </w:r>
            <w:r w:rsidRPr="002C2057">
              <w:rPr>
                <w:rFonts w:ascii="Times New Roman" w:hAnsi="Times New Roman"/>
                <w:spacing w:val="5"/>
                <w:sz w:val="24"/>
                <w:szCs w:val="24"/>
              </w:rPr>
              <w:t>t</w:t>
            </w:r>
            <w:r w:rsidRPr="002C2057">
              <w:rPr>
                <w:rFonts w:ascii="Times New Roman" w:hAnsi="Times New Roman"/>
                <w:spacing w:val="-1"/>
                <w:sz w:val="24"/>
                <w:szCs w:val="24"/>
              </w:rPr>
              <w:t>ee</w:t>
            </w:r>
            <w:r w:rsidRPr="002C2057">
              <w:rPr>
                <w:rFonts w:ascii="Times New Roman" w:hAnsi="Times New Roman"/>
                <w:spacing w:val="1"/>
                <w:sz w:val="24"/>
                <w:szCs w:val="24"/>
              </w:rPr>
              <w:t>r</w:t>
            </w:r>
            <w:r w:rsidRPr="002C2057">
              <w:rPr>
                <w:rFonts w:ascii="Times New Roman" w:hAnsi="Times New Roman"/>
                <w:sz w:val="24"/>
                <w:szCs w:val="24"/>
              </w:rPr>
              <w:t xml:space="preserve">s </w:t>
            </w:r>
            <w:r w:rsidRPr="002C2057">
              <w:rPr>
                <w:rFonts w:ascii="Times New Roman" w:hAnsi="Times New Roman"/>
                <w:spacing w:val="-1"/>
                <w:sz w:val="24"/>
                <w:szCs w:val="24"/>
              </w:rPr>
              <w:t>a</w:t>
            </w:r>
            <w:r w:rsidRPr="002C2057">
              <w:rPr>
                <w:rFonts w:ascii="Times New Roman" w:hAnsi="Times New Roman"/>
                <w:spacing w:val="-5"/>
                <w:sz w:val="24"/>
                <w:szCs w:val="24"/>
              </w:rPr>
              <w:t>n</w:t>
            </w:r>
            <w:r w:rsidRPr="002C2057">
              <w:rPr>
                <w:rFonts w:ascii="Times New Roman" w:hAnsi="Times New Roman"/>
                <w:sz w:val="24"/>
                <w:szCs w:val="24"/>
              </w:rPr>
              <w:t xml:space="preserve">d </w:t>
            </w:r>
            <w:r w:rsidRPr="002C2057">
              <w:rPr>
                <w:rFonts w:ascii="Times New Roman" w:hAnsi="Times New Roman"/>
                <w:spacing w:val="-4"/>
                <w:sz w:val="24"/>
                <w:szCs w:val="24"/>
              </w:rPr>
              <w:t>i</w:t>
            </w:r>
            <w:r w:rsidRPr="002C2057">
              <w:rPr>
                <w:rFonts w:ascii="Times New Roman" w:hAnsi="Times New Roman"/>
                <w:sz w:val="24"/>
                <w:szCs w:val="24"/>
              </w:rPr>
              <w:t>nd</w:t>
            </w:r>
            <w:r w:rsidRPr="002C2057">
              <w:rPr>
                <w:rFonts w:ascii="Times New Roman" w:hAnsi="Times New Roman"/>
                <w:spacing w:val="-1"/>
                <w:sz w:val="24"/>
                <w:szCs w:val="24"/>
              </w:rPr>
              <w:t>e</w:t>
            </w:r>
            <w:r w:rsidRPr="002C2057">
              <w:rPr>
                <w:rFonts w:ascii="Times New Roman" w:hAnsi="Times New Roman"/>
                <w:sz w:val="24"/>
                <w:szCs w:val="24"/>
              </w:rPr>
              <w:t>p</w:t>
            </w:r>
            <w:r w:rsidRPr="002C2057">
              <w:rPr>
                <w:rFonts w:ascii="Times New Roman" w:hAnsi="Times New Roman"/>
                <w:spacing w:val="4"/>
                <w:sz w:val="24"/>
                <w:szCs w:val="24"/>
              </w:rPr>
              <w:t>e</w:t>
            </w:r>
            <w:r w:rsidRPr="002C2057">
              <w:rPr>
                <w:rFonts w:ascii="Times New Roman" w:hAnsi="Times New Roman"/>
                <w:spacing w:val="-5"/>
                <w:sz w:val="24"/>
                <w:szCs w:val="24"/>
              </w:rPr>
              <w:t>n</w:t>
            </w:r>
            <w:r w:rsidRPr="002C2057">
              <w:rPr>
                <w:rFonts w:ascii="Times New Roman" w:hAnsi="Times New Roman"/>
                <w:sz w:val="24"/>
                <w:szCs w:val="24"/>
              </w:rPr>
              <w:t>d</w:t>
            </w:r>
            <w:r w:rsidRPr="002C2057">
              <w:rPr>
                <w:rFonts w:ascii="Times New Roman" w:hAnsi="Times New Roman"/>
                <w:spacing w:val="4"/>
                <w:sz w:val="24"/>
                <w:szCs w:val="24"/>
              </w:rPr>
              <w:t>e</w:t>
            </w:r>
            <w:r w:rsidRPr="002C2057">
              <w:rPr>
                <w:rFonts w:ascii="Times New Roman" w:hAnsi="Times New Roman"/>
                <w:spacing w:val="-5"/>
                <w:sz w:val="24"/>
                <w:szCs w:val="24"/>
              </w:rPr>
              <w:t>n</w:t>
            </w:r>
            <w:r w:rsidRPr="002C2057">
              <w:rPr>
                <w:rFonts w:ascii="Times New Roman" w:hAnsi="Times New Roman"/>
                <w:sz w:val="24"/>
                <w:szCs w:val="24"/>
              </w:rPr>
              <w:t>t</w:t>
            </w:r>
            <w:r w:rsidRPr="002C2057">
              <w:rPr>
                <w:rFonts w:ascii="Times New Roman" w:hAnsi="Times New Roman"/>
                <w:spacing w:val="7"/>
                <w:sz w:val="24"/>
                <w:szCs w:val="24"/>
              </w:rPr>
              <w:t xml:space="preserve"> </w:t>
            </w:r>
            <w:r w:rsidRPr="002C2057">
              <w:rPr>
                <w:rFonts w:ascii="Times New Roman" w:hAnsi="Times New Roman"/>
                <w:spacing w:val="-1"/>
                <w:sz w:val="24"/>
                <w:szCs w:val="24"/>
              </w:rPr>
              <w:t>c</w:t>
            </w:r>
            <w:r w:rsidRPr="002C2057">
              <w:rPr>
                <w:rFonts w:ascii="Times New Roman" w:hAnsi="Times New Roman"/>
                <w:spacing w:val="5"/>
                <w:sz w:val="24"/>
                <w:szCs w:val="24"/>
              </w:rPr>
              <w:t>o</w:t>
            </w:r>
            <w:r w:rsidRPr="002C2057">
              <w:rPr>
                <w:rFonts w:ascii="Times New Roman" w:hAnsi="Times New Roman"/>
                <w:spacing w:val="-5"/>
                <w:sz w:val="24"/>
                <w:szCs w:val="24"/>
              </w:rPr>
              <w:t>n</w:t>
            </w:r>
            <w:r w:rsidRPr="002C2057">
              <w:rPr>
                <w:rFonts w:ascii="Times New Roman" w:hAnsi="Times New Roman"/>
                <w:spacing w:val="5"/>
                <w:sz w:val="24"/>
                <w:szCs w:val="24"/>
              </w:rPr>
              <w:t>t</w:t>
            </w:r>
            <w:r w:rsidRPr="002C2057">
              <w:rPr>
                <w:rFonts w:ascii="Times New Roman" w:hAnsi="Times New Roman"/>
                <w:spacing w:val="1"/>
                <w:sz w:val="24"/>
                <w:szCs w:val="24"/>
              </w:rPr>
              <w:t>r</w:t>
            </w:r>
            <w:r w:rsidRPr="002C2057">
              <w:rPr>
                <w:rFonts w:ascii="Times New Roman" w:hAnsi="Times New Roman"/>
                <w:spacing w:val="-1"/>
                <w:sz w:val="24"/>
                <w:szCs w:val="24"/>
              </w:rPr>
              <w:t>a</w:t>
            </w:r>
            <w:r w:rsidRPr="002C2057">
              <w:rPr>
                <w:rFonts w:ascii="Times New Roman" w:hAnsi="Times New Roman"/>
                <w:spacing w:val="-6"/>
                <w:sz w:val="24"/>
                <w:szCs w:val="24"/>
              </w:rPr>
              <w:t>c</w:t>
            </w:r>
            <w:r w:rsidRPr="002C2057">
              <w:rPr>
                <w:rFonts w:ascii="Times New Roman" w:hAnsi="Times New Roman"/>
                <w:sz w:val="24"/>
                <w:szCs w:val="24"/>
              </w:rPr>
              <w:t>to</w:t>
            </w:r>
            <w:r w:rsidRPr="002C2057">
              <w:rPr>
                <w:rFonts w:ascii="Times New Roman" w:hAnsi="Times New Roman"/>
                <w:spacing w:val="2"/>
                <w:sz w:val="24"/>
                <w:szCs w:val="24"/>
              </w:rPr>
              <w:t>r</w:t>
            </w:r>
            <w:r w:rsidRPr="002C2057">
              <w:rPr>
                <w:rFonts w:ascii="Times New Roman" w:hAnsi="Times New Roman"/>
                <w:spacing w:val="1"/>
                <w:sz w:val="24"/>
                <w:szCs w:val="24"/>
              </w:rPr>
              <w:t>s</w:t>
            </w:r>
            <w:r w:rsidRPr="002C2057">
              <w:rPr>
                <w:rFonts w:ascii="Times New Roman" w:hAnsi="Times New Roman"/>
                <w:sz w:val="24"/>
                <w:szCs w:val="24"/>
              </w:rPr>
              <w:t>;</w:t>
            </w:r>
            <w:r>
              <w:rPr>
                <w:rFonts w:ascii="Times New Roman" w:hAnsi="Times New Roman"/>
                <w:sz w:val="24"/>
                <w:szCs w:val="24"/>
              </w:rPr>
              <w:t xml:space="preserve"> data disclosed</w:t>
            </w:r>
            <w:r w:rsidRPr="002C2057">
              <w:rPr>
                <w:rFonts w:ascii="Times New Roman" w:hAnsi="Times New Roman"/>
                <w:spacing w:val="3"/>
                <w:sz w:val="24"/>
                <w:szCs w:val="24"/>
              </w:rPr>
              <w:t xml:space="preserve"> </w:t>
            </w:r>
            <w:r w:rsidRPr="002C2057">
              <w:rPr>
                <w:rFonts w:ascii="Times New Roman" w:hAnsi="Times New Roman"/>
                <w:spacing w:val="-8"/>
                <w:sz w:val="24"/>
                <w:szCs w:val="24"/>
              </w:rPr>
              <w:t>f</w:t>
            </w:r>
            <w:r w:rsidRPr="002C2057">
              <w:rPr>
                <w:rFonts w:ascii="Times New Roman" w:hAnsi="Times New Roman"/>
                <w:spacing w:val="5"/>
                <w:sz w:val="24"/>
                <w:szCs w:val="24"/>
              </w:rPr>
              <w:t>o</w:t>
            </w:r>
            <w:r w:rsidRPr="002C2057">
              <w:rPr>
                <w:rFonts w:ascii="Times New Roman" w:hAnsi="Times New Roman"/>
                <w:sz w:val="24"/>
                <w:szCs w:val="24"/>
              </w:rPr>
              <w:t xml:space="preserve">r </w:t>
            </w:r>
            <w:r w:rsidRPr="002C2057">
              <w:rPr>
                <w:rFonts w:ascii="Times New Roman" w:hAnsi="Times New Roman"/>
                <w:spacing w:val="5"/>
                <w:sz w:val="24"/>
                <w:szCs w:val="24"/>
              </w:rPr>
              <w:t>t</w:t>
            </w:r>
            <w:r w:rsidRPr="002C2057">
              <w:rPr>
                <w:rFonts w:ascii="Times New Roman" w:hAnsi="Times New Roman"/>
                <w:spacing w:val="-5"/>
                <w:sz w:val="24"/>
                <w:szCs w:val="24"/>
              </w:rPr>
              <w:t>h</w:t>
            </w:r>
            <w:r w:rsidRPr="002C2057">
              <w:rPr>
                <w:rFonts w:ascii="Times New Roman" w:hAnsi="Times New Roman"/>
                <w:sz w:val="24"/>
                <w:szCs w:val="24"/>
              </w:rPr>
              <w:t>e</w:t>
            </w:r>
            <w:r w:rsidRPr="002C2057">
              <w:rPr>
                <w:rFonts w:ascii="Times New Roman" w:hAnsi="Times New Roman"/>
                <w:spacing w:val="1"/>
                <w:sz w:val="24"/>
                <w:szCs w:val="24"/>
              </w:rPr>
              <w:t xml:space="preserve"> </w:t>
            </w:r>
            <w:r w:rsidRPr="002C2057">
              <w:rPr>
                <w:rFonts w:ascii="Times New Roman" w:hAnsi="Times New Roman"/>
                <w:sz w:val="24"/>
                <w:szCs w:val="24"/>
              </w:rPr>
              <w:t>pu</w:t>
            </w:r>
            <w:r w:rsidRPr="002C2057">
              <w:rPr>
                <w:rFonts w:ascii="Times New Roman" w:hAnsi="Times New Roman"/>
                <w:spacing w:val="1"/>
                <w:sz w:val="24"/>
                <w:szCs w:val="24"/>
              </w:rPr>
              <w:t>r</w:t>
            </w:r>
            <w:r w:rsidRPr="002C2057">
              <w:rPr>
                <w:rFonts w:ascii="Times New Roman" w:hAnsi="Times New Roman"/>
                <w:spacing w:val="-5"/>
                <w:sz w:val="24"/>
                <w:szCs w:val="24"/>
              </w:rPr>
              <w:t>p</w:t>
            </w:r>
            <w:r w:rsidRPr="002C2057">
              <w:rPr>
                <w:rFonts w:ascii="Times New Roman" w:hAnsi="Times New Roman"/>
                <w:spacing w:val="5"/>
                <w:sz w:val="24"/>
                <w:szCs w:val="24"/>
              </w:rPr>
              <w:t>o</w:t>
            </w:r>
            <w:r w:rsidRPr="002C2057">
              <w:rPr>
                <w:rFonts w:ascii="Times New Roman" w:hAnsi="Times New Roman"/>
                <w:spacing w:val="-2"/>
                <w:sz w:val="24"/>
                <w:szCs w:val="24"/>
              </w:rPr>
              <w:t>s</w:t>
            </w:r>
            <w:r w:rsidRPr="002C2057">
              <w:rPr>
                <w:rFonts w:ascii="Times New Roman" w:hAnsi="Times New Roman"/>
                <w:sz w:val="24"/>
                <w:szCs w:val="24"/>
              </w:rPr>
              <w:t>e</w:t>
            </w:r>
            <w:r w:rsidRPr="002C2057">
              <w:rPr>
                <w:rFonts w:ascii="Times New Roman" w:hAnsi="Times New Roman"/>
                <w:spacing w:val="-3"/>
                <w:sz w:val="24"/>
                <w:szCs w:val="24"/>
              </w:rPr>
              <w:t xml:space="preserve"> </w:t>
            </w:r>
            <w:r w:rsidRPr="002C2057">
              <w:rPr>
                <w:rFonts w:ascii="Times New Roman" w:hAnsi="Times New Roman"/>
                <w:spacing w:val="5"/>
                <w:sz w:val="24"/>
                <w:szCs w:val="24"/>
              </w:rPr>
              <w:t>o</w:t>
            </w:r>
            <w:r w:rsidRPr="002C2057">
              <w:rPr>
                <w:rFonts w:ascii="Times New Roman" w:hAnsi="Times New Roman"/>
                <w:sz w:val="24"/>
                <w:szCs w:val="24"/>
              </w:rPr>
              <w:t>f</w:t>
            </w:r>
            <w:r w:rsidRPr="002C2057">
              <w:rPr>
                <w:rFonts w:ascii="Times New Roman" w:hAnsi="Times New Roman"/>
                <w:spacing w:val="-6"/>
                <w:sz w:val="24"/>
                <w:szCs w:val="24"/>
              </w:rPr>
              <w:t xml:space="preserve"> </w:t>
            </w:r>
            <w:r w:rsidRPr="002C2057">
              <w:rPr>
                <w:rFonts w:ascii="Times New Roman" w:hAnsi="Times New Roman"/>
                <w:spacing w:val="-1"/>
                <w:sz w:val="24"/>
                <w:szCs w:val="24"/>
              </w:rPr>
              <w:t>a</w:t>
            </w:r>
            <w:r w:rsidRPr="002C2057">
              <w:rPr>
                <w:rFonts w:ascii="Times New Roman" w:hAnsi="Times New Roman"/>
                <w:spacing w:val="5"/>
                <w:sz w:val="24"/>
                <w:szCs w:val="24"/>
              </w:rPr>
              <w:t>d</w:t>
            </w:r>
            <w:r w:rsidRPr="002C2057">
              <w:rPr>
                <w:rFonts w:ascii="Times New Roman" w:hAnsi="Times New Roman"/>
                <w:spacing w:val="-4"/>
                <w:sz w:val="24"/>
                <w:szCs w:val="24"/>
              </w:rPr>
              <w:t>mi</w:t>
            </w:r>
            <w:r w:rsidRPr="002C2057">
              <w:rPr>
                <w:rFonts w:ascii="Times New Roman" w:hAnsi="Times New Roman"/>
                <w:spacing w:val="5"/>
                <w:sz w:val="24"/>
                <w:szCs w:val="24"/>
              </w:rPr>
              <w:t>n</w:t>
            </w:r>
            <w:r w:rsidRPr="002C2057">
              <w:rPr>
                <w:rFonts w:ascii="Times New Roman" w:hAnsi="Times New Roman"/>
                <w:spacing w:val="-4"/>
                <w:sz w:val="24"/>
                <w:szCs w:val="24"/>
              </w:rPr>
              <w:t>i</w:t>
            </w:r>
            <w:r w:rsidRPr="002C2057">
              <w:rPr>
                <w:rFonts w:ascii="Times New Roman" w:hAnsi="Times New Roman"/>
                <w:spacing w:val="-2"/>
                <w:sz w:val="24"/>
                <w:szCs w:val="24"/>
              </w:rPr>
              <w:t>s</w:t>
            </w:r>
            <w:r w:rsidRPr="002C2057">
              <w:rPr>
                <w:rFonts w:ascii="Times New Roman" w:hAnsi="Times New Roman"/>
                <w:spacing w:val="5"/>
                <w:sz w:val="24"/>
                <w:szCs w:val="24"/>
              </w:rPr>
              <w:t>t</w:t>
            </w:r>
            <w:r w:rsidRPr="002C2057">
              <w:rPr>
                <w:rFonts w:ascii="Times New Roman" w:hAnsi="Times New Roman"/>
                <w:spacing w:val="1"/>
                <w:sz w:val="24"/>
                <w:szCs w:val="24"/>
              </w:rPr>
              <w:t>r</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pacing w:val="-9"/>
                <w:sz w:val="24"/>
                <w:szCs w:val="24"/>
              </w:rPr>
              <w:t>i</w:t>
            </w:r>
            <w:r w:rsidRPr="002C2057">
              <w:rPr>
                <w:rFonts w:ascii="Times New Roman" w:hAnsi="Times New Roman"/>
                <w:spacing w:val="5"/>
                <w:sz w:val="24"/>
                <w:szCs w:val="24"/>
              </w:rPr>
              <w:t>o</w:t>
            </w:r>
            <w:r w:rsidRPr="002C2057">
              <w:rPr>
                <w:rFonts w:ascii="Times New Roman" w:hAnsi="Times New Roman"/>
                <w:sz w:val="24"/>
                <w:szCs w:val="24"/>
              </w:rPr>
              <w:t>n</w:t>
            </w:r>
            <w:r w:rsidRPr="002C2057">
              <w:rPr>
                <w:rFonts w:ascii="Times New Roman" w:hAnsi="Times New Roman"/>
                <w:spacing w:val="-3"/>
                <w:sz w:val="24"/>
                <w:szCs w:val="24"/>
              </w:rPr>
              <w:t xml:space="preserve"> </w:t>
            </w:r>
            <w:r w:rsidRPr="002C2057">
              <w:rPr>
                <w:rFonts w:ascii="Times New Roman" w:hAnsi="Times New Roman"/>
                <w:spacing w:val="5"/>
                <w:sz w:val="24"/>
                <w:szCs w:val="24"/>
              </w:rPr>
              <w:t>o</w:t>
            </w:r>
            <w:r w:rsidRPr="002C2057">
              <w:rPr>
                <w:rFonts w:ascii="Times New Roman" w:hAnsi="Times New Roman"/>
                <w:sz w:val="24"/>
                <w:szCs w:val="24"/>
              </w:rPr>
              <w:t>f</w:t>
            </w:r>
            <w:r w:rsidRPr="002C2057">
              <w:rPr>
                <w:rFonts w:ascii="Times New Roman" w:hAnsi="Times New Roman"/>
                <w:spacing w:val="-6"/>
                <w:sz w:val="24"/>
                <w:szCs w:val="24"/>
              </w:rPr>
              <w:t xml:space="preserve"> </w:t>
            </w:r>
            <w:r w:rsidRPr="002C2057">
              <w:rPr>
                <w:rFonts w:ascii="Times New Roman" w:hAnsi="Times New Roman"/>
                <w:spacing w:val="5"/>
                <w:sz w:val="24"/>
                <w:szCs w:val="24"/>
              </w:rPr>
              <w:t>t</w:t>
            </w:r>
            <w:r w:rsidRPr="002C2057">
              <w:rPr>
                <w:rFonts w:ascii="Times New Roman" w:hAnsi="Times New Roman"/>
                <w:spacing w:val="-5"/>
                <w:sz w:val="24"/>
                <w:szCs w:val="24"/>
              </w:rPr>
              <w:t>h</w:t>
            </w:r>
            <w:r w:rsidRPr="002C2057">
              <w:rPr>
                <w:rFonts w:ascii="Times New Roman" w:hAnsi="Times New Roman"/>
                <w:sz w:val="24"/>
                <w:szCs w:val="24"/>
              </w:rPr>
              <w:t>e</w:t>
            </w:r>
            <w:r w:rsidRPr="002C2057">
              <w:rPr>
                <w:rFonts w:ascii="Times New Roman" w:hAnsi="Times New Roman"/>
                <w:spacing w:val="1"/>
                <w:sz w:val="24"/>
                <w:szCs w:val="24"/>
              </w:rPr>
              <w:t xml:space="preserve"> </w:t>
            </w:r>
            <w:r w:rsidRPr="002C2057">
              <w:rPr>
                <w:rFonts w:ascii="Times New Roman" w:hAnsi="Times New Roman"/>
                <w:sz w:val="24"/>
                <w:szCs w:val="24"/>
              </w:rPr>
              <w:t>w</w:t>
            </w:r>
            <w:r w:rsidRPr="002C2057">
              <w:rPr>
                <w:rFonts w:ascii="Times New Roman" w:hAnsi="Times New Roman"/>
                <w:spacing w:val="4"/>
                <w:sz w:val="24"/>
                <w:szCs w:val="24"/>
              </w:rPr>
              <w:t>o</w:t>
            </w:r>
            <w:r w:rsidRPr="002C2057">
              <w:rPr>
                <w:rFonts w:ascii="Times New Roman" w:hAnsi="Times New Roman"/>
                <w:spacing w:val="1"/>
                <w:sz w:val="24"/>
                <w:szCs w:val="24"/>
              </w:rPr>
              <w:t>r</w:t>
            </w:r>
            <w:r w:rsidRPr="002C2057">
              <w:rPr>
                <w:rFonts w:ascii="Times New Roman" w:hAnsi="Times New Roman"/>
                <w:sz w:val="24"/>
                <w:szCs w:val="24"/>
              </w:rPr>
              <w:t>k</w:t>
            </w:r>
            <w:r w:rsidRPr="002C2057">
              <w:rPr>
                <w:rFonts w:ascii="Times New Roman" w:hAnsi="Times New Roman"/>
                <w:spacing w:val="-1"/>
                <w:sz w:val="24"/>
                <w:szCs w:val="24"/>
              </w:rPr>
              <w:t>e</w:t>
            </w:r>
            <w:r w:rsidRPr="002C2057">
              <w:rPr>
                <w:rFonts w:ascii="Times New Roman" w:hAnsi="Times New Roman"/>
                <w:spacing w:val="1"/>
                <w:sz w:val="24"/>
                <w:szCs w:val="24"/>
              </w:rPr>
              <w:t>r</w:t>
            </w:r>
            <w:r w:rsidRPr="002C2057">
              <w:rPr>
                <w:rFonts w:ascii="Times New Roman" w:hAnsi="Times New Roman"/>
                <w:spacing w:val="-2"/>
                <w:sz w:val="24"/>
                <w:szCs w:val="24"/>
              </w:rPr>
              <w:t>s</w:t>
            </w:r>
            <w:r w:rsidRPr="002C2057">
              <w:rPr>
                <w:rFonts w:ascii="Times New Roman" w:hAnsi="Times New Roman"/>
                <w:sz w:val="24"/>
                <w:szCs w:val="24"/>
              </w:rPr>
              <w:t xml:space="preserve">' </w:t>
            </w:r>
            <w:r w:rsidRPr="002C2057">
              <w:rPr>
                <w:rFonts w:ascii="Times New Roman" w:hAnsi="Times New Roman"/>
                <w:spacing w:val="-1"/>
                <w:sz w:val="24"/>
                <w:szCs w:val="24"/>
              </w:rPr>
              <w:t>c</w:t>
            </w:r>
            <w:r w:rsidRPr="002C2057">
              <w:rPr>
                <w:rFonts w:ascii="Times New Roman" w:hAnsi="Times New Roman"/>
                <w:spacing w:val="5"/>
                <w:sz w:val="24"/>
                <w:szCs w:val="24"/>
              </w:rPr>
              <w:t>o</w:t>
            </w:r>
            <w:r w:rsidRPr="002C2057">
              <w:rPr>
                <w:rFonts w:ascii="Times New Roman" w:hAnsi="Times New Roman"/>
                <w:spacing w:val="-9"/>
                <w:sz w:val="24"/>
                <w:szCs w:val="24"/>
              </w:rPr>
              <w:t>m</w:t>
            </w:r>
            <w:r w:rsidRPr="002C2057">
              <w:rPr>
                <w:rFonts w:ascii="Times New Roman" w:hAnsi="Times New Roman"/>
                <w:sz w:val="24"/>
                <w:szCs w:val="24"/>
              </w:rPr>
              <w:t>p</w:t>
            </w:r>
            <w:r w:rsidRPr="002C2057">
              <w:rPr>
                <w:rFonts w:ascii="Times New Roman" w:hAnsi="Times New Roman"/>
                <w:spacing w:val="4"/>
                <w:sz w:val="24"/>
                <w:szCs w:val="24"/>
              </w:rPr>
              <w:t>e</w:t>
            </w:r>
            <w:r w:rsidRPr="002C2057">
              <w:rPr>
                <w:rFonts w:ascii="Times New Roman" w:hAnsi="Times New Roman"/>
                <w:sz w:val="24"/>
                <w:szCs w:val="24"/>
              </w:rPr>
              <w:t>n</w:t>
            </w:r>
            <w:r w:rsidRPr="002C2057">
              <w:rPr>
                <w:rFonts w:ascii="Times New Roman" w:hAnsi="Times New Roman"/>
                <w:spacing w:val="-2"/>
                <w:sz w:val="24"/>
                <w:szCs w:val="24"/>
              </w:rPr>
              <w:t>s</w:t>
            </w:r>
            <w:r w:rsidRPr="002C2057">
              <w:rPr>
                <w:rFonts w:ascii="Times New Roman" w:hAnsi="Times New Roman"/>
                <w:spacing w:val="-1"/>
                <w:sz w:val="24"/>
                <w:szCs w:val="24"/>
              </w:rPr>
              <w:t>a</w:t>
            </w:r>
            <w:r w:rsidRPr="002C2057">
              <w:rPr>
                <w:rFonts w:ascii="Times New Roman" w:hAnsi="Times New Roman"/>
                <w:spacing w:val="10"/>
                <w:sz w:val="24"/>
                <w:szCs w:val="24"/>
              </w:rPr>
              <w:t>t</w:t>
            </w:r>
            <w:r w:rsidRPr="002C2057">
              <w:rPr>
                <w:rFonts w:ascii="Times New Roman" w:hAnsi="Times New Roman"/>
                <w:spacing w:val="-9"/>
                <w:sz w:val="24"/>
                <w:szCs w:val="24"/>
              </w:rPr>
              <w:t>i</w:t>
            </w:r>
            <w:r w:rsidRPr="002C2057">
              <w:rPr>
                <w:rFonts w:ascii="Times New Roman" w:hAnsi="Times New Roman"/>
                <w:spacing w:val="5"/>
                <w:sz w:val="24"/>
                <w:szCs w:val="24"/>
              </w:rPr>
              <w:t>o</w:t>
            </w:r>
            <w:r w:rsidRPr="002C2057">
              <w:rPr>
                <w:rFonts w:ascii="Times New Roman" w:hAnsi="Times New Roman"/>
                <w:sz w:val="24"/>
                <w:szCs w:val="24"/>
              </w:rPr>
              <w:t>n</w:t>
            </w:r>
            <w:r w:rsidRPr="002C2057">
              <w:rPr>
                <w:rFonts w:ascii="Times New Roman" w:hAnsi="Times New Roman"/>
                <w:spacing w:val="-3"/>
                <w:sz w:val="24"/>
                <w:szCs w:val="24"/>
              </w:rPr>
              <w:t xml:space="preserve"> </w:t>
            </w:r>
            <w:r w:rsidRPr="002C2057">
              <w:rPr>
                <w:rFonts w:ascii="Times New Roman" w:hAnsi="Times New Roman"/>
                <w:sz w:val="24"/>
                <w:szCs w:val="24"/>
              </w:rPr>
              <w:t>p</w:t>
            </w:r>
            <w:r w:rsidRPr="002C2057">
              <w:rPr>
                <w:rFonts w:ascii="Times New Roman" w:hAnsi="Times New Roman"/>
                <w:spacing w:val="1"/>
                <w:sz w:val="24"/>
                <w:szCs w:val="24"/>
              </w:rPr>
              <w:t>r</w:t>
            </w:r>
            <w:r w:rsidRPr="002C2057">
              <w:rPr>
                <w:rFonts w:ascii="Times New Roman" w:hAnsi="Times New Roman"/>
                <w:spacing w:val="5"/>
                <w:sz w:val="24"/>
                <w:szCs w:val="24"/>
              </w:rPr>
              <w:t>o</w:t>
            </w:r>
            <w:r w:rsidRPr="002C2057">
              <w:rPr>
                <w:rFonts w:ascii="Times New Roman" w:hAnsi="Times New Roman"/>
                <w:spacing w:val="-5"/>
                <w:sz w:val="24"/>
                <w:szCs w:val="24"/>
              </w:rPr>
              <w:t>g</w:t>
            </w:r>
            <w:r w:rsidRPr="002C2057">
              <w:rPr>
                <w:rFonts w:ascii="Times New Roman" w:hAnsi="Times New Roman"/>
                <w:spacing w:val="1"/>
                <w:sz w:val="24"/>
                <w:szCs w:val="24"/>
              </w:rPr>
              <w:t>r</w:t>
            </w:r>
            <w:r w:rsidRPr="002C2057">
              <w:rPr>
                <w:rFonts w:ascii="Times New Roman" w:hAnsi="Times New Roman"/>
                <w:spacing w:val="4"/>
                <w:sz w:val="24"/>
                <w:szCs w:val="24"/>
              </w:rPr>
              <w:t>a</w:t>
            </w:r>
            <w:r w:rsidRPr="002C2057">
              <w:rPr>
                <w:rFonts w:ascii="Times New Roman" w:hAnsi="Times New Roman"/>
                <w:sz w:val="24"/>
                <w:szCs w:val="24"/>
              </w:rPr>
              <w:t>m</w:t>
            </w:r>
            <w:r w:rsidRPr="002C2057">
              <w:rPr>
                <w:rFonts w:ascii="Times New Roman" w:hAnsi="Times New Roman"/>
                <w:spacing w:val="-7"/>
                <w:sz w:val="24"/>
                <w:szCs w:val="24"/>
              </w:rPr>
              <w:t xml:space="preserve"> </w:t>
            </w:r>
            <w:r w:rsidRPr="002C2057">
              <w:rPr>
                <w:rFonts w:ascii="Times New Roman" w:hAnsi="Times New Roman"/>
                <w:spacing w:val="-1"/>
                <w:sz w:val="24"/>
                <w:szCs w:val="24"/>
              </w:rPr>
              <w:t>a</w:t>
            </w:r>
            <w:r w:rsidRPr="002C2057">
              <w:rPr>
                <w:rFonts w:ascii="Times New Roman" w:hAnsi="Times New Roman"/>
                <w:sz w:val="24"/>
                <w:szCs w:val="24"/>
              </w:rPr>
              <w:t>s</w:t>
            </w:r>
            <w:r w:rsidRPr="002C2057">
              <w:rPr>
                <w:rFonts w:ascii="Times New Roman" w:hAnsi="Times New Roman"/>
                <w:spacing w:val="4"/>
                <w:sz w:val="24"/>
                <w:szCs w:val="24"/>
              </w:rPr>
              <w:t xml:space="preserve"> </w:t>
            </w:r>
            <w:r w:rsidRPr="002C2057">
              <w:rPr>
                <w:rFonts w:ascii="Times New Roman" w:hAnsi="Times New Roman"/>
                <w:sz w:val="24"/>
                <w:szCs w:val="24"/>
              </w:rPr>
              <w:t>p</w:t>
            </w:r>
            <w:r w:rsidRPr="002C2057">
              <w:rPr>
                <w:rFonts w:ascii="Times New Roman" w:hAnsi="Times New Roman"/>
                <w:spacing w:val="1"/>
                <w:sz w:val="24"/>
                <w:szCs w:val="24"/>
              </w:rPr>
              <w:t>r</w:t>
            </w:r>
            <w:r w:rsidRPr="002C2057">
              <w:rPr>
                <w:rFonts w:ascii="Times New Roman" w:hAnsi="Times New Roman"/>
                <w:spacing w:val="5"/>
                <w:sz w:val="24"/>
                <w:szCs w:val="24"/>
              </w:rPr>
              <w:t>o</w:t>
            </w:r>
            <w:r w:rsidRPr="002C2057">
              <w:rPr>
                <w:rFonts w:ascii="Times New Roman" w:hAnsi="Times New Roman"/>
                <w:sz w:val="24"/>
                <w:szCs w:val="24"/>
              </w:rPr>
              <w:t>v</w:t>
            </w:r>
            <w:r w:rsidRPr="002C2057">
              <w:rPr>
                <w:rFonts w:ascii="Times New Roman" w:hAnsi="Times New Roman"/>
                <w:spacing w:val="-9"/>
                <w:sz w:val="24"/>
                <w:szCs w:val="24"/>
              </w:rPr>
              <w:t>i</w:t>
            </w:r>
            <w:r w:rsidRPr="002C2057">
              <w:rPr>
                <w:rFonts w:ascii="Times New Roman" w:hAnsi="Times New Roman"/>
                <w:sz w:val="24"/>
                <w:szCs w:val="24"/>
              </w:rPr>
              <w:t>d</w:t>
            </w:r>
            <w:r w:rsidRPr="002C2057">
              <w:rPr>
                <w:rFonts w:ascii="Times New Roman" w:hAnsi="Times New Roman"/>
                <w:spacing w:val="-1"/>
                <w:sz w:val="24"/>
                <w:szCs w:val="24"/>
              </w:rPr>
              <w:t>e</w:t>
            </w:r>
            <w:r w:rsidRPr="002C2057">
              <w:rPr>
                <w:rFonts w:ascii="Times New Roman" w:hAnsi="Times New Roman"/>
                <w:sz w:val="24"/>
                <w:szCs w:val="24"/>
              </w:rPr>
              <w:t>d</w:t>
            </w:r>
            <w:r w:rsidRPr="002C2057">
              <w:rPr>
                <w:rFonts w:ascii="Times New Roman" w:hAnsi="Times New Roman"/>
                <w:spacing w:val="7"/>
                <w:sz w:val="24"/>
                <w:szCs w:val="24"/>
              </w:rPr>
              <w:t xml:space="preserve"> </w:t>
            </w:r>
            <w:r w:rsidRPr="002C2057">
              <w:rPr>
                <w:rFonts w:ascii="Times New Roman" w:hAnsi="Times New Roman"/>
                <w:spacing w:val="-4"/>
                <w:sz w:val="24"/>
                <w:szCs w:val="24"/>
              </w:rPr>
              <w:t>i</w:t>
            </w:r>
            <w:r w:rsidRPr="002C2057">
              <w:rPr>
                <w:rFonts w:ascii="Times New Roman" w:hAnsi="Times New Roman"/>
                <w:sz w:val="24"/>
                <w:szCs w:val="24"/>
              </w:rPr>
              <w:t>n</w:t>
            </w:r>
            <w:r w:rsidRPr="002C2057">
              <w:rPr>
                <w:rFonts w:ascii="Times New Roman" w:hAnsi="Times New Roman"/>
                <w:spacing w:val="-3"/>
                <w:sz w:val="24"/>
                <w:szCs w:val="24"/>
              </w:rPr>
              <w:t xml:space="preserve"> </w:t>
            </w:r>
            <w:r w:rsidRPr="002C2057">
              <w:rPr>
                <w:rFonts w:ascii="Times New Roman" w:hAnsi="Times New Roman"/>
                <w:spacing w:val="4"/>
                <w:sz w:val="24"/>
                <w:szCs w:val="24"/>
              </w:rPr>
              <w:t>c</w:t>
            </w:r>
            <w:r w:rsidRPr="002C2057">
              <w:rPr>
                <w:rFonts w:ascii="Times New Roman" w:hAnsi="Times New Roman"/>
                <w:spacing w:val="-5"/>
                <w:sz w:val="24"/>
                <w:szCs w:val="24"/>
              </w:rPr>
              <w:t>h</w:t>
            </w:r>
            <w:r w:rsidRPr="002C2057">
              <w:rPr>
                <w:rFonts w:ascii="Times New Roman" w:hAnsi="Times New Roman"/>
                <w:spacing w:val="-1"/>
                <w:sz w:val="24"/>
                <w:szCs w:val="24"/>
              </w:rPr>
              <w:t>a</w:t>
            </w:r>
            <w:r w:rsidRPr="002C2057">
              <w:rPr>
                <w:rFonts w:ascii="Times New Roman" w:hAnsi="Times New Roman"/>
                <w:sz w:val="24"/>
                <w:szCs w:val="24"/>
              </w:rPr>
              <w:t>p</w:t>
            </w:r>
            <w:r w:rsidRPr="002C2057">
              <w:rPr>
                <w:rFonts w:ascii="Times New Roman" w:hAnsi="Times New Roman"/>
                <w:spacing w:val="5"/>
                <w:sz w:val="24"/>
                <w:szCs w:val="24"/>
              </w:rPr>
              <w:t>t</w:t>
            </w:r>
            <w:r w:rsidRPr="002C2057">
              <w:rPr>
                <w:rFonts w:ascii="Times New Roman" w:hAnsi="Times New Roman"/>
                <w:spacing w:val="-1"/>
                <w:sz w:val="24"/>
                <w:szCs w:val="24"/>
              </w:rPr>
              <w:t>e</w:t>
            </w:r>
            <w:r w:rsidRPr="002C2057">
              <w:rPr>
                <w:rFonts w:ascii="Times New Roman" w:hAnsi="Times New Roman"/>
                <w:sz w:val="24"/>
                <w:szCs w:val="24"/>
              </w:rPr>
              <w:t>r</w:t>
            </w:r>
            <w:r w:rsidRPr="002C2057">
              <w:rPr>
                <w:rFonts w:ascii="Times New Roman" w:hAnsi="Times New Roman"/>
                <w:spacing w:val="-9"/>
                <w:sz w:val="24"/>
                <w:szCs w:val="24"/>
              </w:rPr>
              <w:t xml:space="preserve"> l</w:t>
            </w:r>
            <w:r w:rsidRPr="002C2057">
              <w:rPr>
                <w:rFonts w:ascii="Times New Roman" w:hAnsi="Times New Roman"/>
                <w:spacing w:val="4"/>
                <w:sz w:val="24"/>
                <w:szCs w:val="24"/>
              </w:rPr>
              <w:t>a</w:t>
            </w:r>
            <w:r w:rsidRPr="002C2057">
              <w:rPr>
                <w:rFonts w:ascii="Times New Roman" w:hAnsi="Times New Roman"/>
                <w:spacing w:val="-5"/>
                <w:sz w:val="24"/>
                <w:szCs w:val="24"/>
              </w:rPr>
              <w:t>b</w:t>
            </w:r>
            <w:r w:rsidRPr="002C2057">
              <w:rPr>
                <w:rFonts w:ascii="Times New Roman" w:hAnsi="Times New Roman"/>
                <w:spacing w:val="5"/>
                <w:sz w:val="24"/>
                <w:szCs w:val="24"/>
              </w:rPr>
              <w:t>o</w:t>
            </w:r>
            <w:r w:rsidRPr="002C2057">
              <w:rPr>
                <w:rFonts w:ascii="Times New Roman" w:hAnsi="Times New Roman"/>
                <w:sz w:val="24"/>
                <w:szCs w:val="24"/>
              </w:rPr>
              <w:t>r</w:t>
            </w:r>
            <w:r w:rsidRPr="002C2057">
              <w:rPr>
                <w:rFonts w:ascii="Times New Roman" w:hAnsi="Times New Roman"/>
                <w:spacing w:val="4"/>
                <w:sz w:val="24"/>
                <w:szCs w:val="24"/>
              </w:rPr>
              <w:t xml:space="preserve"> </w:t>
            </w:r>
            <w:r w:rsidRPr="002C2057">
              <w:rPr>
                <w:rFonts w:ascii="Times New Roman" w:hAnsi="Times New Roman"/>
                <w:spacing w:val="1"/>
                <w:sz w:val="24"/>
                <w:szCs w:val="24"/>
              </w:rPr>
              <w:t>r</w:t>
            </w:r>
            <w:r w:rsidRPr="002C2057">
              <w:rPr>
                <w:rFonts w:ascii="Times New Roman" w:hAnsi="Times New Roman"/>
                <w:spacing w:val="-1"/>
                <w:sz w:val="24"/>
                <w:szCs w:val="24"/>
              </w:rPr>
              <w:t>e</w:t>
            </w:r>
            <w:r w:rsidRPr="002C2057">
              <w:rPr>
                <w:rFonts w:ascii="Times New Roman" w:hAnsi="Times New Roman"/>
                <w:spacing w:val="-9"/>
                <w:sz w:val="24"/>
                <w:szCs w:val="24"/>
              </w:rPr>
              <w:t>l</w:t>
            </w:r>
            <w:r w:rsidRPr="002C2057">
              <w:rPr>
                <w:rFonts w:ascii="Times New Roman" w:hAnsi="Times New Roman"/>
                <w:spacing w:val="-1"/>
                <w:sz w:val="24"/>
                <w:szCs w:val="24"/>
              </w:rPr>
              <w:t>a</w:t>
            </w:r>
            <w:r w:rsidRPr="002C2057">
              <w:rPr>
                <w:rFonts w:ascii="Times New Roman" w:hAnsi="Times New Roman"/>
                <w:spacing w:val="10"/>
                <w:sz w:val="24"/>
                <w:szCs w:val="24"/>
              </w:rPr>
              <w:t>t</w:t>
            </w:r>
            <w:r w:rsidRPr="002C2057">
              <w:rPr>
                <w:rFonts w:ascii="Times New Roman" w:hAnsi="Times New Roman"/>
                <w:spacing w:val="-9"/>
                <w:sz w:val="24"/>
                <w:szCs w:val="24"/>
              </w:rPr>
              <w:t>i</w:t>
            </w:r>
            <w:r w:rsidRPr="002C2057">
              <w:rPr>
                <w:rFonts w:ascii="Times New Roman" w:hAnsi="Times New Roman"/>
                <w:spacing w:val="5"/>
                <w:sz w:val="24"/>
                <w:szCs w:val="24"/>
              </w:rPr>
              <w:t>o</w:t>
            </w:r>
            <w:r w:rsidRPr="002C2057">
              <w:rPr>
                <w:rFonts w:ascii="Times New Roman" w:hAnsi="Times New Roman"/>
                <w:sz w:val="24"/>
                <w:szCs w:val="24"/>
              </w:rPr>
              <w:t>ns</w:t>
            </w:r>
            <w:r w:rsidRPr="002C2057">
              <w:rPr>
                <w:rFonts w:ascii="Times New Roman" w:hAnsi="Times New Roman"/>
                <w:spacing w:val="5"/>
                <w:sz w:val="24"/>
                <w:szCs w:val="24"/>
              </w:rPr>
              <w:t xml:space="preserve"> </w:t>
            </w:r>
            <w:r w:rsidRPr="002C2057">
              <w:rPr>
                <w:rFonts w:ascii="Times New Roman" w:hAnsi="Times New Roman"/>
                <w:spacing w:val="-4"/>
                <w:sz w:val="24"/>
                <w:szCs w:val="24"/>
              </w:rPr>
              <w:t>i</w:t>
            </w:r>
            <w:r w:rsidRPr="002C2057">
              <w:rPr>
                <w:rFonts w:ascii="Times New Roman" w:hAnsi="Times New Roman"/>
                <w:sz w:val="24"/>
                <w:szCs w:val="24"/>
              </w:rPr>
              <w:t>n</w:t>
            </w:r>
            <w:r w:rsidRPr="002C2057">
              <w:rPr>
                <w:rFonts w:ascii="Times New Roman" w:hAnsi="Times New Roman"/>
                <w:spacing w:val="-8"/>
                <w:sz w:val="24"/>
                <w:szCs w:val="24"/>
              </w:rPr>
              <w:t>f</w:t>
            </w:r>
            <w:r w:rsidRPr="002C2057">
              <w:rPr>
                <w:rFonts w:ascii="Times New Roman" w:hAnsi="Times New Roman"/>
                <w:spacing w:val="5"/>
                <w:sz w:val="24"/>
                <w:szCs w:val="24"/>
              </w:rPr>
              <w:t>o</w:t>
            </w:r>
            <w:r w:rsidRPr="002C2057">
              <w:rPr>
                <w:rFonts w:ascii="Times New Roman" w:hAnsi="Times New Roman"/>
                <w:spacing w:val="6"/>
                <w:sz w:val="24"/>
                <w:szCs w:val="24"/>
              </w:rPr>
              <w:t>r</w:t>
            </w:r>
            <w:r w:rsidRPr="002C2057">
              <w:rPr>
                <w:rFonts w:ascii="Times New Roman" w:hAnsi="Times New Roman"/>
                <w:spacing w:val="-9"/>
                <w:sz w:val="24"/>
                <w:szCs w:val="24"/>
              </w:rPr>
              <w:t>m</w:t>
            </w:r>
            <w:r w:rsidRPr="002C2057">
              <w:rPr>
                <w:rFonts w:ascii="Times New Roman" w:hAnsi="Times New Roman"/>
                <w:spacing w:val="-1"/>
                <w:sz w:val="24"/>
                <w:szCs w:val="24"/>
              </w:rPr>
              <w:t>a</w:t>
            </w:r>
            <w:r w:rsidRPr="002C2057">
              <w:rPr>
                <w:rFonts w:ascii="Times New Roman" w:hAnsi="Times New Roman"/>
                <w:spacing w:val="10"/>
                <w:sz w:val="24"/>
                <w:szCs w:val="24"/>
              </w:rPr>
              <w:t>t</w:t>
            </w:r>
            <w:r w:rsidRPr="002C2057">
              <w:rPr>
                <w:rFonts w:ascii="Times New Roman" w:hAnsi="Times New Roman"/>
                <w:spacing w:val="-9"/>
                <w:sz w:val="24"/>
                <w:szCs w:val="24"/>
              </w:rPr>
              <w:t>i</w:t>
            </w:r>
            <w:r w:rsidRPr="002C2057">
              <w:rPr>
                <w:rFonts w:ascii="Times New Roman" w:hAnsi="Times New Roman"/>
                <w:spacing w:val="5"/>
                <w:sz w:val="24"/>
                <w:szCs w:val="24"/>
              </w:rPr>
              <w:t>o</w:t>
            </w:r>
            <w:r w:rsidRPr="002C2057">
              <w:rPr>
                <w:rFonts w:ascii="Times New Roman" w:hAnsi="Times New Roman"/>
                <w:sz w:val="24"/>
                <w:szCs w:val="24"/>
              </w:rPr>
              <w:t>n</w:t>
            </w:r>
          </w:p>
        </w:tc>
        <w:tc>
          <w:tcPr>
            <w:tcW w:w="2291" w:type="dxa"/>
            <w:tcBorders>
              <w:top w:val="single" w:sz="4" w:space="0" w:color="000000"/>
              <w:left w:val="single" w:sz="4" w:space="0" w:color="000000"/>
              <w:bottom w:val="single" w:sz="4" w:space="0" w:color="000000"/>
              <w:right w:val="single" w:sz="4" w:space="0" w:color="000000"/>
            </w:tcBorders>
          </w:tcPr>
          <w:p w14:paraId="3AAE619C" w14:textId="77777777" w:rsidR="003C0726" w:rsidRPr="002C2057" w:rsidRDefault="003C0726" w:rsidP="00187359">
            <w:pPr>
              <w:spacing w:line="130" w:lineRule="exact"/>
              <w:rPr>
                <w:rFonts w:ascii="Times New Roman" w:hAnsi="Times New Roman"/>
                <w:sz w:val="24"/>
                <w:szCs w:val="24"/>
              </w:rPr>
            </w:pPr>
          </w:p>
          <w:p w14:paraId="4EE3696C" w14:textId="77777777" w:rsidR="003C0726" w:rsidRPr="002C2057" w:rsidRDefault="003C0726" w:rsidP="00187359">
            <w:pPr>
              <w:rPr>
                <w:rFonts w:ascii="Times New Roman" w:hAnsi="Times New Roman"/>
                <w:sz w:val="24"/>
                <w:szCs w:val="24"/>
              </w:rPr>
            </w:pPr>
            <w:r w:rsidRPr="002C2057">
              <w:rPr>
                <w:rFonts w:ascii="Times New Roman" w:hAnsi="Times New Roman"/>
                <w:spacing w:val="1"/>
                <w:sz w:val="24"/>
                <w:szCs w:val="24"/>
              </w:rPr>
              <w:t>P</w:t>
            </w:r>
            <w:r w:rsidRPr="002C2057">
              <w:rPr>
                <w:rFonts w:ascii="Times New Roman" w:hAnsi="Times New Roman"/>
                <w:sz w:val="24"/>
                <w:szCs w:val="24"/>
              </w:rPr>
              <w:t>ubl</w:t>
            </w:r>
            <w:r w:rsidRPr="002C2057">
              <w:rPr>
                <w:rFonts w:ascii="Times New Roman" w:hAnsi="Times New Roman"/>
                <w:spacing w:val="-4"/>
                <w:sz w:val="24"/>
                <w:szCs w:val="24"/>
              </w:rPr>
              <w:t>i</w:t>
            </w:r>
            <w:r w:rsidRPr="002C2057">
              <w:rPr>
                <w:rFonts w:ascii="Times New Roman" w:hAnsi="Times New Roman"/>
                <w:sz w:val="24"/>
                <w:szCs w:val="24"/>
              </w:rPr>
              <w:t>c/</w:t>
            </w:r>
            <w:r w:rsidRPr="002C2057">
              <w:rPr>
                <w:rFonts w:ascii="Times New Roman" w:hAnsi="Times New Roman"/>
                <w:spacing w:val="1"/>
                <w:sz w:val="24"/>
                <w:szCs w:val="24"/>
              </w:rPr>
              <w:t>Pr</w:t>
            </w:r>
            <w:r w:rsidRPr="002C2057">
              <w:rPr>
                <w:rFonts w:ascii="Times New Roman" w:hAnsi="Times New Roman"/>
                <w:spacing w:val="-4"/>
                <w:sz w:val="24"/>
                <w:szCs w:val="24"/>
              </w:rPr>
              <w:t>i</w:t>
            </w:r>
            <w:r w:rsidRPr="002C2057">
              <w:rPr>
                <w:rFonts w:ascii="Times New Roman" w:hAnsi="Times New Roman"/>
                <w:sz w:val="24"/>
                <w:szCs w:val="24"/>
              </w:rPr>
              <w:t>v</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z w:val="24"/>
                <w:szCs w:val="24"/>
              </w:rPr>
              <w:t>e/</w:t>
            </w:r>
            <w:r>
              <w:rPr>
                <w:rFonts w:ascii="Times New Roman" w:hAnsi="Times New Roman"/>
                <w:sz w:val="24"/>
                <w:szCs w:val="24"/>
              </w:rPr>
              <w:br/>
            </w:r>
            <w:r w:rsidRPr="002C2057">
              <w:rPr>
                <w:rFonts w:ascii="Times New Roman" w:hAnsi="Times New Roman"/>
                <w:spacing w:val="-2"/>
                <w:sz w:val="24"/>
                <w:szCs w:val="24"/>
              </w:rPr>
              <w:t>C</w:t>
            </w:r>
            <w:r w:rsidRPr="002C2057">
              <w:rPr>
                <w:rFonts w:ascii="Times New Roman" w:hAnsi="Times New Roman"/>
                <w:spacing w:val="5"/>
                <w:sz w:val="24"/>
                <w:szCs w:val="24"/>
              </w:rPr>
              <w:t>o</w:t>
            </w:r>
            <w:r w:rsidRPr="002C2057">
              <w:rPr>
                <w:rFonts w:ascii="Times New Roman" w:hAnsi="Times New Roman"/>
                <w:sz w:val="24"/>
                <w:szCs w:val="24"/>
              </w:rPr>
              <w:t>n</w:t>
            </w:r>
            <w:r w:rsidRPr="002C2057">
              <w:rPr>
                <w:rFonts w:ascii="Times New Roman" w:hAnsi="Times New Roman"/>
                <w:spacing w:val="-3"/>
                <w:sz w:val="24"/>
                <w:szCs w:val="24"/>
              </w:rPr>
              <w:t>f</w:t>
            </w:r>
            <w:r w:rsidRPr="002C2057">
              <w:rPr>
                <w:rFonts w:ascii="Times New Roman" w:hAnsi="Times New Roman"/>
                <w:spacing w:val="-4"/>
                <w:sz w:val="24"/>
                <w:szCs w:val="24"/>
              </w:rPr>
              <w:t>i</w:t>
            </w:r>
            <w:r w:rsidRPr="002C2057">
              <w:rPr>
                <w:rFonts w:ascii="Times New Roman" w:hAnsi="Times New Roman"/>
                <w:sz w:val="24"/>
                <w:szCs w:val="24"/>
              </w:rPr>
              <w:t>d</w:t>
            </w:r>
            <w:r w:rsidRPr="002C2057">
              <w:rPr>
                <w:rFonts w:ascii="Times New Roman" w:hAnsi="Times New Roman"/>
                <w:spacing w:val="4"/>
                <w:sz w:val="24"/>
                <w:szCs w:val="24"/>
              </w:rPr>
              <w:t>e</w:t>
            </w:r>
            <w:r w:rsidRPr="002C2057">
              <w:rPr>
                <w:rFonts w:ascii="Times New Roman" w:hAnsi="Times New Roman"/>
                <w:spacing w:val="-5"/>
                <w:sz w:val="24"/>
                <w:szCs w:val="24"/>
              </w:rPr>
              <w:t>n</w:t>
            </w:r>
            <w:r w:rsidRPr="002C2057">
              <w:rPr>
                <w:rFonts w:ascii="Times New Roman" w:hAnsi="Times New Roman"/>
                <w:spacing w:val="10"/>
                <w:sz w:val="24"/>
                <w:szCs w:val="24"/>
              </w:rPr>
              <w:t>t</w:t>
            </w:r>
            <w:r w:rsidRPr="002C2057">
              <w:rPr>
                <w:rFonts w:ascii="Times New Roman" w:hAnsi="Times New Roman"/>
                <w:spacing w:val="-9"/>
                <w:sz w:val="24"/>
                <w:szCs w:val="24"/>
              </w:rPr>
              <w:t>i</w:t>
            </w:r>
            <w:r w:rsidRPr="002C2057">
              <w:rPr>
                <w:rFonts w:ascii="Times New Roman" w:hAnsi="Times New Roman"/>
                <w:spacing w:val="4"/>
                <w:sz w:val="24"/>
                <w:szCs w:val="24"/>
              </w:rPr>
              <w:t>a</w:t>
            </w:r>
            <w:r w:rsidRPr="002C2057">
              <w:rPr>
                <w:rFonts w:ascii="Times New Roman" w:hAnsi="Times New Roman"/>
                <w:sz w:val="24"/>
                <w:szCs w:val="24"/>
              </w:rPr>
              <w:t>l</w:t>
            </w:r>
          </w:p>
        </w:tc>
        <w:tc>
          <w:tcPr>
            <w:tcW w:w="1940" w:type="dxa"/>
            <w:tcBorders>
              <w:top w:val="single" w:sz="4" w:space="0" w:color="000000"/>
              <w:left w:val="single" w:sz="4" w:space="0" w:color="000000"/>
              <w:bottom w:val="single" w:sz="4" w:space="0" w:color="000000"/>
              <w:right w:val="single" w:sz="4" w:space="0" w:color="000000"/>
            </w:tcBorders>
          </w:tcPr>
          <w:p w14:paraId="05504694" w14:textId="77777777" w:rsidR="003C0726" w:rsidRPr="002C2057" w:rsidRDefault="003C0726" w:rsidP="00187359">
            <w:pPr>
              <w:spacing w:line="130" w:lineRule="exact"/>
              <w:rPr>
                <w:rFonts w:ascii="Times New Roman" w:hAnsi="Times New Roman"/>
                <w:sz w:val="24"/>
                <w:szCs w:val="24"/>
              </w:rPr>
            </w:pPr>
          </w:p>
          <w:p w14:paraId="73B05648" w14:textId="77777777" w:rsidR="003C0726" w:rsidRPr="002C2057" w:rsidRDefault="003C0726" w:rsidP="00187359">
            <w:pPr>
              <w:rPr>
                <w:rFonts w:ascii="Times New Roman" w:hAnsi="Times New Roman"/>
                <w:sz w:val="24"/>
                <w:szCs w:val="24"/>
              </w:rPr>
            </w:pPr>
            <w:r w:rsidRPr="002C2057">
              <w:rPr>
                <w:rFonts w:ascii="Times New Roman" w:hAnsi="Times New Roman"/>
                <w:spacing w:val="-2"/>
                <w:sz w:val="24"/>
                <w:szCs w:val="24"/>
              </w:rPr>
              <w:t>M</w:t>
            </w:r>
            <w:r w:rsidRPr="002C2057">
              <w:rPr>
                <w:rFonts w:ascii="Times New Roman" w:hAnsi="Times New Roman"/>
                <w:sz w:val="24"/>
                <w:szCs w:val="24"/>
              </w:rPr>
              <w:t>S</w:t>
            </w:r>
            <w:r w:rsidRPr="002C2057">
              <w:rPr>
                <w:rFonts w:ascii="Times New Roman" w:hAnsi="Times New Roman"/>
                <w:spacing w:val="3"/>
                <w:sz w:val="24"/>
                <w:szCs w:val="24"/>
              </w:rPr>
              <w:t xml:space="preserve"> </w:t>
            </w:r>
            <w:r w:rsidRPr="002C2057">
              <w:rPr>
                <w:rFonts w:ascii="Times New Roman" w:hAnsi="Times New Roman"/>
                <w:sz w:val="24"/>
                <w:szCs w:val="24"/>
              </w:rPr>
              <w:t>13</w:t>
            </w:r>
            <w:r w:rsidRPr="002C2057">
              <w:rPr>
                <w:rFonts w:ascii="Times New Roman" w:hAnsi="Times New Roman"/>
                <w:spacing w:val="2"/>
                <w:sz w:val="24"/>
                <w:szCs w:val="24"/>
              </w:rPr>
              <w:t>.</w:t>
            </w:r>
            <w:r w:rsidRPr="002C2057">
              <w:rPr>
                <w:rFonts w:ascii="Times New Roman" w:hAnsi="Times New Roman"/>
                <w:sz w:val="24"/>
                <w:szCs w:val="24"/>
              </w:rPr>
              <w:t>43</w:t>
            </w:r>
          </w:p>
          <w:p w14:paraId="4EEB030A" w14:textId="77777777" w:rsidR="003C0726" w:rsidRPr="002C2057" w:rsidRDefault="003C0726" w:rsidP="00187359">
            <w:pPr>
              <w:spacing w:before="7" w:line="274" w:lineRule="exact"/>
              <w:rPr>
                <w:rFonts w:ascii="Times New Roman" w:hAnsi="Times New Roman"/>
                <w:sz w:val="24"/>
                <w:szCs w:val="24"/>
              </w:rPr>
            </w:pPr>
            <w:r w:rsidRPr="002C2057">
              <w:rPr>
                <w:rFonts w:ascii="Times New Roman" w:hAnsi="Times New Roman"/>
                <w:sz w:val="24"/>
                <w:szCs w:val="24"/>
              </w:rPr>
              <w:t>179</w:t>
            </w:r>
            <w:r w:rsidRPr="002C2057">
              <w:rPr>
                <w:rFonts w:ascii="Times New Roman" w:hAnsi="Times New Roman"/>
                <w:spacing w:val="-5"/>
                <w:sz w:val="24"/>
                <w:szCs w:val="24"/>
              </w:rPr>
              <w:t>A</w:t>
            </w:r>
            <w:r w:rsidRPr="002C2057">
              <w:rPr>
                <w:rFonts w:ascii="Times New Roman" w:hAnsi="Times New Roman"/>
                <w:spacing w:val="2"/>
                <w:sz w:val="24"/>
                <w:szCs w:val="24"/>
              </w:rPr>
              <w:t>.</w:t>
            </w:r>
            <w:r w:rsidRPr="002C2057">
              <w:rPr>
                <w:rFonts w:ascii="Times New Roman" w:hAnsi="Times New Roman"/>
                <w:sz w:val="24"/>
                <w:szCs w:val="24"/>
              </w:rPr>
              <w:t xml:space="preserve">03, </w:t>
            </w:r>
            <w:proofErr w:type="spellStart"/>
            <w:r w:rsidRPr="002C2057">
              <w:rPr>
                <w:rFonts w:ascii="Times New Roman" w:hAnsi="Times New Roman"/>
                <w:spacing w:val="-2"/>
                <w:sz w:val="24"/>
                <w:szCs w:val="24"/>
              </w:rPr>
              <w:t>s</w:t>
            </w:r>
            <w:r w:rsidRPr="002C2057">
              <w:rPr>
                <w:rFonts w:ascii="Times New Roman" w:hAnsi="Times New Roman"/>
                <w:sz w:val="24"/>
                <w:rPrChange w:id="3715" w:author="lak" w:date="2022-12-08T18:00:00Z">
                  <w:rPr>
                    <w:rFonts w:ascii="Times New Roman" w:hAnsi="Times New Roman"/>
                    <w:spacing w:val="-2"/>
                    <w:sz w:val="24"/>
                  </w:rPr>
                </w:rPrChange>
              </w:rPr>
              <w:t>u</w:t>
            </w:r>
            <w:r w:rsidRPr="002C2057">
              <w:rPr>
                <w:rFonts w:ascii="Times New Roman" w:hAnsi="Times New Roman"/>
                <w:spacing w:val="-5"/>
                <w:sz w:val="24"/>
                <w:rPrChange w:id="3716" w:author="lak" w:date="2022-12-08T18:00:00Z">
                  <w:rPr>
                    <w:rFonts w:ascii="Times New Roman" w:hAnsi="Times New Roman"/>
                    <w:spacing w:val="-2"/>
                    <w:sz w:val="24"/>
                  </w:rPr>
                </w:rPrChange>
              </w:rPr>
              <w:t>b</w:t>
            </w:r>
            <w:r w:rsidRPr="002C2057">
              <w:rPr>
                <w:rFonts w:ascii="Times New Roman" w:hAnsi="Times New Roman"/>
                <w:sz w:val="24"/>
                <w:rPrChange w:id="3717" w:author="lak" w:date="2022-12-08T18:00:00Z">
                  <w:rPr>
                    <w:rFonts w:ascii="Times New Roman" w:hAnsi="Times New Roman"/>
                    <w:spacing w:val="-2"/>
                    <w:sz w:val="24"/>
                  </w:rPr>
                </w:rPrChange>
              </w:rPr>
              <w:t>d</w:t>
            </w:r>
            <w:proofErr w:type="spellEnd"/>
            <w:r w:rsidRPr="002C2057">
              <w:rPr>
                <w:rFonts w:ascii="Times New Roman" w:hAnsi="Times New Roman"/>
                <w:sz w:val="24"/>
                <w:rPrChange w:id="3718" w:author="lak" w:date="2022-12-08T18:00:00Z">
                  <w:rPr>
                    <w:rFonts w:ascii="Times New Roman" w:hAnsi="Times New Roman"/>
                    <w:spacing w:val="-2"/>
                    <w:sz w:val="24"/>
                  </w:rPr>
                </w:rPrChange>
              </w:rPr>
              <w:t>.</w:t>
            </w:r>
            <w:ins w:id="3719" w:author="lak" w:date="2022-12-08T18:00:00Z">
              <w:r w:rsidR="00386D91">
                <w:rPr>
                  <w:rFonts w:ascii="Times New Roman" w:hAnsi="Times New Roman"/>
                  <w:spacing w:val="-2"/>
                  <w:sz w:val="24"/>
                  <w:szCs w:val="24"/>
                </w:rPr>
                <w:t> </w:t>
              </w:r>
            </w:ins>
            <w:del w:id="3720" w:author="lak" w:date="2022-12-08T18:00:00Z">
              <w:r w:rsidRPr="002C2057">
                <w:rPr>
                  <w:rFonts w:ascii="Times New Roman" w:hAnsi="Times New Roman"/>
                  <w:spacing w:val="4"/>
                  <w:sz w:val="24"/>
                  <w:szCs w:val="24"/>
                </w:rPr>
                <w:delText xml:space="preserve"> </w:delText>
              </w:r>
            </w:del>
            <w:r w:rsidRPr="002C2057">
              <w:rPr>
                <w:rFonts w:ascii="Times New Roman" w:hAnsi="Times New Roman"/>
                <w:sz w:val="24"/>
                <w:szCs w:val="24"/>
              </w:rPr>
              <w:t>4</w:t>
            </w:r>
          </w:p>
        </w:tc>
        <w:tc>
          <w:tcPr>
            <w:tcW w:w="2306" w:type="dxa"/>
            <w:tcBorders>
              <w:top w:val="single" w:sz="4" w:space="0" w:color="000000"/>
              <w:left w:val="single" w:sz="4" w:space="0" w:color="000000"/>
              <w:bottom w:val="single" w:sz="4" w:space="0" w:color="000000"/>
              <w:right w:val="single" w:sz="4" w:space="0" w:color="000000"/>
            </w:tcBorders>
          </w:tcPr>
          <w:p w14:paraId="28E06C47" w14:textId="77777777" w:rsidR="003C0726" w:rsidRPr="002C2057" w:rsidRDefault="003C0726" w:rsidP="00187359">
            <w:pPr>
              <w:spacing w:line="130" w:lineRule="exact"/>
              <w:rPr>
                <w:rFonts w:ascii="Times New Roman" w:hAnsi="Times New Roman"/>
                <w:sz w:val="24"/>
                <w:szCs w:val="24"/>
              </w:rPr>
            </w:pPr>
          </w:p>
          <w:p w14:paraId="44A6AADF" w14:textId="77777777" w:rsidR="003C0726" w:rsidRPr="002C2057" w:rsidRDefault="003C0726" w:rsidP="00187359">
            <w:pPr>
              <w:rPr>
                <w:rFonts w:ascii="Times New Roman" w:hAnsi="Times New Roman"/>
                <w:sz w:val="24"/>
                <w:szCs w:val="24"/>
              </w:rPr>
            </w:pPr>
            <w:r>
              <w:rPr>
                <w:rFonts w:ascii="Times New Roman" w:hAnsi="Times New Roman"/>
                <w:spacing w:val="-2"/>
                <w:sz w:val="24"/>
                <w:szCs w:val="24"/>
              </w:rPr>
              <w:t>Administrator</w:t>
            </w:r>
            <w:r>
              <w:rPr>
                <w:rFonts w:ascii="Times New Roman" w:hAnsi="Times New Roman"/>
                <w:sz w:val="24"/>
                <w:szCs w:val="24"/>
              </w:rPr>
              <w:t>.</w:t>
            </w:r>
            <w:r>
              <w:rPr>
                <w:rFonts w:ascii="Times New Roman" w:hAnsi="Times New Roman"/>
                <w:spacing w:val="-2"/>
                <w:sz w:val="24"/>
                <w:szCs w:val="24"/>
              </w:rPr>
              <w:t xml:space="preserve"> </w:t>
            </w:r>
          </w:p>
        </w:tc>
      </w:tr>
      <w:tr w:rsidR="003C0726" w:rsidRPr="002C2057" w14:paraId="6D596126" w14:textId="77777777" w:rsidTr="00187359">
        <w:trPr>
          <w:trHeight w:hRule="exact" w:val="1426"/>
        </w:trPr>
        <w:tc>
          <w:tcPr>
            <w:tcW w:w="2342" w:type="dxa"/>
            <w:tcBorders>
              <w:top w:val="single" w:sz="4" w:space="0" w:color="000000"/>
              <w:left w:val="single" w:sz="4" w:space="0" w:color="000000"/>
              <w:bottom w:val="single" w:sz="4" w:space="0" w:color="000000"/>
              <w:right w:val="single" w:sz="4" w:space="0" w:color="000000"/>
            </w:tcBorders>
          </w:tcPr>
          <w:p w14:paraId="21776A9C" w14:textId="77777777" w:rsidR="003C0726" w:rsidRPr="002C2057" w:rsidRDefault="003C0726" w:rsidP="00187359">
            <w:pPr>
              <w:spacing w:line="130" w:lineRule="exact"/>
              <w:rPr>
                <w:rFonts w:ascii="Times New Roman" w:hAnsi="Times New Roman"/>
                <w:sz w:val="24"/>
                <w:szCs w:val="24"/>
              </w:rPr>
            </w:pPr>
          </w:p>
          <w:p w14:paraId="7D41B3D1" w14:textId="77777777" w:rsidR="003C0726" w:rsidRPr="002C2057" w:rsidRDefault="003C0726" w:rsidP="00187359">
            <w:pPr>
              <w:rPr>
                <w:rFonts w:ascii="Times New Roman" w:hAnsi="Times New Roman"/>
                <w:sz w:val="24"/>
                <w:szCs w:val="24"/>
              </w:rPr>
            </w:pPr>
            <w:r w:rsidRPr="002C2057">
              <w:rPr>
                <w:rFonts w:ascii="Times New Roman" w:hAnsi="Times New Roman"/>
                <w:spacing w:val="-2"/>
                <w:sz w:val="24"/>
                <w:szCs w:val="24"/>
              </w:rPr>
              <w:t>R</w:t>
            </w:r>
            <w:r w:rsidRPr="002C2057">
              <w:rPr>
                <w:rFonts w:ascii="Times New Roman" w:hAnsi="Times New Roman"/>
                <w:spacing w:val="-1"/>
                <w:sz w:val="24"/>
                <w:szCs w:val="24"/>
              </w:rPr>
              <w:t>e</w:t>
            </w:r>
            <w:r w:rsidRPr="002C2057">
              <w:rPr>
                <w:rFonts w:ascii="Times New Roman" w:hAnsi="Times New Roman"/>
                <w:spacing w:val="-2"/>
                <w:sz w:val="24"/>
                <w:szCs w:val="24"/>
              </w:rPr>
              <w:t>s</w:t>
            </w:r>
            <w:r w:rsidRPr="002C2057">
              <w:rPr>
                <w:rFonts w:ascii="Times New Roman" w:hAnsi="Times New Roman"/>
                <w:sz w:val="24"/>
                <w:szCs w:val="24"/>
              </w:rPr>
              <w:t>p</w:t>
            </w:r>
            <w:r w:rsidRPr="002C2057">
              <w:rPr>
                <w:rFonts w:ascii="Times New Roman" w:hAnsi="Times New Roman"/>
                <w:spacing w:val="5"/>
                <w:sz w:val="24"/>
                <w:szCs w:val="24"/>
              </w:rPr>
              <w:t>o</w:t>
            </w:r>
            <w:r w:rsidRPr="002C2057">
              <w:rPr>
                <w:rFonts w:ascii="Times New Roman" w:hAnsi="Times New Roman"/>
                <w:sz w:val="24"/>
                <w:szCs w:val="24"/>
              </w:rPr>
              <w:t>n</w:t>
            </w:r>
            <w:r w:rsidRPr="002C2057">
              <w:rPr>
                <w:rFonts w:ascii="Times New Roman" w:hAnsi="Times New Roman"/>
                <w:spacing w:val="-2"/>
                <w:sz w:val="24"/>
                <w:szCs w:val="24"/>
              </w:rPr>
              <w:t>s</w:t>
            </w:r>
            <w:r w:rsidRPr="002C2057">
              <w:rPr>
                <w:rFonts w:ascii="Times New Roman" w:hAnsi="Times New Roman"/>
                <w:sz w:val="24"/>
                <w:szCs w:val="24"/>
              </w:rPr>
              <w:t>e</w:t>
            </w:r>
            <w:r w:rsidRPr="002C2057">
              <w:rPr>
                <w:rFonts w:ascii="Times New Roman" w:hAnsi="Times New Roman"/>
                <w:spacing w:val="2"/>
                <w:sz w:val="24"/>
                <w:szCs w:val="24"/>
              </w:rPr>
              <w:t xml:space="preserve"> </w:t>
            </w:r>
            <w:r w:rsidRPr="002C2057">
              <w:rPr>
                <w:rFonts w:ascii="Times New Roman" w:hAnsi="Times New Roman"/>
                <w:sz w:val="24"/>
                <w:szCs w:val="24"/>
              </w:rPr>
              <w:t>to</w:t>
            </w:r>
            <w:r w:rsidRPr="002C2057">
              <w:rPr>
                <w:rFonts w:ascii="Times New Roman" w:hAnsi="Times New Roman"/>
                <w:spacing w:val="7"/>
                <w:sz w:val="24"/>
                <w:szCs w:val="24"/>
              </w:rPr>
              <w:t xml:space="preserve"> </w:t>
            </w:r>
            <w:r w:rsidRPr="002C2057">
              <w:rPr>
                <w:rFonts w:ascii="Times New Roman" w:hAnsi="Times New Roman"/>
                <w:sz w:val="24"/>
                <w:szCs w:val="24"/>
              </w:rPr>
              <w:t>d</w:t>
            </w:r>
            <w:r w:rsidRPr="002C2057">
              <w:rPr>
                <w:rFonts w:ascii="Times New Roman" w:hAnsi="Times New Roman"/>
                <w:spacing w:val="-6"/>
                <w:sz w:val="24"/>
                <w:szCs w:val="24"/>
              </w:rPr>
              <w:t>a</w:t>
            </w:r>
            <w:r w:rsidRPr="002C2057">
              <w:rPr>
                <w:rFonts w:ascii="Times New Roman" w:hAnsi="Times New Roman"/>
                <w:spacing w:val="5"/>
                <w:sz w:val="24"/>
                <w:szCs w:val="24"/>
              </w:rPr>
              <w:t>t</w:t>
            </w:r>
            <w:r w:rsidRPr="002C2057">
              <w:rPr>
                <w:rFonts w:ascii="Times New Roman" w:hAnsi="Times New Roman"/>
                <w:sz w:val="24"/>
                <w:szCs w:val="24"/>
              </w:rPr>
              <w:t>a</w:t>
            </w:r>
            <w:r w:rsidRPr="002C2057">
              <w:rPr>
                <w:rFonts w:ascii="Times New Roman" w:hAnsi="Times New Roman"/>
                <w:spacing w:val="-3"/>
                <w:sz w:val="24"/>
                <w:szCs w:val="24"/>
              </w:rPr>
              <w:t xml:space="preserve"> </w:t>
            </w:r>
            <w:r w:rsidRPr="002C2057">
              <w:rPr>
                <w:rFonts w:ascii="Times New Roman" w:hAnsi="Times New Roman"/>
                <w:spacing w:val="1"/>
                <w:sz w:val="24"/>
                <w:szCs w:val="24"/>
              </w:rPr>
              <w:t>r</w:t>
            </w:r>
            <w:r w:rsidRPr="002C2057">
              <w:rPr>
                <w:rFonts w:ascii="Times New Roman" w:hAnsi="Times New Roman"/>
                <w:spacing w:val="-1"/>
                <w:sz w:val="24"/>
                <w:szCs w:val="24"/>
              </w:rPr>
              <w:t>e</w:t>
            </w:r>
            <w:r w:rsidRPr="002C2057">
              <w:rPr>
                <w:rFonts w:ascii="Times New Roman" w:hAnsi="Times New Roman"/>
                <w:sz w:val="24"/>
                <w:szCs w:val="24"/>
              </w:rPr>
              <w:t>qu</w:t>
            </w:r>
            <w:r w:rsidRPr="002C2057">
              <w:rPr>
                <w:rFonts w:ascii="Times New Roman" w:hAnsi="Times New Roman"/>
                <w:spacing w:val="-1"/>
                <w:sz w:val="24"/>
                <w:szCs w:val="24"/>
              </w:rPr>
              <w:t>e</w:t>
            </w:r>
            <w:r w:rsidRPr="002C2057">
              <w:rPr>
                <w:rFonts w:ascii="Times New Roman" w:hAnsi="Times New Roman"/>
                <w:spacing w:val="-2"/>
                <w:sz w:val="24"/>
                <w:szCs w:val="24"/>
              </w:rPr>
              <w:t>s</w:t>
            </w:r>
            <w:r w:rsidRPr="002C2057">
              <w:rPr>
                <w:rFonts w:ascii="Times New Roman" w:hAnsi="Times New Roman"/>
                <w:spacing w:val="5"/>
                <w:sz w:val="24"/>
                <w:szCs w:val="24"/>
              </w:rPr>
              <w:t>t</w:t>
            </w:r>
            <w:r w:rsidRPr="002C2057">
              <w:rPr>
                <w:rFonts w:ascii="Times New Roman" w:hAnsi="Times New Roman"/>
                <w:sz w:val="24"/>
                <w:szCs w:val="24"/>
              </w:rPr>
              <w:t>s</w:t>
            </w:r>
          </w:p>
        </w:tc>
        <w:tc>
          <w:tcPr>
            <w:tcW w:w="4126" w:type="dxa"/>
            <w:tcBorders>
              <w:top w:val="single" w:sz="4" w:space="0" w:color="000000"/>
              <w:left w:val="single" w:sz="4" w:space="0" w:color="000000"/>
              <w:bottom w:val="single" w:sz="4" w:space="0" w:color="000000"/>
              <w:right w:val="single" w:sz="4" w:space="0" w:color="000000"/>
            </w:tcBorders>
          </w:tcPr>
          <w:p w14:paraId="5C9C4E43" w14:textId="77777777" w:rsidR="003C0726" w:rsidRPr="002C2057" w:rsidRDefault="003C0726" w:rsidP="00187359">
            <w:pPr>
              <w:spacing w:line="130" w:lineRule="exact"/>
              <w:rPr>
                <w:rFonts w:ascii="Times New Roman" w:hAnsi="Times New Roman"/>
                <w:sz w:val="24"/>
                <w:szCs w:val="24"/>
              </w:rPr>
            </w:pPr>
          </w:p>
          <w:p w14:paraId="73734B8F" w14:textId="77777777" w:rsidR="003C0726" w:rsidRPr="002C2057" w:rsidRDefault="003C0726" w:rsidP="00187359">
            <w:pPr>
              <w:rPr>
                <w:rFonts w:ascii="Times New Roman" w:hAnsi="Times New Roman"/>
                <w:sz w:val="24"/>
                <w:szCs w:val="24"/>
              </w:rPr>
            </w:pPr>
            <w:r w:rsidRPr="002C2057">
              <w:rPr>
                <w:rFonts w:ascii="Times New Roman" w:hAnsi="Times New Roman"/>
                <w:sz w:val="24"/>
                <w:szCs w:val="24"/>
              </w:rPr>
              <w:t>D</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z w:val="24"/>
                <w:szCs w:val="24"/>
              </w:rPr>
              <w:t>a</w:t>
            </w:r>
            <w:r w:rsidRPr="002C2057">
              <w:rPr>
                <w:rFonts w:ascii="Times New Roman" w:hAnsi="Times New Roman"/>
                <w:spacing w:val="1"/>
                <w:sz w:val="24"/>
                <w:szCs w:val="24"/>
              </w:rPr>
              <w:t xml:space="preserve"> </w:t>
            </w:r>
            <w:r w:rsidRPr="002C2057">
              <w:rPr>
                <w:rFonts w:ascii="Times New Roman" w:hAnsi="Times New Roman"/>
                <w:spacing w:val="-6"/>
                <w:sz w:val="24"/>
                <w:szCs w:val="24"/>
              </w:rPr>
              <w:t>c</w:t>
            </w:r>
            <w:r w:rsidRPr="002C2057">
              <w:rPr>
                <w:rFonts w:ascii="Times New Roman" w:hAnsi="Times New Roman"/>
                <w:spacing w:val="5"/>
                <w:sz w:val="24"/>
                <w:szCs w:val="24"/>
              </w:rPr>
              <w:t>o</w:t>
            </w:r>
            <w:r w:rsidRPr="002C2057">
              <w:rPr>
                <w:rFonts w:ascii="Times New Roman" w:hAnsi="Times New Roman"/>
                <w:spacing w:val="-4"/>
                <w:sz w:val="24"/>
                <w:szCs w:val="24"/>
              </w:rPr>
              <w:t>ll</w:t>
            </w:r>
            <w:r w:rsidRPr="002C2057">
              <w:rPr>
                <w:rFonts w:ascii="Times New Roman" w:hAnsi="Times New Roman"/>
                <w:spacing w:val="-1"/>
                <w:sz w:val="24"/>
                <w:szCs w:val="24"/>
              </w:rPr>
              <w:t>ec</w:t>
            </w:r>
            <w:r w:rsidRPr="002C2057">
              <w:rPr>
                <w:rFonts w:ascii="Times New Roman" w:hAnsi="Times New Roman"/>
                <w:spacing w:val="5"/>
                <w:sz w:val="24"/>
                <w:szCs w:val="24"/>
              </w:rPr>
              <w:t>t</w:t>
            </w:r>
            <w:r w:rsidRPr="002C2057">
              <w:rPr>
                <w:rFonts w:ascii="Times New Roman" w:hAnsi="Times New Roman"/>
                <w:spacing w:val="-1"/>
                <w:sz w:val="24"/>
                <w:szCs w:val="24"/>
              </w:rPr>
              <w:t>e</w:t>
            </w:r>
            <w:r w:rsidRPr="002C2057">
              <w:rPr>
                <w:rFonts w:ascii="Times New Roman" w:hAnsi="Times New Roman"/>
                <w:sz w:val="24"/>
                <w:szCs w:val="24"/>
              </w:rPr>
              <w:t>d</w:t>
            </w:r>
            <w:r w:rsidRPr="002C2057">
              <w:rPr>
                <w:rFonts w:ascii="Times New Roman" w:hAnsi="Times New Roman"/>
                <w:spacing w:val="2"/>
                <w:sz w:val="24"/>
                <w:szCs w:val="24"/>
              </w:rPr>
              <w:t xml:space="preserve"> </w:t>
            </w:r>
            <w:r w:rsidRPr="002C2057">
              <w:rPr>
                <w:rFonts w:ascii="Times New Roman" w:hAnsi="Times New Roman"/>
                <w:sz w:val="24"/>
                <w:szCs w:val="24"/>
              </w:rPr>
              <w:t>by</w:t>
            </w:r>
            <w:r w:rsidRPr="002C2057">
              <w:rPr>
                <w:rFonts w:ascii="Times New Roman" w:hAnsi="Times New Roman"/>
                <w:spacing w:val="-3"/>
                <w:sz w:val="24"/>
                <w:szCs w:val="24"/>
              </w:rPr>
              <w:t xml:space="preserve"> </w:t>
            </w:r>
            <w:r w:rsidRPr="002C2057">
              <w:rPr>
                <w:rFonts w:ascii="Times New Roman" w:hAnsi="Times New Roman"/>
                <w:spacing w:val="-5"/>
                <w:sz w:val="24"/>
                <w:szCs w:val="24"/>
              </w:rPr>
              <w:t>the District D</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z w:val="24"/>
                <w:szCs w:val="24"/>
              </w:rPr>
              <w:t>a</w:t>
            </w:r>
            <w:r w:rsidRPr="002C2057">
              <w:rPr>
                <w:rFonts w:ascii="Times New Roman" w:hAnsi="Times New Roman"/>
                <w:spacing w:val="1"/>
                <w:sz w:val="24"/>
                <w:szCs w:val="24"/>
              </w:rPr>
              <w:t xml:space="preserve"> P</w:t>
            </w:r>
            <w:r w:rsidRPr="002C2057">
              <w:rPr>
                <w:rFonts w:ascii="Times New Roman" w:hAnsi="Times New Roman"/>
                <w:spacing w:val="5"/>
                <w:sz w:val="24"/>
                <w:szCs w:val="24"/>
              </w:rPr>
              <w:t>r</w:t>
            </w:r>
            <w:r w:rsidRPr="002C2057">
              <w:rPr>
                <w:rFonts w:ascii="Times New Roman" w:hAnsi="Times New Roman"/>
                <w:spacing w:val="-1"/>
                <w:sz w:val="24"/>
                <w:szCs w:val="24"/>
              </w:rPr>
              <w:t>a</w:t>
            </w:r>
            <w:r w:rsidRPr="002C2057">
              <w:rPr>
                <w:rFonts w:ascii="Times New Roman" w:hAnsi="Times New Roman"/>
                <w:spacing w:val="-6"/>
                <w:sz w:val="24"/>
                <w:szCs w:val="24"/>
              </w:rPr>
              <w:t>c</w:t>
            </w:r>
            <w:r w:rsidRPr="002C2057">
              <w:rPr>
                <w:rFonts w:ascii="Times New Roman" w:hAnsi="Times New Roman"/>
                <w:spacing w:val="5"/>
                <w:sz w:val="24"/>
                <w:szCs w:val="24"/>
              </w:rPr>
              <w:t>t</w:t>
            </w:r>
            <w:r w:rsidRPr="002C2057">
              <w:rPr>
                <w:rFonts w:ascii="Times New Roman" w:hAnsi="Times New Roman"/>
                <w:spacing w:val="-9"/>
                <w:sz w:val="24"/>
                <w:szCs w:val="24"/>
              </w:rPr>
              <w:t>i</w:t>
            </w:r>
            <w:r w:rsidRPr="002C2057">
              <w:rPr>
                <w:rFonts w:ascii="Times New Roman" w:hAnsi="Times New Roman"/>
                <w:spacing w:val="4"/>
                <w:sz w:val="24"/>
                <w:szCs w:val="24"/>
              </w:rPr>
              <w:t>c</w:t>
            </w:r>
            <w:r w:rsidRPr="002C2057">
              <w:rPr>
                <w:rFonts w:ascii="Times New Roman" w:hAnsi="Times New Roman"/>
                <w:spacing w:val="-1"/>
                <w:sz w:val="24"/>
                <w:szCs w:val="24"/>
              </w:rPr>
              <w:t>e</w:t>
            </w:r>
            <w:r w:rsidRPr="002C2057">
              <w:rPr>
                <w:rFonts w:ascii="Times New Roman" w:hAnsi="Times New Roman"/>
                <w:sz w:val="24"/>
                <w:szCs w:val="24"/>
              </w:rPr>
              <w:t>s C</w:t>
            </w:r>
            <w:r w:rsidRPr="002C2057">
              <w:rPr>
                <w:rFonts w:ascii="Times New Roman" w:hAnsi="Times New Roman"/>
                <w:spacing w:val="5"/>
                <w:sz w:val="24"/>
                <w:szCs w:val="24"/>
              </w:rPr>
              <w:t>o</w:t>
            </w:r>
            <w:r w:rsidRPr="002C2057">
              <w:rPr>
                <w:rFonts w:ascii="Times New Roman" w:hAnsi="Times New Roman"/>
                <w:spacing w:val="-9"/>
                <w:sz w:val="24"/>
                <w:szCs w:val="24"/>
              </w:rPr>
              <w:t>m</w:t>
            </w:r>
            <w:r w:rsidRPr="002C2057">
              <w:rPr>
                <w:rFonts w:ascii="Times New Roman" w:hAnsi="Times New Roman"/>
                <w:spacing w:val="5"/>
                <w:sz w:val="24"/>
                <w:szCs w:val="24"/>
              </w:rPr>
              <w:t>p</w:t>
            </w:r>
            <w:r w:rsidRPr="002C2057">
              <w:rPr>
                <w:rFonts w:ascii="Times New Roman" w:hAnsi="Times New Roman"/>
                <w:sz w:val="24"/>
                <w:szCs w:val="24"/>
              </w:rPr>
              <w:t>l</w:t>
            </w:r>
            <w:r w:rsidRPr="002C2057">
              <w:rPr>
                <w:rFonts w:ascii="Times New Roman" w:hAnsi="Times New Roman"/>
                <w:spacing w:val="-4"/>
                <w:sz w:val="24"/>
                <w:szCs w:val="24"/>
              </w:rPr>
              <w:t>i</w:t>
            </w:r>
            <w:r w:rsidRPr="002C2057">
              <w:rPr>
                <w:rFonts w:ascii="Times New Roman" w:hAnsi="Times New Roman"/>
                <w:spacing w:val="4"/>
                <w:sz w:val="24"/>
                <w:szCs w:val="24"/>
              </w:rPr>
              <w:t>a</w:t>
            </w:r>
            <w:r w:rsidRPr="002C2057">
              <w:rPr>
                <w:rFonts w:ascii="Times New Roman" w:hAnsi="Times New Roman"/>
                <w:spacing w:val="-5"/>
                <w:sz w:val="24"/>
                <w:szCs w:val="24"/>
              </w:rPr>
              <w:t>n</w:t>
            </w:r>
            <w:r w:rsidRPr="002C2057">
              <w:rPr>
                <w:rFonts w:ascii="Times New Roman" w:hAnsi="Times New Roman"/>
                <w:spacing w:val="-1"/>
                <w:sz w:val="24"/>
                <w:szCs w:val="24"/>
              </w:rPr>
              <w:t>c</w:t>
            </w:r>
            <w:r w:rsidRPr="002C2057">
              <w:rPr>
                <w:rFonts w:ascii="Times New Roman" w:hAnsi="Times New Roman"/>
                <w:sz w:val="24"/>
                <w:szCs w:val="24"/>
              </w:rPr>
              <w:t>e</w:t>
            </w:r>
            <w:r w:rsidRPr="002C2057">
              <w:rPr>
                <w:rFonts w:ascii="Times New Roman" w:hAnsi="Times New Roman"/>
                <w:spacing w:val="1"/>
                <w:sz w:val="24"/>
                <w:szCs w:val="24"/>
              </w:rPr>
              <w:t xml:space="preserve"> O</w:t>
            </w:r>
            <w:r w:rsidRPr="002C2057">
              <w:rPr>
                <w:rFonts w:ascii="Times New Roman" w:hAnsi="Times New Roman"/>
                <w:spacing w:val="-3"/>
                <w:sz w:val="24"/>
                <w:szCs w:val="24"/>
              </w:rPr>
              <w:t>ff</w:t>
            </w:r>
            <w:r w:rsidRPr="002C2057">
              <w:rPr>
                <w:rFonts w:ascii="Times New Roman" w:hAnsi="Times New Roman"/>
                <w:spacing w:val="-4"/>
                <w:sz w:val="24"/>
                <w:szCs w:val="24"/>
              </w:rPr>
              <w:t>i</w:t>
            </w:r>
            <w:r w:rsidRPr="002C2057">
              <w:rPr>
                <w:rFonts w:ascii="Times New Roman" w:hAnsi="Times New Roman"/>
                <w:spacing w:val="4"/>
                <w:sz w:val="24"/>
                <w:szCs w:val="24"/>
              </w:rPr>
              <w:t>c</w:t>
            </w:r>
            <w:r w:rsidRPr="002C2057">
              <w:rPr>
                <w:rFonts w:ascii="Times New Roman" w:hAnsi="Times New Roman"/>
                <w:spacing w:val="-4"/>
                <w:sz w:val="24"/>
                <w:szCs w:val="24"/>
              </w:rPr>
              <w:t>i</w:t>
            </w:r>
            <w:r w:rsidRPr="002C2057">
              <w:rPr>
                <w:rFonts w:ascii="Times New Roman" w:hAnsi="Times New Roman"/>
                <w:spacing w:val="4"/>
                <w:sz w:val="24"/>
                <w:szCs w:val="24"/>
              </w:rPr>
              <w:t>a</w:t>
            </w:r>
            <w:r w:rsidRPr="002C2057">
              <w:rPr>
                <w:rFonts w:ascii="Times New Roman" w:hAnsi="Times New Roman"/>
                <w:sz w:val="24"/>
                <w:szCs w:val="24"/>
              </w:rPr>
              <w:t>l</w:t>
            </w:r>
            <w:r w:rsidRPr="002C2057">
              <w:rPr>
                <w:rFonts w:ascii="Times New Roman" w:hAnsi="Times New Roman"/>
                <w:spacing w:val="3"/>
                <w:sz w:val="24"/>
                <w:szCs w:val="24"/>
              </w:rPr>
              <w:t xml:space="preserve"> </w:t>
            </w:r>
            <w:r w:rsidRPr="002C2057">
              <w:rPr>
                <w:rFonts w:ascii="Times New Roman" w:hAnsi="Times New Roman"/>
                <w:spacing w:val="-4"/>
                <w:sz w:val="24"/>
                <w:szCs w:val="24"/>
              </w:rPr>
              <w:t>i</w:t>
            </w:r>
            <w:r w:rsidRPr="002C2057">
              <w:rPr>
                <w:rFonts w:ascii="Times New Roman" w:hAnsi="Times New Roman"/>
                <w:sz w:val="24"/>
                <w:szCs w:val="24"/>
              </w:rPr>
              <w:t xml:space="preserve">n </w:t>
            </w:r>
            <w:r w:rsidRPr="002C2057">
              <w:rPr>
                <w:rFonts w:ascii="Times New Roman" w:hAnsi="Times New Roman"/>
                <w:spacing w:val="1"/>
                <w:sz w:val="24"/>
                <w:szCs w:val="24"/>
              </w:rPr>
              <w:t>r</w:t>
            </w:r>
            <w:r w:rsidRPr="002C2057">
              <w:rPr>
                <w:rFonts w:ascii="Times New Roman" w:hAnsi="Times New Roman"/>
                <w:spacing w:val="-1"/>
                <w:sz w:val="24"/>
                <w:szCs w:val="24"/>
              </w:rPr>
              <w:t>e</w:t>
            </w:r>
            <w:r w:rsidRPr="002C2057">
              <w:rPr>
                <w:rFonts w:ascii="Times New Roman" w:hAnsi="Times New Roman"/>
                <w:spacing w:val="-2"/>
                <w:sz w:val="24"/>
                <w:szCs w:val="24"/>
              </w:rPr>
              <w:t>s</w:t>
            </w:r>
            <w:r w:rsidRPr="002C2057">
              <w:rPr>
                <w:rFonts w:ascii="Times New Roman" w:hAnsi="Times New Roman"/>
                <w:sz w:val="24"/>
                <w:szCs w:val="24"/>
              </w:rPr>
              <w:t>p</w:t>
            </w:r>
            <w:r w:rsidRPr="002C2057">
              <w:rPr>
                <w:rFonts w:ascii="Times New Roman" w:hAnsi="Times New Roman"/>
                <w:spacing w:val="5"/>
                <w:sz w:val="24"/>
                <w:szCs w:val="24"/>
              </w:rPr>
              <w:t>o</w:t>
            </w:r>
            <w:r w:rsidRPr="002C2057">
              <w:rPr>
                <w:rFonts w:ascii="Times New Roman" w:hAnsi="Times New Roman"/>
                <w:spacing w:val="-5"/>
                <w:sz w:val="24"/>
                <w:szCs w:val="24"/>
              </w:rPr>
              <w:t>n</w:t>
            </w:r>
            <w:r w:rsidRPr="002C2057">
              <w:rPr>
                <w:rFonts w:ascii="Times New Roman" w:hAnsi="Times New Roman"/>
                <w:spacing w:val="5"/>
                <w:sz w:val="24"/>
                <w:szCs w:val="24"/>
              </w:rPr>
              <w:t>d</w:t>
            </w:r>
            <w:r w:rsidRPr="002C2057">
              <w:rPr>
                <w:rFonts w:ascii="Times New Roman" w:hAnsi="Times New Roman"/>
                <w:spacing w:val="-4"/>
                <w:sz w:val="24"/>
                <w:szCs w:val="24"/>
              </w:rPr>
              <w:t>i</w:t>
            </w:r>
            <w:r w:rsidRPr="002C2057">
              <w:rPr>
                <w:rFonts w:ascii="Times New Roman" w:hAnsi="Times New Roman"/>
                <w:sz w:val="24"/>
                <w:szCs w:val="24"/>
              </w:rPr>
              <w:t>ng</w:t>
            </w:r>
            <w:r w:rsidRPr="002C2057">
              <w:rPr>
                <w:rFonts w:ascii="Times New Roman" w:hAnsi="Times New Roman"/>
                <w:spacing w:val="2"/>
                <w:sz w:val="24"/>
                <w:szCs w:val="24"/>
              </w:rPr>
              <w:t xml:space="preserve"> </w:t>
            </w:r>
            <w:r w:rsidRPr="002C2057">
              <w:rPr>
                <w:rFonts w:ascii="Times New Roman" w:hAnsi="Times New Roman"/>
                <w:spacing w:val="5"/>
                <w:sz w:val="24"/>
                <w:szCs w:val="24"/>
              </w:rPr>
              <w:t>t</w:t>
            </w:r>
            <w:r w:rsidRPr="002C2057">
              <w:rPr>
                <w:rFonts w:ascii="Times New Roman" w:hAnsi="Times New Roman"/>
                <w:sz w:val="24"/>
                <w:szCs w:val="24"/>
              </w:rPr>
              <w:t>o</w:t>
            </w:r>
            <w:r w:rsidRPr="002C2057">
              <w:rPr>
                <w:rFonts w:ascii="Times New Roman" w:hAnsi="Times New Roman"/>
                <w:spacing w:val="2"/>
                <w:sz w:val="24"/>
                <w:szCs w:val="24"/>
              </w:rPr>
              <w:t xml:space="preserve"> </w:t>
            </w:r>
            <w:r w:rsidRPr="002C2057">
              <w:rPr>
                <w:rFonts w:ascii="Times New Roman" w:hAnsi="Times New Roman"/>
                <w:spacing w:val="1"/>
                <w:sz w:val="24"/>
                <w:szCs w:val="24"/>
              </w:rPr>
              <w:t>r</w:t>
            </w:r>
            <w:r w:rsidRPr="002C2057">
              <w:rPr>
                <w:rFonts w:ascii="Times New Roman" w:hAnsi="Times New Roman"/>
                <w:spacing w:val="-1"/>
                <w:sz w:val="24"/>
                <w:szCs w:val="24"/>
              </w:rPr>
              <w:t>e</w:t>
            </w:r>
            <w:r w:rsidRPr="002C2057">
              <w:rPr>
                <w:rFonts w:ascii="Times New Roman" w:hAnsi="Times New Roman"/>
                <w:sz w:val="24"/>
                <w:szCs w:val="24"/>
              </w:rPr>
              <w:t>qu</w:t>
            </w:r>
            <w:r w:rsidRPr="002C2057">
              <w:rPr>
                <w:rFonts w:ascii="Times New Roman" w:hAnsi="Times New Roman"/>
                <w:spacing w:val="-1"/>
                <w:sz w:val="24"/>
                <w:szCs w:val="24"/>
              </w:rPr>
              <w:t>e</w:t>
            </w:r>
            <w:r w:rsidRPr="002C2057">
              <w:rPr>
                <w:rFonts w:ascii="Times New Roman" w:hAnsi="Times New Roman"/>
                <w:spacing w:val="-2"/>
                <w:sz w:val="24"/>
                <w:szCs w:val="24"/>
              </w:rPr>
              <w:t>s</w:t>
            </w:r>
            <w:r w:rsidRPr="002C2057">
              <w:rPr>
                <w:rFonts w:ascii="Times New Roman" w:hAnsi="Times New Roman"/>
                <w:spacing w:val="5"/>
                <w:sz w:val="24"/>
                <w:szCs w:val="24"/>
              </w:rPr>
              <w:t>t</w:t>
            </w:r>
            <w:r w:rsidRPr="002C2057">
              <w:rPr>
                <w:rFonts w:ascii="Times New Roman" w:hAnsi="Times New Roman"/>
                <w:sz w:val="24"/>
                <w:szCs w:val="24"/>
              </w:rPr>
              <w:t xml:space="preserve">s </w:t>
            </w:r>
            <w:r w:rsidRPr="002C2057">
              <w:rPr>
                <w:rFonts w:ascii="Times New Roman" w:hAnsi="Times New Roman"/>
                <w:spacing w:val="-8"/>
                <w:sz w:val="24"/>
                <w:szCs w:val="24"/>
              </w:rPr>
              <w:t>f</w:t>
            </w:r>
            <w:r w:rsidRPr="002C2057">
              <w:rPr>
                <w:rFonts w:ascii="Times New Roman" w:hAnsi="Times New Roman"/>
                <w:spacing w:val="5"/>
                <w:sz w:val="24"/>
                <w:szCs w:val="24"/>
              </w:rPr>
              <w:t>o</w:t>
            </w:r>
            <w:r w:rsidRPr="002C2057">
              <w:rPr>
                <w:rFonts w:ascii="Times New Roman" w:hAnsi="Times New Roman"/>
                <w:sz w:val="24"/>
                <w:szCs w:val="24"/>
              </w:rPr>
              <w:t>r</w:t>
            </w:r>
            <w:r w:rsidRPr="002C2057">
              <w:rPr>
                <w:rFonts w:ascii="Times New Roman" w:hAnsi="Times New Roman"/>
                <w:spacing w:val="4"/>
                <w:sz w:val="24"/>
                <w:szCs w:val="24"/>
              </w:rPr>
              <w:t xml:space="preserve"> </w:t>
            </w:r>
            <w:r w:rsidRPr="002C2057">
              <w:rPr>
                <w:rFonts w:ascii="Times New Roman" w:hAnsi="Times New Roman"/>
                <w:sz w:val="24"/>
                <w:szCs w:val="24"/>
              </w:rPr>
              <w:t>d</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z w:val="24"/>
                <w:szCs w:val="24"/>
              </w:rPr>
              <w:t>a</w:t>
            </w:r>
            <w:r w:rsidRPr="002C2057">
              <w:rPr>
                <w:rFonts w:ascii="Times New Roman" w:hAnsi="Times New Roman"/>
                <w:spacing w:val="1"/>
                <w:sz w:val="24"/>
                <w:szCs w:val="24"/>
              </w:rPr>
              <w:t xml:space="preserve"> </w:t>
            </w:r>
            <w:r w:rsidRPr="002C2057">
              <w:rPr>
                <w:rFonts w:ascii="Times New Roman" w:hAnsi="Times New Roman"/>
                <w:spacing w:val="-9"/>
                <w:sz w:val="24"/>
                <w:szCs w:val="24"/>
              </w:rPr>
              <w:t>m</w:t>
            </w:r>
            <w:r w:rsidRPr="002C2057">
              <w:rPr>
                <w:rFonts w:ascii="Times New Roman" w:hAnsi="Times New Roman"/>
                <w:spacing w:val="4"/>
                <w:sz w:val="24"/>
                <w:szCs w:val="24"/>
              </w:rPr>
              <w:t>a</w:t>
            </w:r>
            <w:r w:rsidRPr="002C2057">
              <w:rPr>
                <w:rFonts w:ascii="Times New Roman" w:hAnsi="Times New Roman"/>
                <w:spacing w:val="-4"/>
                <w:sz w:val="24"/>
                <w:szCs w:val="24"/>
              </w:rPr>
              <w:t>i</w:t>
            </w:r>
            <w:r w:rsidRPr="002C2057">
              <w:rPr>
                <w:rFonts w:ascii="Times New Roman" w:hAnsi="Times New Roman"/>
                <w:spacing w:val="-5"/>
                <w:sz w:val="24"/>
                <w:szCs w:val="24"/>
              </w:rPr>
              <w:t>n</w:t>
            </w:r>
            <w:r w:rsidRPr="002C2057">
              <w:rPr>
                <w:rFonts w:ascii="Times New Roman" w:hAnsi="Times New Roman"/>
                <w:spacing w:val="5"/>
                <w:sz w:val="24"/>
                <w:szCs w:val="24"/>
              </w:rPr>
              <w:t>t</w:t>
            </w:r>
            <w:r w:rsidRPr="002C2057">
              <w:rPr>
                <w:rFonts w:ascii="Times New Roman" w:hAnsi="Times New Roman"/>
                <w:spacing w:val="4"/>
                <w:sz w:val="24"/>
                <w:szCs w:val="24"/>
              </w:rPr>
              <w:t>a</w:t>
            </w:r>
            <w:r w:rsidRPr="002C2057">
              <w:rPr>
                <w:rFonts w:ascii="Times New Roman" w:hAnsi="Times New Roman"/>
                <w:spacing w:val="-4"/>
                <w:sz w:val="24"/>
                <w:szCs w:val="24"/>
              </w:rPr>
              <w:t>i</w:t>
            </w:r>
            <w:r w:rsidRPr="002C2057">
              <w:rPr>
                <w:rFonts w:ascii="Times New Roman" w:hAnsi="Times New Roman"/>
                <w:sz w:val="24"/>
                <w:szCs w:val="24"/>
              </w:rPr>
              <w:t>n</w:t>
            </w:r>
            <w:r w:rsidRPr="002C2057">
              <w:rPr>
                <w:rFonts w:ascii="Times New Roman" w:hAnsi="Times New Roman"/>
                <w:spacing w:val="-1"/>
                <w:sz w:val="24"/>
                <w:szCs w:val="24"/>
              </w:rPr>
              <w:t>e</w:t>
            </w:r>
            <w:r>
              <w:rPr>
                <w:rFonts w:ascii="Times New Roman" w:hAnsi="Times New Roman"/>
                <w:spacing w:val="-1"/>
                <w:sz w:val="24"/>
                <w:szCs w:val="24"/>
              </w:rPr>
              <w:t>d by the District.</w:t>
            </w:r>
            <w:r w:rsidRPr="002C2057">
              <w:rPr>
                <w:rFonts w:ascii="Times New Roman" w:hAnsi="Times New Roman"/>
                <w:spacing w:val="2"/>
                <w:sz w:val="24"/>
                <w:szCs w:val="24"/>
              </w:rPr>
              <w:t xml:space="preserve"> </w:t>
            </w:r>
          </w:p>
        </w:tc>
        <w:tc>
          <w:tcPr>
            <w:tcW w:w="2291" w:type="dxa"/>
            <w:tcBorders>
              <w:top w:val="single" w:sz="4" w:space="0" w:color="000000"/>
              <w:left w:val="single" w:sz="4" w:space="0" w:color="000000"/>
              <w:bottom w:val="single" w:sz="4" w:space="0" w:color="000000"/>
              <w:right w:val="single" w:sz="4" w:space="0" w:color="000000"/>
            </w:tcBorders>
          </w:tcPr>
          <w:p w14:paraId="2926AA62" w14:textId="77777777" w:rsidR="003C0726" w:rsidRPr="002C2057" w:rsidRDefault="003C0726" w:rsidP="00187359">
            <w:pPr>
              <w:spacing w:line="130" w:lineRule="exact"/>
              <w:rPr>
                <w:rFonts w:ascii="Times New Roman" w:hAnsi="Times New Roman"/>
                <w:sz w:val="24"/>
                <w:szCs w:val="24"/>
              </w:rPr>
            </w:pPr>
          </w:p>
          <w:p w14:paraId="4B6327C6" w14:textId="77777777" w:rsidR="003C0726" w:rsidRPr="002C2057" w:rsidRDefault="003C0726" w:rsidP="00187359">
            <w:pPr>
              <w:rPr>
                <w:rFonts w:ascii="Times New Roman" w:hAnsi="Times New Roman"/>
                <w:sz w:val="24"/>
                <w:szCs w:val="24"/>
              </w:rPr>
            </w:pPr>
            <w:r w:rsidRPr="002C2057">
              <w:rPr>
                <w:rFonts w:ascii="Times New Roman" w:hAnsi="Times New Roman"/>
                <w:spacing w:val="1"/>
                <w:sz w:val="24"/>
                <w:szCs w:val="24"/>
              </w:rPr>
              <w:t>P</w:t>
            </w:r>
            <w:r w:rsidRPr="002C2057">
              <w:rPr>
                <w:rFonts w:ascii="Times New Roman" w:hAnsi="Times New Roman"/>
                <w:sz w:val="24"/>
                <w:szCs w:val="24"/>
              </w:rPr>
              <w:t>ubl</w:t>
            </w:r>
            <w:r w:rsidRPr="002C2057">
              <w:rPr>
                <w:rFonts w:ascii="Times New Roman" w:hAnsi="Times New Roman"/>
                <w:spacing w:val="-4"/>
                <w:sz w:val="24"/>
                <w:szCs w:val="24"/>
              </w:rPr>
              <w:t>i</w:t>
            </w:r>
            <w:r w:rsidRPr="002C2057">
              <w:rPr>
                <w:rFonts w:ascii="Times New Roman" w:hAnsi="Times New Roman"/>
                <w:sz w:val="24"/>
                <w:szCs w:val="24"/>
              </w:rPr>
              <w:t>c</w:t>
            </w:r>
          </w:p>
          <w:p w14:paraId="35F9BD48" w14:textId="77777777" w:rsidR="003C0726" w:rsidRPr="002C2057" w:rsidRDefault="003C0726" w:rsidP="00187359">
            <w:pPr>
              <w:spacing w:before="2"/>
              <w:rPr>
                <w:rFonts w:ascii="Times New Roman" w:hAnsi="Times New Roman"/>
                <w:sz w:val="24"/>
                <w:szCs w:val="24"/>
              </w:rPr>
            </w:pPr>
            <w:r w:rsidRPr="002C2057">
              <w:rPr>
                <w:rFonts w:ascii="Times New Roman" w:hAnsi="Times New Roman"/>
                <w:spacing w:val="1"/>
                <w:sz w:val="24"/>
                <w:szCs w:val="24"/>
              </w:rPr>
              <w:t>Pr</w:t>
            </w:r>
            <w:r w:rsidRPr="002C2057">
              <w:rPr>
                <w:rFonts w:ascii="Times New Roman" w:hAnsi="Times New Roman"/>
                <w:spacing w:val="-4"/>
                <w:sz w:val="24"/>
                <w:szCs w:val="24"/>
              </w:rPr>
              <w:t>i</w:t>
            </w:r>
            <w:r w:rsidRPr="002C2057">
              <w:rPr>
                <w:rFonts w:ascii="Times New Roman" w:hAnsi="Times New Roman"/>
                <w:sz w:val="24"/>
                <w:szCs w:val="24"/>
              </w:rPr>
              <w:t>v</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z w:val="24"/>
                <w:szCs w:val="24"/>
              </w:rPr>
              <w:t>e</w:t>
            </w:r>
          </w:p>
        </w:tc>
        <w:tc>
          <w:tcPr>
            <w:tcW w:w="1940" w:type="dxa"/>
            <w:tcBorders>
              <w:top w:val="single" w:sz="4" w:space="0" w:color="000000"/>
              <w:left w:val="single" w:sz="4" w:space="0" w:color="000000"/>
              <w:bottom w:val="single" w:sz="4" w:space="0" w:color="000000"/>
              <w:right w:val="single" w:sz="4" w:space="0" w:color="000000"/>
            </w:tcBorders>
          </w:tcPr>
          <w:p w14:paraId="48DF51A4" w14:textId="77777777" w:rsidR="003C0726" w:rsidRPr="002C2057" w:rsidRDefault="003C0726" w:rsidP="00187359">
            <w:pPr>
              <w:spacing w:line="130" w:lineRule="exact"/>
              <w:rPr>
                <w:rFonts w:ascii="Times New Roman" w:hAnsi="Times New Roman"/>
                <w:sz w:val="24"/>
                <w:szCs w:val="24"/>
              </w:rPr>
            </w:pPr>
          </w:p>
          <w:p w14:paraId="3A4BDC4B" w14:textId="77777777" w:rsidR="003C0726" w:rsidRPr="002C2057" w:rsidRDefault="003C0726" w:rsidP="00187359">
            <w:pPr>
              <w:rPr>
                <w:rFonts w:ascii="Times New Roman" w:hAnsi="Times New Roman"/>
                <w:sz w:val="24"/>
                <w:szCs w:val="24"/>
              </w:rPr>
            </w:pPr>
            <w:r w:rsidRPr="002C2057">
              <w:rPr>
                <w:rFonts w:ascii="Times New Roman" w:hAnsi="Times New Roman"/>
                <w:sz w:val="24"/>
                <w:szCs w:val="24"/>
              </w:rPr>
              <w:t>V</w:t>
            </w:r>
            <w:r w:rsidRPr="002C2057">
              <w:rPr>
                <w:rFonts w:ascii="Times New Roman" w:hAnsi="Times New Roman"/>
                <w:spacing w:val="-1"/>
                <w:sz w:val="24"/>
                <w:szCs w:val="24"/>
              </w:rPr>
              <w:t>a</w:t>
            </w:r>
            <w:r w:rsidRPr="002C2057">
              <w:rPr>
                <w:rFonts w:ascii="Times New Roman" w:hAnsi="Times New Roman"/>
                <w:spacing w:val="6"/>
                <w:sz w:val="24"/>
                <w:szCs w:val="24"/>
              </w:rPr>
              <w:t>r</w:t>
            </w:r>
            <w:r w:rsidRPr="002C2057">
              <w:rPr>
                <w:rFonts w:ascii="Times New Roman" w:hAnsi="Times New Roman"/>
                <w:spacing w:val="-9"/>
                <w:sz w:val="24"/>
                <w:szCs w:val="24"/>
              </w:rPr>
              <w:t>i</w:t>
            </w:r>
            <w:r w:rsidRPr="002C2057">
              <w:rPr>
                <w:rFonts w:ascii="Times New Roman" w:hAnsi="Times New Roman"/>
                <w:spacing w:val="5"/>
                <w:sz w:val="24"/>
                <w:szCs w:val="24"/>
              </w:rPr>
              <w:t>o</w:t>
            </w:r>
            <w:r w:rsidRPr="002C2057">
              <w:rPr>
                <w:rFonts w:ascii="Times New Roman" w:hAnsi="Times New Roman"/>
                <w:sz w:val="24"/>
                <w:szCs w:val="24"/>
              </w:rPr>
              <w:t>us</w:t>
            </w:r>
          </w:p>
        </w:tc>
        <w:tc>
          <w:tcPr>
            <w:tcW w:w="2306" w:type="dxa"/>
            <w:tcBorders>
              <w:top w:val="single" w:sz="4" w:space="0" w:color="000000"/>
              <w:left w:val="single" w:sz="4" w:space="0" w:color="000000"/>
              <w:bottom w:val="single" w:sz="4" w:space="0" w:color="000000"/>
              <w:right w:val="single" w:sz="4" w:space="0" w:color="000000"/>
            </w:tcBorders>
          </w:tcPr>
          <w:p w14:paraId="0B4EE950" w14:textId="77777777" w:rsidR="003C0726" w:rsidRPr="002C2057" w:rsidRDefault="003C0726" w:rsidP="00187359">
            <w:pPr>
              <w:spacing w:before="3"/>
              <w:rPr>
                <w:rFonts w:ascii="Times New Roman" w:hAnsi="Times New Roman"/>
                <w:sz w:val="24"/>
                <w:szCs w:val="24"/>
              </w:rPr>
            </w:pPr>
            <w:r>
              <w:rPr>
                <w:rFonts w:ascii="Times New Roman" w:hAnsi="Times New Roman"/>
                <w:spacing w:val="-2"/>
                <w:sz w:val="24"/>
                <w:szCs w:val="24"/>
              </w:rPr>
              <w:t>Administrator</w:t>
            </w:r>
            <w:r>
              <w:rPr>
                <w:rFonts w:ascii="Times New Roman" w:hAnsi="Times New Roman"/>
                <w:sz w:val="24"/>
                <w:szCs w:val="24"/>
              </w:rPr>
              <w:t>; staff as necessary.</w:t>
            </w:r>
          </w:p>
        </w:tc>
      </w:tr>
      <w:tr w:rsidR="003C0726" w:rsidRPr="002C2057" w14:paraId="1BA200D7" w14:textId="77777777" w:rsidTr="00187359">
        <w:trPr>
          <w:trHeight w:hRule="exact" w:val="2269"/>
        </w:trPr>
        <w:tc>
          <w:tcPr>
            <w:tcW w:w="2342" w:type="dxa"/>
            <w:tcBorders>
              <w:top w:val="single" w:sz="4" w:space="0" w:color="000000"/>
              <w:left w:val="single" w:sz="4" w:space="0" w:color="000000"/>
              <w:bottom w:val="single" w:sz="4" w:space="0" w:color="000000"/>
              <w:right w:val="single" w:sz="4" w:space="0" w:color="000000"/>
            </w:tcBorders>
          </w:tcPr>
          <w:p w14:paraId="18F0ECC3" w14:textId="77777777" w:rsidR="003C0726" w:rsidRPr="002C2057" w:rsidRDefault="003C0726" w:rsidP="00187359">
            <w:pPr>
              <w:spacing w:before="5" w:line="120" w:lineRule="exact"/>
              <w:rPr>
                <w:rFonts w:ascii="Times New Roman" w:hAnsi="Times New Roman"/>
                <w:sz w:val="24"/>
                <w:szCs w:val="24"/>
              </w:rPr>
            </w:pPr>
          </w:p>
          <w:p w14:paraId="6DB7B55A" w14:textId="77777777" w:rsidR="003C0726" w:rsidRPr="002C2057" w:rsidRDefault="003C0726" w:rsidP="00187359">
            <w:pPr>
              <w:rPr>
                <w:rFonts w:ascii="Times New Roman" w:hAnsi="Times New Roman"/>
                <w:sz w:val="24"/>
                <w:szCs w:val="24"/>
              </w:rPr>
            </w:pPr>
            <w:r w:rsidRPr="002C2057">
              <w:rPr>
                <w:rFonts w:ascii="Times New Roman" w:hAnsi="Times New Roman"/>
                <w:spacing w:val="1"/>
                <w:sz w:val="24"/>
                <w:szCs w:val="24"/>
              </w:rPr>
              <w:t>S</w:t>
            </w:r>
            <w:r w:rsidRPr="002C2057">
              <w:rPr>
                <w:rFonts w:ascii="Times New Roman" w:hAnsi="Times New Roman"/>
                <w:spacing w:val="-1"/>
                <w:sz w:val="24"/>
                <w:szCs w:val="24"/>
              </w:rPr>
              <w:t>ec</w:t>
            </w:r>
            <w:r w:rsidRPr="002C2057">
              <w:rPr>
                <w:rFonts w:ascii="Times New Roman" w:hAnsi="Times New Roman"/>
                <w:sz w:val="24"/>
                <w:szCs w:val="24"/>
              </w:rPr>
              <w:t>u</w:t>
            </w:r>
            <w:r w:rsidRPr="002C2057">
              <w:rPr>
                <w:rFonts w:ascii="Times New Roman" w:hAnsi="Times New Roman"/>
                <w:spacing w:val="6"/>
                <w:sz w:val="24"/>
                <w:szCs w:val="24"/>
              </w:rPr>
              <w:t>r</w:t>
            </w:r>
            <w:r w:rsidRPr="002C2057">
              <w:rPr>
                <w:rFonts w:ascii="Times New Roman" w:hAnsi="Times New Roman"/>
                <w:spacing w:val="-9"/>
                <w:sz w:val="24"/>
                <w:szCs w:val="24"/>
              </w:rPr>
              <w:t>i</w:t>
            </w:r>
            <w:r w:rsidRPr="002C2057">
              <w:rPr>
                <w:rFonts w:ascii="Times New Roman" w:hAnsi="Times New Roman"/>
                <w:spacing w:val="10"/>
                <w:sz w:val="24"/>
                <w:szCs w:val="24"/>
              </w:rPr>
              <w:t>t</w:t>
            </w:r>
            <w:r w:rsidRPr="002C2057">
              <w:rPr>
                <w:rFonts w:ascii="Times New Roman" w:hAnsi="Times New Roman"/>
                <w:sz w:val="24"/>
                <w:szCs w:val="24"/>
              </w:rPr>
              <w:t>y</w:t>
            </w:r>
            <w:r w:rsidRPr="002C2057">
              <w:rPr>
                <w:rFonts w:ascii="Times New Roman" w:hAnsi="Times New Roman"/>
                <w:spacing w:val="-3"/>
                <w:sz w:val="24"/>
                <w:szCs w:val="24"/>
              </w:rPr>
              <w:t xml:space="preserve"> </w:t>
            </w:r>
            <w:r w:rsidRPr="002C2057">
              <w:rPr>
                <w:rFonts w:ascii="Times New Roman" w:hAnsi="Times New Roman"/>
                <w:spacing w:val="-4"/>
                <w:sz w:val="24"/>
                <w:szCs w:val="24"/>
              </w:rPr>
              <w:t>i</w:t>
            </w:r>
            <w:r w:rsidRPr="002C2057">
              <w:rPr>
                <w:rFonts w:ascii="Times New Roman" w:hAnsi="Times New Roman"/>
                <w:sz w:val="24"/>
                <w:szCs w:val="24"/>
              </w:rPr>
              <w:t>n</w:t>
            </w:r>
            <w:r w:rsidRPr="002C2057">
              <w:rPr>
                <w:rFonts w:ascii="Times New Roman" w:hAnsi="Times New Roman"/>
                <w:spacing w:val="-8"/>
                <w:sz w:val="24"/>
                <w:szCs w:val="24"/>
              </w:rPr>
              <w:t>f</w:t>
            </w:r>
            <w:r w:rsidRPr="002C2057">
              <w:rPr>
                <w:rFonts w:ascii="Times New Roman" w:hAnsi="Times New Roman"/>
                <w:spacing w:val="5"/>
                <w:sz w:val="24"/>
                <w:szCs w:val="24"/>
              </w:rPr>
              <w:t>o</w:t>
            </w:r>
            <w:r w:rsidRPr="002C2057">
              <w:rPr>
                <w:rFonts w:ascii="Times New Roman" w:hAnsi="Times New Roman"/>
                <w:spacing w:val="6"/>
                <w:sz w:val="24"/>
                <w:szCs w:val="24"/>
              </w:rPr>
              <w:t>r</w:t>
            </w:r>
            <w:r w:rsidRPr="002C2057">
              <w:rPr>
                <w:rFonts w:ascii="Times New Roman" w:hAnsi="Times New Roman"/>
                <w:spacing w:val="-9"/>
                <w:sz w:val="24"/>
                <w:szCs w:val="24"/>
              </w:rPr>
              <w:t>m</w:t>
            </w:r>
            <w:r w:rsidRPr="002C2057">
              <w:rPr>
                <w:rFonts w:ascii="Times New Roman" w:hAnsi="Times New Roman"/>
                <w:spacing w:val="-1"/>
                <w:sz w:val="24"/>
                <w:szCs w:val="24"/>
              </w:rPr>
              <w:t>a</w:t>
            </w:r>
            <w:r w:rsidRPr="002C2057">
              <w:rPr>
                <w:rFonts w:ascii="Times New Roman" w:hAnsi="Times New Roman"/>
                <w:spacing w:val="10"/>
                <w:sz w:val="24"/>
                <w:szCs w:val="24"/>
              </w:rPr>
              <w:t>t</w:t>
            </w:r>
            <w:r w:rsidRPr="002C2057">
              <w:rPr>
                <w:rFonts w:ascii="Times New Roman" w:hAnsi="Times New Roman"/>
                <w:spacing w:val="-9"/>
                <w:sz w:val="24"/>
                <w:szCs w:val="24"/>
              </w:rPr>
              <w:t>i</w:t>
            </w:r>
            <w:r w:rsidRPr="002C2057">
              <w:rPr>
                <w:rFonts w:ascii="Times New Roman" w:hAnsi="Times New Roman"/>
                <w:spacing w:val="5"/>
                <w:sz w:val="24"/>
                <w:szCs w:val="24"/>
              </w:rPr>
              <w:t>o</w:t>
            </w:r>
            <w:r w:rsidRPr="002C2057">
              <w:rPr>
                <w:rFonts w:ascii="Times New Roman" w:hAnsi="Times New Roman"/>
                <w:sz w:val="24"/>
                <w:szCs w:val="24"/>
              </w:rPr>
              <w:t>n</w:t>
            </w:r>
          </w:p>
        </w:tc>
        <w:tc>
          <w:tcPr>
            <w:tcW w:w="4126" w:type="dxa"/>
            <w:tcBorders>
              <w:top w:val="single" w:sz="4" w:space="0" w:color="000000"/>
              <w:left w:val="single" w:sz="4" w:space="0" w:color="000000"/>
              <w:bottom w:val="single" w:sz="4" w:space="0" w:color="000000"/>
              <w:right w:val="single" w:sz="4" w:space="0" w:color="000000"/>
            </w:tcBorders>
          </w:tcPr>
          <w:p w14:paraId="3BB52698" w14:textId="77777777" w:rsidR="003C0726" w:rsidRPr="002C2057" w:rsidRDefault="003C0726" w:rsidP="00187359">
            <w:pPr>
              <w:spacing w:before="5" w:line="120" w:lineRule="exact"/>
              <w:rPr>
                <w:rFonts w:ascii="Times New Roman" w:hAnsi="Times New Roman"/>
                <w:sz w:val="24"/>
                <w:szCs w:val="24"/>
              </w:rPr>
            </w:pPr>
          </w:p>
          <w:p w14:paraId="2F967A73" w14:textId="77777777" w:rsidR="003C0726" w:rsidRPr="002C2057" w:rsidRDefault="003C0726" w:rsidP="00187359">
            <w:pPr>
              <w:rPr>
                <w:rFonts w:ascii="Times New Roman" w:hAnsi="Times New Roman"/>
                <w:sz w:val="24"/>
                <w:szCs w:val="24"/>
              </w:rPr>
            </w:pPr>
            <w:r w:rsidRPr="002C2057">
              <w:rPr>
                <w:rFonts w:ascii="Times New Roman" w:hAnsi="Times New Roman"/>
                <w:sz w:val="24"/>
                <w:szCs w:val="24"/>
              </w:rPr>
              <w:t>D</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z w:val="24"/>
                <w:szCs w:val="24"/>
              </w:rPr>
              <w:t>a</w:t>
            </w:r>
            <w:r w:rsidRPr="002C2057">
              <w:rPr>
                <w:rFonts w:ascii="Times New Roman" w:hAnsi="Times New Roman"/>
                <w:spacing w:val="-3"/>
                <w:sz w:val="24"/>
                <w:szCs w:val="24"/>
              </w:rPr>
              <w:t xml:space="preserve"> </w:t>
            </w:r>
            <w:r w:rsidRPr="002C2057">
              <w:rPr>
                <w:rFonts w:ascii="Times New Roman" w:hAnsi="Times New Roman"/>
                <w:spacing w:val="5"/>
                <w:sz w:val="24"/>
                <w:szCs w:val="24"/>
              </w:rPr>
              <w:t>t</w:t>
            </w:r>
            <w:r w:rsidRPr="002C2057">
              <w:rPr>
                <w:rFonts w:ascii="Times New Roman" w:hAnsi="Times New Roman"/>
                <w:spacing w:val="-5"/>
                <w:sz w:val="24"/>
                <w:szCs w:val="24"/>
              </w:rPr>
              <w:t>h</w:t>
            </w:r>
            <w:r w:rsidRPr="002C2057">
              <w:rPr>
                <w:rFonts w:ascii="Times New Roman" w:hAnsi="Times New Roman"/>
                <w:spacing w:val="-1"/>
                <w:sz w:val="24"/>
                <w:szCs w:val="24"/>
              </w:rPr>
              <w:t>a</w:t>
            </w:r>
            <w:r w:rsidRPr="002C2057">
              <w:rPr>
                <w:rFonts w:ascii="Times New Roman" w:hAnsi="Times New Roman"/>
                <w:sz w:val="24"/>
                <w:szCs w:val="24"/>
              </w:rPr>
              <w:t>t</w:t>
            </w:r>
            <w:r w:rsidRPr="002C2057">
              <w:rPr>
                <w:rFonts w:ascii="Times New Roman" w:hAnsi="Times New Roman"/>
                <w:spacing w:val="3"/>
                <w:sz w:val="24"/>
                <w:szCs w:val="24"/>
              </w:rPr>
              <w:t xml:space="preserve"> </w:t>
            </w:r>
            <w:r w:rsidRPr="002C2057">
              <w:rPr>
                <w:rFonts w:ascii="Times New Roman" w:hAnsi="Times New Roman"/>
                <w:spacing w:val="-5"/>
                <w:sz w:val="24"/>
                <w:szCs w:val="24"/>
              </w:rPr>
              <w:t>w</w:t>
            </w:r>
            <w:r w:rsidRPr="002C2057">
              <w:rPr>
                <w:rFonts w:ascii="Times New Roman" w:hAnsi="Times New Roman"/>
                <w:spacing w:val="5"/>
                <w:sz w:val="24"/>
                <w:szCs w:val="24"/>
              </w:rPr>
              <w:t>o</w:t>
            </w:r>
            <w:r w:rsidRPr="002C2057">
              <w:rPr>
                <w:rFonts w:ascii="Times New Roman" w:hAnsi="Times New Roman"/>
                <w:sz w:val="24"/>
                <w:szCs w:val="24"/>
              </w:rPr>
              <w:t>u</w:t>
            </w:r>
            <w:r w:rsidRPr="002C2057">
              <w:rPr>
                <w:rFonts w:ascii="Times New Roman" w:hAnsi="Times New Roman"/>
                <w:spacing w:val="-9"/>
                <w:sz w:val="24"/>
                <w:szCs w:val="24"/>
              </w:rPr>
              <w:t>l</w:t>
            </w:r>
            <w:r w:rsidRPr="002C2057">
              <w:rPr>
                <w:rFonts w:ascii="Times New Roman" w:hAnsi="Times New Roman"/>
                <w:sz w:val="24"/>
                <w:szCs w:val="24"/>
              </w:rPr>
              <w:t>d</w:t>
            </w:r>
            <w:r w:rsidRPr="002C2057">
              <w:rPr>
                <w:rFonts w:ascii="Times New Roman" w:hAnsi="Times New Roman"/>
                <w:spacing w:val="2"/>
                <w:sz w:val="24"/>
                <w:szCs w:val="24"/>
              </w:rPr>
              <w:t xml:space="preserve"> </w:t>
            </w:r>
            <w:r w:rsidRPr="002C2057">
              <w:rPr>
                <w:rFonts w:ascii="Times New Roman" w:hAnsi="Times New Roman"/>
                <w:spacing w:val="-2"/>
                <w:sz w:val="24"/>
                <w:szCs w:val="24"/>
              </w:rPr>
              <w:t>s</w:t>
            </w:r>
            <w:r w:rsidRPr="002C2057">
              <w:rPr>
                <w:rFonts w:ascii="Times New Roman" w:hAnsi="Times New Roman"/>
                <w:spacing w:val="5"/>
                <w:sz w:val="24"/>
                <w:szCs w:val="24"/>
              </w:rPr>
              <w:t>u</w:t>
            </w:r>
            <w:r w:rsidRPr="002C2057">
              <w:rPr>
                <w:rFonts w:ascii="Times New Roman" w:hAnsi="Times New Roman"/>
                <w:sz w:val="24"/>
                <w:szCs w:val="24"/>
              </w:rPr>
              <w:t>b</w:t>
            </w:r>
            <w:r w:rsidRPr="002C2057">
              <w:rPr>
                <w:rFonts w:ascii="Times New Roman" w:hAnsi="Times New Roman"/>
                <w:spacing w:val="-2"/>
                <w:sz w:val="24"/>
                <w:szCs w:val="24"/>
              </w:rPr>
              <w:t>s</w:t>
            </w:r>
            <w:r w:rsidRPr="002C2057">
              <w:rPr>
                <w:rFonts w:ascii="Times New Roman" w:hAnsi="Times New Roman"/>
                <w:spacing w:val="5"/>
                <w:sz w:val="24"/>
                <w:szCs w:val="24"/>
              </w:rPr>
              <w:t>t</w:t>
            </w:r>
            <w:r w:rsidRPr="002C2057">
              <w:rPr>
                <w:rFonts w:ascii="Times New Roman" w:hAnsi="Times New Roman"/>
                <w:spacing w:val="-1"/>
                <w:sz w:val="24"/>
                <w:szCs w:val="24"/>
              </w:rPr>
              <w:t>a</w:t>
            </w:r>
            <w:r w:rsidRPr="002C2057">
              <w:rPr>
                <w:rFonts w:ascii="Times New Roman" w:hAnsi="Times New Roman"/>
                <w:spacing w:val="-5"/>
                <w:sz w:val="24"/>
                <w:szCs w:val="24"/>
              </w:rPr>
              <w:t>n</w:t>
            </w:r>
            <w:r w:rsidRPr="002C2057">
              <w:rPr>
                <w:rFonts w:ascii="Times New Roman" w:hAnsi="Times New Roman"/>
                <w:spacing w:val="10"/>
                <w:sz w:val="24"/>
                <w:szCs w:val="24"/>
              </w:rPr>
              <w:t>t</w:t>
            </w:r>
            <w:r w:rsidRPr="002C2057">
              <w:rPr>
                <w:rFonts w:ascii="Times New Roman" w:hAnsi="Times New Roman"/>
                <w:spacing w:val="-9"/>
                <w:sz w:val="24"/>
                <w:szCs w:val="24"/>
              </w:rPr>
              <w:t>i</w:t>
            </w:r>
            <w:r w:rsidRPr="002C2057">
              <w:rPr>
                <w:rFonts w:ascii="Times New Roman" w:hAnsi="Times New Roman"/>
                <w:spacing w:val="4"/>
                <w:sz w:val="24"/>
                <w:szCs w:val="24"/>
              </w:rPr>
              <w:t>a</w:t>
            </w:r>
            <w:r w:rsidRPr="002C2057">
              <w:rPr>
                <w:rFonts w:ascii="Times New Roman" w:hAnsi="Times New Roman"/>
                <w:sz w:val="24"/>
                <w:szCs w:val="24"/>
              </w:rPr>
              <w:t>l</w:t>
            </w:r>
            <w:r w:rsidRPr="002C2057">
              <w:rPr>
                <w:rFonts w:ascii="Times New Roman" w:hAnsi="Times New Roman"/>
                <w:spacing w:val="1"/>
                <w:sz w:val="24"/>
                <w:szCs w:val="24"/>
              </w:rPr>
              <w:t>l</w:t>
            </w:r>
            <w:r w:rsidRPr="002C2057">
              <w:rPr>
                <w:rFonts w:ascii="Times New Roman" w:hAnsi="Times New Roman"/>
                <w:sz w:val="24"/>
                <w:szCs w:val="24"/>
              </w:rPr>
              <w:t>y</w:t>
            </w:r>
            <w:r w:rsidRPr="002C2057">
              <w:rPr>
                <w:rFonts w:ascii="Times New Roman" w:hAnsi="Times New Roman"/>
                <w:spacing w:val="-3"/>
                <w:sz w:val="24"/>
                <w:szCs w:val="24"/>
              </w:rPr>
              <w:t xml:space="preserve"> </w:t>
            </w:r>
            <w:r w:rsidRPr="002C2057">
              <w:rPr>
                <w:rFonts w:ascii="Times New Roman" w:hAnsi="Times New Roman"/>
                <w:spacing w:val="-4"/>
                <w:sz w:val="24"/>
                <w:szCs w:val="24"/>
              </w:rPr>
              <w:t>j</w:t>
            </w:r>
            <w:r w:rsidRPr="002C2057">
              <w:rPr>
                <w:rFonts w:ascii="Times New Roman" w:hAnsi="Times New Roman"/>
                <w:spacing w:val="-1"/>
                <w:sz w:val="24"/>
                <w:szCs w:val="24"/>
              </w:rPr>
              <w:t>e</w:t>
            </w:r>
            <w:r w:rsidRPr="002C2057">
              <w:rPr>
                <w:rFonts w:ascii="Times New Roman" w:hAnsi="Times New Roman"/>
                <w:spacing w:val="5"/>
                <w:sz w:val="24"/>
                <w:szCs w:val="24"/>
              </w:rPr>
              <w:t>o</w:t>
            </w:r>
            <w:r w:rsidRPr="002C2057">
              <w:rPr>
                <w:rFonts w:ascii="Times New Roman" w:hAnsi="Times New Roman"/>
                <w:sz w:val="24"/>
                <w:szCs w:val="24"/>
              </w:rPr>
              <w:t>p</w:t>
            </w:r>
            <w:r w:rsidRPr="002C2057">
              <w:rPr>
                <w:rFonts w:ascii="Times New Roman" w:hAnsi="Times New Roman"/>
                <w:spacing w:val="-1"/>
                <w:sz w:val="24"/>
                <w:szCs w:val="24"/>
              </w:rPr>
              <w:t>a</w:t>
            </w:r>
            <w:r w:rsidRPr="002C2057">
              <w:rPr>
                <w:rFonts w:ascii="Times New Roman" w:hAnsi="Times New Roman"/>
                <w:spacing w:val="1"/>
                <w:sz w:val="24"/>
                <w:szCs w:val="24"/>
              </w:rPr>
              <w:t>r</w:t>
            </w:r>
            <w:r w:rsidRPr="002C2057">
              <w:rPr>
                <w:rFonts w:ascii="Times New Roman" w:hAnsi="Times New Roman"/>
                <w:spacing w:val="5"/>
                <w:sz w:val="24"/>
                <w:szCs w:val="24"/>
              </w:rPr>
              <w:t>d</w:t>
            </w:r>
            <w:r w:rsidRPr="002C2057">
              <w:rPr>
                <w:rFonts w:ascii="Times New Roman" w:hAnsi="Times New Roman"/>
                <w:spacing w:val="-9"/>
                <w:sz w:val="24"/>
                <w:szCs w:val="24"/>
              </w:rPr>
              <w:t>i</w:t>
            </w:r>
            <w:r w:rsidRPr="002C2057">
              <w:rPr>
                <w:rFonts w:ascii="Times New Roman" w:hAnsi="Times New Roman"/>
                <w:spacing w:val="-1"/>
                <w:sz w:val="24"/>
                <w:szCs w:val="24"/>
              </w:rPr>
              <w:t>z</w:t>
            </w:r>
            <w:r w:rsidRPr="002C2057">
              <w:rPr>
                <w:rFonts w:ascii="Times New Roman" w:hAnsi="Times New Roman"/>
                <w:sz w:val="24"/>
                <w:szCs w:val="24"/>
              </w:rPr>
              <w:t>e</w:t>
            </w:r>
            <w:r w:rsidRPr="002C2057">
              <w:rPr>
                <w:rFonts w:ascii="Times New Roman" w:hAnsi="Times New Roman"/>
                <w:spacing w:val="1"/>
                <w:sz w:val="24"/>
                <w:szCs w:val="24"/>
              </w:rPr>
              <w:t xml:space="preserve"> </w:t>
            </w:r>
            <w:r w:rsidRPr="002C2057">
              <w:rPr>
                <w:rFonts w:ascii="Times New Roman" w:hAnsi="Times New Roman"/>
                <w:spacing w:val="5"/>
                <w:sz w:val="24"/>
                <w:szCs w:val="24"/>
              </w:rPr>
              <w:t>t</w:t>
            </w:r>
            <w:r w:rsidRPr="002C2057">
              <w:rPr>
                <w:rFonts w:ascii="Times New Roman" w:hAnsi="Times New Roman"/>
                <w:spacing w:val="-5"/>
                <w:sz w:val="24"/>
                <w:szCs w:val="24"/>
              </w:rPr>
              <w:t>h</w:t>
            </w:r>
            <w:r w:rsidRPr="002C2057">
              <w:rPr>
                <w:rFonts w:ascii="Times New Roman" w:hAnsi="Times New Roman"/>
                <w:sz w:val="24"/>
                <w:szCs w:val="24"/>
              </w:rPr>
              <w:t>e</w:t>
            </w:r>
            <w:r w:rsidRPr="002C2057">
              <w:rPr>
                <w:rFonts w:ascii="Times New Roman" w:hAnsi="Times New Roman"/>
                <w:spacing w:val="1"/>
                <w:sz w:val="24"/>
                <w:szCs w:val="24"/>
              </w:rPr>
              <w:t xml:space="preserve"> </w:t>
            </w:r>
            <w:r w:rsidRPr="002C2057">
              <w:rPr>
                <w:rFonts w:ascii="Times New Roman" w:hAnsi="Times New Roman"/>
                <w:spacing w:val="-2"/>
                <w:sz w:val="24"/>
                <w:szCs w:val="24"/>
              </w:rPr>
              <w:t>s</w:t>
            </w:r>
            <w:r w:rsidRPr="002C2057">
              <w:rPr>
                <w:rFonts w:ascii="Times New Roman" w:hAnsi="Times New Roman"/>
                <w:spacing w:val="-1"/>
                <w:sz w:val="24"/>
                <w:szCs w:val="24"/>
              </w:rPr>
              <w:t>ec</w:t>
            </w:r>
            <w:r w:rsidRPr="002C2057">
              <w:rPr>
                <w:rFonts w:ascii="Times New Roman" w:hAnsi="Times New Roman"/>
                <w:sz w:val="24"/>
                <w:szCs w:val="24"/>
              </w:rPr>
              <w:t>u</w:t>
            </w:r>
            <w:r w:rsidRPr="002C2057">
              <w:rPr>
                <w:rFonts w:ascii="Times New Roman" w:hAnsi="Times New Roman"/>
                <w:spacing w:val="6"/>
                <w:sz w:val="24"/>
                <w:szCs w:val="24"/>
              </w:rPr>
              <w:t>r</w:t>
            </w:r>
            <w:r w:rsidRPr="002C2057">
              <w:rPr>
                <w:rFonts w:ascii="Times New Roman" w:hAnsi="Times New Roman"/>
                <w:sz w:val="24"/>
                <w:szCs w:val="24"/>
              </w:rPr>
              <w:t>i</w:t>
            </w:r>
            <w:r w:rsidRPr="002C2057">
              <w:rPr>
                <w:rFonts w:ascii="Times New Roman" w:hAnsi="Times New Roman"/>
                <w:spacing w:val="6"/>
                <w:sz w:val="24"/>
                <w:szCs w:val="24"/>
              </w:rPr>
              <w:t>t</w:t>
            </w:r>
            <w:r w:rsidRPr="002C2057">
              <w:rPr>
                <w:rFonts w:ascii="Times New Roman" w:hAnsi="Times New Roman"/>
                <w:sz w:val="24"/>
                <w:szCs w:val="24"/>
              </w:rPr>
              <w:t>y</w:t>
            </w:r>
            <w:r w:rsidRPr="002C2057">
              <w:rPr>
                <w:rFonts w:ascii="Times New Roman" w:hAnsi="Times New Roman"/>
                <w:spacing w:val="-7"/>
                <w:sz w:val="24"/>
                <w:szCs w:val="24"/>
              </w:rPr>
              <w:t xml:space="preserve"> </w:t>
            </w:r>
            <w:r w:rsidRPr="002C2057">
              <w:rPr>
                <w:rFonts w:ascii="Times New Roman" w:hAnsi="Times New Roman"/>
                <w:spacing w:val="5"/>
                <w:sz w:val="24"/>
                <w:szCs w:val="24"/>
              </w:rPr>
              <w:t>o</w:t>
            </w:r>
            <w:r w:rsidRPr="002C2057">
              <w:rPr>
                <w:rFonts w:ascii="Times New Roman" w:hAnsi="Times New Roman"/>
                <w:sz w:val="24"/>
                <w:szCs w:val="24"/>
              </w:rPr>
              <w:t xml:space="preserve">f </w:t>
            </w:r>
            <w:r w:rsidRPr="002C2057">
              <w:rPr>
                <w:rFonts w:ascii="Times New Roman" w:hAnsi="Times New Roman"/>
                <w:spacing w:val="-4"/>
                <w:sz w:val="24"/>
                <w:szCs w:val="24"/>
              </w:rPr>
              <w:t>i</w:t>
            </w:r>
            <w:r w:rsidRPr="002C2057">
              <w:rPr>
                <w:rFonts w:ascii="Times New Roman" w:hAnsi="Times New Roman"/>
                <w:spacing w:val="5"/>
                <w:sz w:val="24"/>
                <w:szCs w:val="24"/>
              </w:rPr>
              <w:t>n</w:t>
            </w:r>
            <w:r w:rsidRPr="002C2057">
              <w:rPr>
                <w:rFonts w:ascii="Times New Roman" w:hAnsi="Times New Roman"/>
                <w:spacing w:val="-8"/>
                <w:sz w:val="24"/>
                <w:szCs w:val="24"/>
              </w:rPr>
              <w:t>f</w:t>
            </w:r>
            <w:r w:rsidRPr="002C2057">
              <w:rPr>
                <w:rFonts w:ascii="Times New Roman" w:hAnsi="Times New Roman"/>
                <w:spacing w:val="5"/>
                <w:sz w:val="24"/>
                <w:szCs w:val="24"/>
              </w:rPr>
              <w:t>o</w:t>
            </w:r>
            <w:r w:rsidRPr="002C2057">
              <w:rPr>
                <w:rFonts w:ascii="Times New Roman" w:hAnsi="Times New Roman"/>
                <w:spacing w:val="6"/>
                <w:sz w:val="24"/>
                <w:szCs w:val="24"/>
              </w:rPr>
              <w:t>r</w:t>
            </w:r>
            <w:r w:rsidRPr="002C2057">
              <w:rPr>
                <w:rFonts w:ascii="Times New Roman" w:hAnsi="Times New Roman"/>
                <w:spacing w:val="-9"/>
                <w:sz w:val="24"/>
                <w:szCs w:val="24"/>
              </w:rPr>
              <w:t>m</w:t>
            </w:r>
            <w:r w:rsidRPr="002C2057">
              <w:rPr>
                <w:rFonts w:ascii="Times New Roman" w:hAnsi="Times New Roman"/>
                <w:spacing w:val="-1"/>
                <w:sz w:val="24"/>
                <w:szCs w:val="24"/>
              </w:rPr>
              <w:t>a</w:t>
            </w:r>
            <w:r w:rsidRPr="002C2057">
              <w:rPr>
                <w:rFonts w:ascii="Times New Roman" w:hAnsi="Times New Roman"/>
                <w:spacing w:val="10"/>
                <w:sz w:val="24"/>
                <w:szCs w:val="24"/>
              </w:rPr>
              <w:t>t</w:t>
            </w:r>
            <w:r w:rsidRPr="002C2057">
              <w:rPr>
                <w:rFonts w:ascii="Times New Roman" w:hAnsi="Times New Roman"/>
                <w:spacing w:val="-9"/>
                <w:sz w:val="24"/>
                <w:szCs w:val="24"/>
              </w:rPr>
              <w:t>i</w:t>
            </w:r>
            <w:r w:rsidRPr="002C2057">
              <w:rPr>
                <w:rFonts w:ascii="Times New Roman" w:hAnsi="Times New Roman"/>
                <w:spacing w:val="5"/>
                <w:sz w:val="24"/>
                <w:szCs w:val="24"/>
              </w:rPr>
              <w:t>o</w:t>
            </w:r>
            <w:r w:rsidRPr="002C2057">
              <w:rPr>
                <w:rFonts w:ascii="Times New Roman" w:hAnsi="Times New Roman"/>
                <w:spacing w:val="-5"/>
                <w:sz w:val="24"/>
                <w:szCs w:val="24"/>
              </w:rPr>
              <w:t>n</w:t>
            </w:r>
            <w:r w:rsidRPr="002C2057">
              <w:rPr>
                <w:rFonts w:ascii="Times New Roman" w:hAnsi="Times New Roman"/>
                <w:sz w:val="24"/>
                <w:szCs w:val="24"/>
              </w:rPr>
              <w:t>,</w:t>
            </w:r>
            <w:r w:rsidRPr="002C2057">
              <w:rPr>
                <w:rFonts w:ascii="Times New Roman" w:hAnsi="Times New Roman"/>
                <w:spacing w:val="4"/>
                <w:sz w:val="24"/>
                <w:szCs w:val="24"/>
              </w:rPr>
              <w:t xml:space="preserve"> </w:t>
            </w:r>
            <w:r w:rsidRPr="002C2057">
              <w:rPr>
                <w:rFonts w:ascii="Times New Roman" w:hAnsi="Times New Roman"/>
                <w:sz w:val="24"/>
                <w:szCs w:val="24"/>
              </w:rPr>
              <w:t>p</w:t>
            </w:r>
            <w:r w:rsidRPr="002C2057">
              <w:rPr>
                <w:rFonts w:ascii="Times New Roman" w:hAnsi="Times New Roman"/>
                <w:spacing w:val="5"/>
                <w:sz w:val="24"/>
                <w:szCs w:val="24"/>
              </w:rPr>
              <w:t>o</w:t>
            </w:r>
            <w:r w:rsidRPr="002C2057">
              <w:rPr>
                <w:rFonts w:ascii="Times New Roman" w:hAnsi="Times New Roman"/>
                <w:spacing w:val="-2"/>
                <w:sz w:val="24"/>
                <w:szCs w:val="24"/>
              </w:rPr>
              <w:t>ss</w:t>
            </w:r>
            <w:r w:rsidRPr="002C2057">
              <w:rPr>
                <w:rFonts w:ascii="Times New Roman" w:hAnsi="Times New Roman"/>
                <w:spacing w:val="-1"/>
                <w:sz w:val="24"/>
                <w:szCs w:val="24"/>
              </w:rPr>
              <w:t>e</w:t>
            </w:r>
            <w:r w:rsidRPr="002C2057">
              <w:rPr>
                <w:rFonts w:ascii="Times New Roman" w:hAnsi="Times New Roman"/>
                <w:spacing w:val="-2"/>
                <w:sz w:val="24"/>
                <w:szCs w:val="24"/>
              </w:rPr>
              <w:t>s</w:t>
            </w:r>
            <w:r w:rsidRPr="002C2057">
              <w:rPr>
                <w:rFonts w:ascii="Times New Roman" w:hAnsi="Times New Roman"/>
                <w:spacing w:val="2"/>
                <w:sz w:val="24"/>
                <w:szCs w:val="24"/>
              </w:rPr>
              <w:t>s</w:t>
            </w:r>
            <w:r w:rsidRPr="002C2057">
              <w:rPr>
                <w:rFonts w:ascii="Times New Roman" w:hAnsi="Times New Roman"/>
                <w:spacing w:val="-9"/>
                <w:sz w:val="24"/>
                <w:szCs w:val="24"/>
              </w:rPr>
              <w:t>i</w:t>
            </w:r>
            <w:r w:rsidRPr="002C2057">
              <w:rPr>
                <w:rFonts w:ascii="Times New Roman" w:hAnsi="Times New Roman"/>
                <w:spacing w:val="9"/>
                <w:sz w:val="24"/>
                <w:szCs w:val="24"/>
              </w:rPr>
              <w:t>o</w:t>
            </w:r>
            <w:r w:rsidRPr="002C2057">
              <w:rPr>
                <w:rFonts w:ascii="Times New Roman" w:hAnsi="Times New Roman"/>
                <w:spacing w:val="-5"/>
                <w:sz w:val="24"/>
                <w:szCs w:val="24"/>
              </w:rPr>
              <w:t>n</w:t>
            </w:r>
            <w:r w:rsidRPr="002C2057">
              <w:rPr>
                <w:rFonts w:ascii="Times New Roman" w:hAnsi="Times New Roman"/>
                <w:spacing w:val="-2"/>
                <w:sz w:val="24"/>
                <w:szCs w:val="24"/>
              </w:rPr>
              <w:t>s</w:t>
            </w:r>
            <w:r w:rsidRPr="002C2057">
              <w:rPr>
                <w:rFonts w:ascii="Times New Roman" w:hAnsi="Times New Roman"/>
                <w:sz w:val="24"/>
                <w:szCs w:val="24"/>
              </w:rPr>
              <w:t>,</w:t>
            </w:r>
            <w:r w:rsidRPr="002C2057">
              <w:rPr>
                <w:rFonts w:ascii="Times New Roman" w:hAnsi="Times New Roman"/>
                <w:spacing w:val="9"/>
                <w:sz w:val="24"/>
                <w:szCs w:val="24"/>
              </w:rPr>
              <w:t xml:space="preserve"> </w:t>
            </w:r>
            <w:r w:rsidRPr="002C2057">
              <w:rPr>
                <w:rFonts w:ascii="Times New Roman" w:hAnsi="Times New Roman"/>
                <w:spacing w:val="-4"/>
                <w:sz w:val="24"/>
                <w:szCs w:val="24"/>
              </w:rPr>
              <w:t>i</w:t>
            </w:r>
            <w:r w:rsidRPr="002C2057">
              <w:rPr>
                <w:rFonts w:ascii="Times New Roman" w:hAnsi="Times New Roman"/>
                <w:spacing w:val="-5"/>
                <w:sz w:val="24"/>
                <w:szCs w:val="24"/>
              </w:rPr>
              <w:t>n</w:t>
            </w:r>
            <w:r w:rsidRPr="002C2057">
              <w:rPr>
                <w:rFonts w:ascii="Times New Roman" w:hAnsi="Times New Roman"/>
                <w:spacing w:val="5"/>
                <w:sz w:val="24"/>
                <w:szCs w:val="24"/>
              </w:rPr>
              <w:t>d</w:t>
            </w:r>
            <w:r w:rsidRPr="002C2057">
              <w:rPr>
                <w:rFonts w:ascii="Times New Roman" w:hAnsi="Times New Roman"/>
                <w:spacing w:val="-4"/>
                <w:sz w:val="24"/>
                <w:szCs w:val="24"/>
              </w:rPr>
              <w:t>i</w:t>
            </w:r>
            <w:r w:rsidRPr="002C2057">
              <w:rPr>
                <w:rFonts w:ascii="Times New Roman" w:hAnsi="Times New Roman"/>
                <w:spacing w:val="5"/>
                <w:sz w:val="24"/>
                <w:szCs w:val="24"/>
              </w:rPr>
              <w:t>v</w:t>
            </w:r>
            <w:r w:rsidRPr="002C2057">
              <w:rPr>
                <w:rFonts w:ascii="Times New Roman" w:hAnsi="Times New Roman"/>
                <w:spacing w:val="-4"/>
                <w:sz w:val="24"/>
                <w:szCs w:val="24"/>
              </w:rPr>
              <w:t>i</w:t>
            </w:r>
            <w:r w:rsidRPr="002C2057">
              <w:rPr>
                <w:rFonts w:ascii="Times New Roman" w:hAnsi="Times New Roman"/>
                <w:sz w:val="24"/>
                <w:szCs w:val="24"/>
              </w:rPr>
              <w:t>du</w:t>
            </w:r>
            <w:r w:rsidRPr="002C2057">
              <w:rPr>
                <w:rFonts w:ascii="Times New Roman" w:hAnsi="Times New Roman"/>
                <w:spacing w:val="4"/>
                <w:sz w:val="24"/>
                <w:szCs w:val="24"/>
              </w:rPr>
              <w:t>a</w:t>
            </w:r>
            <w:r w:rsidRPr="002C2057">
              <w:rPr>
                <w:rFonts w:ascii="Times New Roman" w:hAnsi="Times New Roman"/>
                <w:spacing w:val="-4"/>
                <w:sz w:val="24"/>
                <w:szCs w:val="24"/>
              </w:rPr>
              <w:t>l</w:t>
            </w:r>
            <w:r w:rsidRPr="002C2057">
              <w:rPr>
                <w:rFonts w:ascii="Times New Roman" w:hAnsi="Times New Roman"/>
                <w:sz w:val="24"/>
                <w:szCs w:val="24"/>
              </w:rPr>
              <w:t xml:space="preserve">s </w:t>
            </w:r>
            <w:r w:rsidRPr="002C2057">
              <w:rPr>
                <w:rFonts w:ascii="Times New Roman" w:hAnsi="Times New Roman"/>
                <w:spacing w:val="5"/>
                <w:sz w:val="24"/>
                <w:szCs w:val="24"/>
              </w:rPr>
              <w:t>o</w:t>
            </w:r>
            <w:r w:rsidRPr="002C2057">
              <w:rPr>
                <w:rFonts w:ascii="Times New Roman" w:hAnsi="Times New Roman"/>
                <w:sz w:val="24"/>
                <w:szCs w:val="24"/>
              </w:rPr>
              <w:t>r</w:t>
            </w:r>
            <w:r w:rsidRPr="002C2057">
              <w:rPr>
                <w:rFonts w:ascii="Times New Roman" w:hAnsi="Times New Roman"/>
                <w:spacing w:val="4"/>
                <w:sz w:val="24"/>
                <w:szCs w:val="24"/>
              </w:rPr>
              <w:t xml:space="preserve"> </w:t>
            </w:r>
            <w:r w:rsidRPr="002C2057">
              <w:rPr>
                <w:rFonts w:ascii="Times New Roman" w:hAnsi="Times New Roman"/>
                <w:sz w:val="24"/>
                <w:szCs w:val="24"/>
              </w:rPr>
              <w:t>p</w:t>
            </w:r>
            <w:r w:rsidRPr="002C2057">
              <w:rPr>
                <w:rFonts w:ascii="Times New Roman" w:hAnsi="Times New Roman"/>
                <w:spacing w:val="-3"/>
                <w:sz w:val="24"/>
                <w:szCs w:val="24"/>
              </w:rPr>
              <w:t>r</w:t>
            </w:r>
            <w:r w:rsidRPr="002C2057">
              <w:rPr>
                <w:rFonts w:ascii="Times New Roman" w:hAnsi="Times New Roman"/>
                <w:spacing w:val="5"/>
                <w:sz w:val="24"/>
                <w:szCs w:val="24"/>
              </w:rPr>
              <w:t>o</w:t>
            </w:r>
            <w:r w:rsidRPr="002C2057">
              <w:rPr>
                <w:rFonts w:ascii="Times New Roman" w:hAnsi="Times New Roman"/>
                <w:sz w:val="24"/>
                <w:szCs w:val="24"/>
              </w:rPr>
              <w:t>p</w:t>
            </w:r>
            <w:r w:rsidRPr="002C2057">
              <w:rPr>
                <w:rFonts w:ascii="Times New Roman" w:hAnsi="Times New Roman"/>
                <w:spacing w:val="-1"/>
                <w:sz w:val="24"/>
                <w:szCs w:val="24"/>
              </w:rPr>
              <w:t>e</w:t>
            </w:r>
            <w:r w:rsidRPr="002C2057">
              <w:rPr>
                <w:rFonts w:ascii="Times New Roman" w:hAnsi="Times New Roman"/>
                <w:spacing w:val="-3"/>
                <w:sz w:val="24"/>
                <w:szCs w:val="24"/>
              </w:rPr>
              <w:t>r</w:t>
            </w:r>
            <w:r w:rsidRPr="002C2057">
              <w:rPr>
                <w:rFonts w:ascii="Times New Roman" w:hAnsi="Times New Roman"/>
                <w:spacing w:val="5"/>
                <w:sz w:val="24"/>
                <w:szCs w:val="24"/>
              </w:rPr>
              <w:t>t</w:t>
            </w:r>
            <w:r w:rsidRPr="002C2057">
              <w:rPr>
                <w:rFonts w:ascii="Times New Roman" w:hAnsi="Times New Roman"/>
                <w:sz w:val="24"/>
                <w:szCs w:val="24"/>
              </w:rPr>
              <w:t>y</w:t>
            </w:r>
            <w:r w:rsidRPr="002C2057">
              <w:rPr>
                <w:rFonts w:ascii="Times New Roman" w:hAnsi="Times New Roman"/>
                <w:spacing w:val="-7"/>
                <w:sz w:val="24"/>
                <w:szCs w:val="24"/>
              </w:rPr>
              <w:t xml:space="preserve"> </w:t>
            </w:r>
            <w:r w:rsidRPr="002C2057">
              <w:rPr>
                <w:rFonts w:ascii="Times New Roman" w:hAnsi="Times New Roman"/>
                <w:spacing w:val="-1"/>
                <w:sz w:val="24"/>
                <w:szCs w:val="24"/>
              </w:rPr>
              <w:t>a</w:t>
            </w:r>
            <w:r w:rsidRPr="002C2057">
              <w:rPr>
                <w:rFonts w:ascii="Times New Roman" w:hAnsi="Times New Roman"/>
                <w:sz w:val="24"/>
                <w:szCs w:val="24"/>
              </w:rPr>
              <w:t>g</w:t>
            </w:r>
            <w:r w:rsidRPr="002C2057">
              <w:rPr>
                <w:rFonts w:ascii="Times New Roman" w:hAnsi="Times New Roman"/>
                <w:spacing w:val="4"/>
                <w:sz w:val="24"/>
                <w:szCs w:val="24"/>
              </w:rPr>
              <w:t>a</w:t>
            </w:r>
            <w:r w:rsidRPr="002C2057">
              <w:rPr>
                <w:rFonts w:ascii="Times New Roman" w:hAnsi="Times New Roman"/>
                <w:spacing w:val="-4"/>
                <w:sz w:val="24"/>
                <w:szCs w:val="24"/>
              </w:rPr>
              <w:t>i</w:t>
            </w:r>
            <w:r w:rsidRPr="002C2057">
              <w:rPr>
                <w:rFonts w:ascii="Times New Roman" w:hAnsi="Times New Roman"/>
                <w:sz w:val="24"/>
                <w:szCs w:val="24"/>
              </w:rPr>
              <w:t>n</w:t>
            </w:r>
            <w:r w:rsidRPr="002C2057">
              <w:rPr>
                <w:rFonts w:ascii="Times New Roman" w:hAnsi="Times New Roman"/>
                <w:spacing w:val="-2"/>
                <w:sz w:val="24"/>
                <w:szCs w:val="24"/>
              </w:rPr>
              <w:t>s</w:t>
            </w:r>
            <w:r w:rsidRPr="002C2057">
              <w:rPr>
                <w:rFonts w:ascii="Times New Roman" w:hAnsi="Times New Roman"/>
                <w:sz w:val="24"/>
                <w:szCs w:val="24"/>
              </w:rPr>
              <w:t xml:space="preserve">t </w:t>
            </w:r>
            <w:r w:rsidRPr="002C2057">
              <w:rPr>
                <w:rFonts w:ascii="Times New Roman" w:hAnsi="Times New Roman"/>
                <w:spacing w:val="5"/>
                <w:sz w:val="24"/>
                <w:szCs w:val="24"/>
              </w:rPr>
              <w:t>t</w:t>
            </w:r>
            <w:r w:rsidRPr="002C2057">
              <w:rPr>
                <w:rFonts w:ascii="Times New Roman" w:hAnsi="Times New Roman"/>
                <w:spacing w:val="-5"/>
                <w:sz w:val="24"/>
                <w:szCs w:val="24"/>
              </w:rPr>
              <w:t>h</w:t>
            </w:r>
            <w:r w:rsidRPr="002C2057">
              <w:rPr>
                <w:rFonts w:ascii="Times New Roman" w:hAnsi="Times New Roman"/>
                <w:spacing w:val="4"/>
                <w:sz w:val="24"/>
                <w:szCs w:val="24"/>
              </w:rPr>
              <w:t>e</w:t>
            </w:r>
            <w:r w:rsidRPr="002C2057">
              <w:rPr>
                <w:rFonts w:ascii="Times New Roman" w:hAnsi="Times New Roman"/>
                <w:spacing w:val="-8"/>
                <w:sz w:val="24"/>
                <w:szCs w:val="24"/>
              </w:rPr>
              <w:t>f</w:t>
            </w:r>
            <w:r w:rsidRPr="002C2057">
              <w:rPr>
                <w:rFonts w:ascii="Times New Roman" w:hAnsi="Times New Roman"/>
                <w:spacing w:val="5"/>
                <w:sz w:val="24"/>
                <w:szCs w:val="24"/>
              </w:rPr>
              <w:t>t</w:t>
            </w:r>
            <w:r w:rsidRPr="002C2057">
              <w:rPr>
                <w:rFonts w:ascii="Times New Roman" w:hAnsi="Times New Roman"/>
                <w:sz w:val="24"/>
                <w:szCs w:val="24"/>
              </w:rPr>
              <w:t xml:space="preserve">, </w:t>
            </w:r>
            <w:r w:rsidRPr="002C2057">
              <w:rPr>
                <w:rFonts w:ascii="Times New Roman" w:hAnsi="Times New Roman"/>
                <w:spacing w:val="5"/>
                <w:sz w:val="24"/>
                <w:szCs w:val="24"/>
              </w:rPr>
              <w:t>t</w:t>
            </w:r>
            <w:r w:rsidRPr="002C2057">
              <w:rPr>
                <w:rFonts w:ascii="Times New Roman" w:hAnsi="Times New Roman"/>
                <w:spacing w:val="-1"/>
                <w:sz w:val="24"/>
                <w:szCs w:val="24"/>
              </w:rPr>
              <w:t>a</w:t>
            </w:r>
            <w:r w:rsidRPr="002C2057">
              <w:rPr>
                <w:rFonts w:ascii="Times New Roman" w:hAnsi="Times New Roman"/>
                <w:spacing w:val="-9"/>
                <w:sz w:val="24"/>
                <w:szCs w:val="24"/>
              </w:rPr>
              <w:t>m</w:t>
            </w:r>
            <w:r w:rsidRPr="002C2057">
              <w:rPr>
                <w:rFonts w:ascii="Times New Roman" w:hAnsi="Times New Roman"/>
                <w:sz w:val="24"/>
                <w:szCs w:val="24"/>
              </w:rPr>
              <w:t>p</w:t>
            </w:r>
            <w:r w:rsidRPr="002C2057">
              <w:rPr>
                <w:rFonts w:ascii="Times New Roman" w:hAnsi="Times New Roman"/>
                <w:spacing w:val="-1"/>
                <w:sz w:val="24"/>
                <w:szCs w:val="24"/>
              </w:rPr>
              <w:t>e</w:t>
            </w:r>
            <w:r w:rsidRPr="002C2057">
              <w:rPr>
                <w:rFonts w:ascii="Times New Roman" w:hAnsi="Times New Roman"/>
                <w:spacing w:val="6"/>
                <w:sz w:val="24"/>
                <w:szCs w:val="24"/>
              </w:rPr>
              <w:t>r</w:t>
            </w:r>
            <w:r w:rsidRPr="002C2057">
              <w:rPr>
                <w:rFonts w:ascii="Times New Roman" w:hAnsi="Times New Roman"/>
                <w:spacing w:val="-4"/>
                <w:sz w:val="24"/>
                <w:szCs w:val="24"/>
              </w:rPr>
              <w:t>i</w:t>
            </w:r>
            <w:r w:rsidRPr="002C2057">
              <w:rPr>
                <w:rFonts w:ascii="Times New Roman" w:hAnsi="Times New Roman"/>
                <w:spacing w:val="-5"/>
                <w:sz w:val="24"/>
                <w:szCs w:val="24"/>
              </w:rPr>
              <w:t>n</w:t>
            </w:r>
            <w:r w:rsidRPr="002C2057">
              <w:rPr>
                <w:rFonts w:ascii="Times New Roman" w:hAnsi="Times New Roman"/>
                <w:sz w:val="24"/>
                <w:szCs w:val="24"/>
              </w:rPr>
              <w:t>g,</w:t>
            </w:r>
            <w:r w:rsidRPr="002C2057">
              <w:rPr>
                <w:rFonts w:ascii="Times New Roman" w:hAnsi="Times New Roman"/>
                <w:spacing w:val="9"/>
                <w:sz w:val="24"/>
                <w:szCs w:val="24"/>
              </w:rPr>
              <w:t xml:space="preserve"> </w:t>
            </w:r>
            <w:r w:rsidRPr="002C2057">
              <w:rPr>
                <w:rFonts w:ascii="Times New Roman" w:hAnsi="Times New Roman"/>
                <w:spacing w:val="-4"/>
                <w:sz w:val="24"/>
                <w:szCs w:val="24"/>
              </w:rPr>
              <w:t>im</w:t>
            </w:r>
            <w:r w:rsidRPr="002C2057">
              <w:rPr>
                <w:rFonts w:ascii="Times New Roman" w:hAnsi="Times New Roman"/>
                <w:sz w:val="24"/>
                <w:szCs w:val="24"/>
              </w:rPr>
              <w:t>p</w:t>
            </w:r>
            <w:r w:rsidRPr="002C2057">
              <w:rPr>
                <w:rFonts w:ascii="Times New Roman" w:hAnsi="Times New Roman"/>
                <w:spacing w:val="1"/>
                <w:sz w:val="24"/>
                <w:szCs w:val="24"/>
              </w:rPr>
              <w:t>r</w:t>
            </w:r>
            <w:r w:rsidRPr="002C2057">
              <w:rPr>
                <w:rFonts w:ascii="Times New Roman" w:hAnsi="Times New Roman"/>
                <w:spacing w:val="5"/>
                <w:sz w:val="24"/>
                <w:szCs w:val="24"/>
              </w:rPr>
              <w:t>o</w:t>
            </w:r>
            <w:r w:rsidRPr="002C2057">
              <w:rPr>
                <w:rFonts w:ascii="Times New Roman" w:hAnsi="Times New Roman"/>
                <w:sz w:val="24"/>
                <w:szCs w:val="24"/>
              </w:rPr>
              <w:t>p</w:t>
            </w:r>
            <w:r w:rsidRPr="002C2057">
              <w:rPr>
                <w:rFonts w:ascii="Times New Roman" w:hAnsi="Times New Roman"/>
                <w:spacing w:val="-1"/>
                <w:sz w:val="24"/>
                <w:szCs w:val="24"/>
              </w:rPr>
              <w:t>e</w:t>
            </w:r>
            <w:r w:rsidRPr="002C2057">
              <w:rPr>
                <w:rFonts w:ascii="Times New Roman" w:hAnsi="Times New Roman"/>
                <w:sz w:val="24"/>
                <w:szCs w:val="24"/>
              </w:rPr>
              <w:t>r</w:t>
            </w:r>
            <w:r w:rsidRPr="002C2057">
              <w:rPr>
                <w:rFonts w:ascii="Times New Roman" w:hAnsi="Times New Roman"/>
                <w:spacing w:val="4"/>
                <w:sz w:val="24"/>
                <w:szCs w:val="24"/>
              </w:rPr>
              <w:t xml:space="preserve"> </w:t>
            </w:r>
            <w:r w:rsidRPr="002C2057">
              <w:rPr>
                <w:rFonts w:ascii="Times New Roman" w:hAnsi="Times New Roman"/>
                <w:sz w:val="24"/>
                <w:szCs w:val="24"/>
              </w:rPr>
              <w:t>u</w:t>
            </w:r>
            <w:r w:rsidRPr="002C2057">
              <w:rPr>
                <w:rFonts w:ascii="Times New Roman" w:hAnsi="Times New Roman"/>
                <w:spacing w:val="-2"/>
                <w:sz w:val="24"/>
                <w:szCs w:val="24"/>
              </w:rPr>
              <w:t>s</w:t>
            </w:r>
            <w:r w:rsidRPr="002C2057">
              <w:rPr>
                <w:rFonts w:ascii="Times New Roman" w:hAnsi="Times New Roman"/>
                <w:spacing w:val="-1"/>
                <w:sz w:val="24"/>
                <w:szCs w:val="24"/>
              </w:rPr>
              <w:t>e</w:t>
            </w:r>
            <w:r w:rsidRPr="002C2057">
              <w:rPr>
                <w:rFonts w:ascii="Times New Roman" w:hAnsi="Times New Roman"/>
                <w:sz w:val="24"/>
                <w:szCs w:val="24"/>
              </w:rPr>
              <w:t>,</w:t>
            </w:r>
            <w:r w:rsidRPr="002C2057">
              <w:rPr>
                <w:rFonts w:ascii="Times New Roman" w:hAnsi="Times New Roman"/>
                <w:spacing w:val="4"/>
                <w:sz w:val="24"/>
                <w:szCs w:val="24"/>
              </w:rPr>
              <w:t xml:space="preserve"> </w:t>
            </w:r>
            <w:r w:rsidRPr="002C2057">
              <w:rPr>
                <w:rFonts w:ascii="Times New Roman" w:hAnsi="Times New Roman"/>
                <w:spacing w:val="-6"/>
                <w:sz w:val="24"/>
                <w:szCs w:val="24"/>
              </w:rPr>
              <w:t>a</w:t>
            </w:r>
            <w:r w:rsidRPr="002C2057">
              <w:rPr>
                <w:rFonts w:ascii="Times New Roman" w:hAnsi="Times New Roman"/>
                <w:sz w:val="24"/>
                <w:szCs w:val="24"/>
              </w:rPr>
              <w:t>t</w:t>
            </w:r>
            <w:r w:rsidRPr="002C2057">
              <w:rPr>
                <w:rFonts w:ascii="Times New Roman" w:hAnsi="Times New Roman"/>
                <w:spacing w:val="6"/>
                <w:sz w:val="24"/>
                <w:szCs w:val="24"/>
              </w:rPr>
              <w:t>t</w:t>
            </w:r>
            <w:r w:rsidRPr="002C2057">
              <w:rPr>
                <w:rFonts w:ascii="Times New Roman" w:hAnsi="Times New Roman"/>
                <w:spacing w:val="-1"/>
                <w:sz w:val="24"/>
                <w:szCs w:val="24"/>
              </w:rPr>
              <w:t>e</w:t>
            </w:r>
            <w:r w:rsidRPr="002C2057">
              <w:rPr>
                <w:rFonts w:ascii="Times New Roman" w:hAnsi="Times New Roman"/>
                <w:spacing w:val="-9"/>
                <w:sz w:val="24"/>
                <w:szCs w:val="24"/>
              </w:rPr>
              <w:t>m</w:t>
            </w:r>
            <w:r w:rsidRPr="002C2057">
              <w:rPr>
                <w:rFonts w:ascii="Times New Roman" w:hAnsi="Times New Roman"/>
                <w:sz w:val="24"/>
                <w:szCs w:val="24"/>
              </w:rPr>
              <w:t>p</w:t>
            </w:r>
            <w:r w:rsidRPr="002C2057">
              <w:rPr>
                <w:rFonts w:ascii="Times New Roman" w:hAnsi="Times New Roman"/>
                <w:spacing w:val="5"/>
                <w:sz w:val="24"/>
                <w:szCs w:val="24"/>
              </w:rPr>
              <w:t>t</w:t>
            </w:r>
            <w:r w:rsidRPr="002C2057">
              <w:rPr>
                <w:rFonts w:ascii="Times New Roman" w:hAnsi="Times New Roman"/>
                <w:spacing w:val="-1"/>
                <w:sz w:val="24"/>
                <w:szCs w:val="24"/>
              </w:rPr>
              <w:t>e</w:t>
            </w:r>
            <w:r w:rsidRPr="002C2057">
              <w:rPr>
                <w:rFonts w:ascii="Times New Roman" w:hAnsi="Times New Roman"/>
                <w:sz w:val="24"/>
                <w:szCs w:val="24"/>
              </w:rPr>
              <w:t>d</w:t>
            </w:r>
            <w:r w:rsidRPr="002C2057">
              <w:rPr>
                <w:rFonts w:ascii="Times New Roman" w:hAnsi="Times New Roman"/>
                <w:spacing w:val="8"/>
                <w:sz w:val="24"/>
                <w:szCs w:val="24"/>
              </w:rPr>
              <w:t xml:space="preserve"> </w:t>
            </w:r>
            <w:r w:rsidRPr="002C2057">
              <w:rPr>
                <w:rFonts w:ascii="Times New Roman" w:hAnsi="Times New Roman"/>
                <w:spacing w:val="-1"/>
                <w:sz w:val="24"/>
                <w:szCs w:val="24"/>
              </w:rPr>
              <w:t>e</w:t>
            </w:r>
            <w:r w:rsidRPr="002C2057">
              <w:rPr>
                <w:rFonts w:ascii="Times New Roman" w:hAnsi="Times New Roman"/>
                <w:spacing w:val="-2"/>
                <w:sz w:val="24"/>
                <w:szCs w:val="24"/>
              </w:rPr>
              <w:t>s</w:t>
            </w:r>
            <w:r w:rsidRPr="002C2057">
              <w:rPr>
                <w:rFonts w:ascii="Times New Roman" w:hAnsi="Times New Roman"/>
                <w:spacing w:val="-1"/>
                <w:sz w:val="24"/>
                <w:szCs w:val="24"/>
              </w:rPr>
              <w:t>ca</w:t>
            </w:r>
            <w:r w:rsidRPr="002C2057">
              <w:rPr>
                <w:rFonts w:ascii="Times New Roman" w:hAnsi="Times New Roman"/>
                <w:sz w:val="24"/>
                <w:szCs w:val="24"/>
              </w:rPr>
              <w:t>p</w:t>
            </w:r>
            <w:r w:rsidRPr="002C2057">
              <w:rPr>
                <w:rFonts w:ascii="Times New Roman" w:hAnsi="Times New Roman"/>
                <w:spacing w:val="-1"/>
                <w:sz w:val="24"/>
                <w:szCs w:val="24"/>
              </w:rPr>
              <w:t>e</w:t>
            </w:r>
            <w:r w:rsidRPr="002C2057">
              <w:rPr>
                <w:rFonts w:ascii="Times New Roman" w:hAnsi="Times New Roman"/>
                <w:sz w:val="24"/>
                <w:szCs w:val="24"/>
              </w:rPr>
              <w:t>,</w:t>
            </w:r>
            <w:r w:rsidRPr="002C2057">
              <w:rPr>
                <w:rFonts w:ascii="Times New Roman" w:hAnsi="Times New Roman"/>
                <w:spacing w:val="4"/>
                <w:sz w:val="24"/>
                <w:szCs w:val="24"/>
              </w:rPr>
              <w:t xml:space="preserve"> </w:t>
            </w:r>
            <w:r w:rsidRPr="002C2057">
              <w:rPr>
                <w:rFonts w:ascii="Times New Roman" w:hAnsi="Times New Roman"/>
                <w:spacing w:val="-4"/>
                <w:sz w:val="24"/>
                <w:szCs w:val="24"/>
              </w:rPr>
              <w:t>i</w:t>
            </w:r>
            <w:r w:rsidRPr="002C2057">
              <w:rPr>
                <w:rFonts w:ascii="Times New Roman" w:hAnsi="Times New Roman"/>
                <w:sz w:val="24"/>
                <w:szCs w:val="24"/>
              </w:rPr>
              <w:t>l</w:t>
            </w:r>
            <w:r w:rsidRPr="002C2057">
              <w:rPr>
                <w:rFonts w:ascii="Times New Roman" w:hAnsi="Times New Roman"/>
                <w:spacing w:val="-4"/>
                <w:sz w:val="24"/>
                <w:szCs w:val="24"/>
              </w:rPr>
              <w:t>l</w:t>
            </w:r>
            <w:r w:rsidRPr="002C2057">
              <w:rPr>
                <w:rFonts w:ascii="Times New Roman" w:hAnsi="Times New Roman"/>
                <w:spacing w:val="-1"/>
                <w:sz w:val="24"/>
                <w:szCs w:val="24"/>
              </w:rPr>
              <w:t>e</w:t>
            </w:r>
            <w:r w:rsidRPr="002C2057">
              <w:rPr>
                <w:rFonts w:ascii="Times New Roman" w:hAnsi="Times New Roman"/>
                <w:sz w:val="24"/>
                <w:szCs w:val="24"/>
              </w:rPr>
              <w:t>g</w:t>
            </w:r>
            <w:r w:rsidRPr="002C2057">
              <w:rPr>
                <w:rFonts w:ascii="Times New Roman" w:hAnsi="Times New Roman"/>
                <w:spacing w:val="4"/>
                <w:sz w:val="24"/>
                <w:szCs w:val="24"/>
              </w:rPr>
              <w:t>a</w:t>
            </w:r>
            <w:r w:rsidRPr="002C2057">
              <w:rPr>
                <w:rFonts w:ascii="Times New Roman" w:hAnsi="Times New Roman"/>
                <w:sz w:val="24"/>
                <w:szCs w:val="24"/>
              </w:rPr>
              <w:t xml:space="preserve">l </w:t>
            </w:r>
            <w:r w:rsidRPr="002C2057">
              <w:rPr>
                <w:rFonts w:ascii="Times New Roman" w:hAnsi="Times New Roman"/>
                <w:spacing w:val="5"/>
                <w:sz w:val="24"/>
                <w:szCs w:val="24"/>
              </w:rPr>
              <w:t>d</w:t>
            </w:r>
            <w:r w:rsidRPr="002C2057">
              <w:rPr>
                <w:rFonts w:ascii="Times New Roman" w:hAnsi="Times New Roman"/>
                <w:spacing w:val="-9"/>
                <w:sz w:val="24"/>
                <w:szCs w:val="24"/>
              </w:rPr>
              <w:t>i</w:t>
            </w:r>
            <w:r w:rsidRPr="002C2057">
              <w:rPr>
                <w:rFonts w:ascii="Times New Roman" w:hAnsi="Times New Roman"/>
                <w:spacing w:val="2"/>
                <w:sz w:val="24"/>
                <w:szCs w:val="24"/>
              </w:rPr>
              <w:t>s</w:t>
            </w:r>
            <w:r w:rsidRPr="002C2057">
              <w:rPr>
                <w:rFonts w:ascii="Times New Roman" w:hAnsi="Times New Roman"/>
                <w:spacing w:val="4"/>
                <w:sz w:val="24"/>
                <w:szCs w:val="24"/>
              </w:rPr>
              <w:t>c</w:t>
            </w:r>
            <w:r w:rsidRPr="002C2057">
              <w:rPr>
                <w:rFonts w:ascii="Times New Roman" w:hAnsi="Times New Roman"/>
                <w:spacing w:val="-9"/>
                <w:sz w:val="24"/>
                <w:szCs w:val="24"/>
              </w:rPr>
              <w:t>l</w:t>
            </w:r>
            <w:r w:rsidRPr="002C2057">
              <w:rPr>
                <w:rFonts w:ascii="Times New Roman" w:hAnsi="Times New Roman"/>
                <w:spacing w:val="5"/>
                <w:sz w:val="24"/>
                <w:szCs w:val="24"/>
              </w:rPr>
              <w:t>o</w:t>
            </w:r>
            <w:r w:rsidRPr="002C2057">
              <w:rPr>
                <w:rFonts w:ascii="Times New Roman" w:hAnsi="Times New Roman"/>
                <w:spacing w:val="-2"/>
                <w:sz w:val="24"/>
                <w:szCs w:val="24"/>
              </w:rPr>
              <w:t>s</w:t>
            </w:r>
            <w:r w:rsidRPr="002C2057">
              <w:rPr>
                <w:rFonts w:ascii="Times New Roman" w:hAnsi="Times New Roman"/>
                <w:sz w:val="24"/>
                <w:szCs w:val="24"/>
              </w:rPr>
              <w:t>u</w:t>
            </w:r>
            <w:r w:rsidRPr="002C2057">
              <w:rPr>
                <w:rFonts w:ascii="Times New Roman" w:hAnsi="Times New Roman"/>
                <w:spacing w:val="1"/>
                <w:sz w:val="24"/>
                <w:szCs w:val="24"/>
              </w:rPr>
              <w:t>r</w:t>
            </w:r>
            <w:r w:rsidRPr="002C2057">
              <w:rPr>
                <w:rFonts w:ascii="Times New Roman" w:hAnsi="Times New Roman"/>
                <w:spacing w:val="-1"/>
                <w:sz w:val="24"/>
                <w:szCs w:val="24"/>
              </w:rPr>
              <w:t>e</w:t>
            </w:r>
            <w:r w:rsidRPr="002C2057">
              <w:rPr>
                <w:rFonts w:ascii="Times New Roman" w:hAnsi="Times New Roman"/>
                <w:sz w:val="24"/>
                <w:szCs w:val="24"/>
              </w:rPr>
              <w:t>,</w:t>
            </w:r>
            <w:r w:rsidRPr="002C2057">
              <w:rPr>
                <w:rFonts w:ascii="Times New Roman" w:hAnsi="Times New Roman"/>
                <w:spacing w:val="4"/>
                <w:sz w:val="24"/>
                <w:szCs w:val="24"/>
              </w:rPr>
              <w:t xml:space="preserve"> </w:t>
            </w:r>
            <w:r w:rsidRPr="002C2057">
              <w:rPr>
                <w:rFonts w:ascii="Times New Roman" w:hAnsi="Times New Roman"/>
                <w:sz w:val="24"/>
                <w:szCs w:val="24"/>
              </w:rPr>
              <w:t>t</w:t>
            </w:r>
            <w:r w:rsidRPr="002C2057">
              <w:rPr>
                <w:rFonts w:ascii="Times New Roman" w:hAnsi="Times New Roman"/>
                <w:spacing w:val="2"/>
                <w:sz w:val="24"/>
                <w:szCs w:val="24"/>
              </w:rPr>
              <w:t>r</w:t>
            </w:r>
            <w:r w:rsidRPr="002C2057">
              <w:rPr>
                <w:rFonts w:ascii="Times New Roman" w:hAnsi="Times New Roman"/>
                <w:spacing w:val="-1"/>
                <w:sz w:val="24"/>
                <w:szCs w:val="24"/>
              </w:rPr>
              <w:t>e</w:t>
            </w:r>
            <w:r w:rsidRPr="002C2057">
              <w:rPr>
                <w:rFonts w:ascii="Times New Roman" w:hAnsi="Times New Roman"/>
                <w:spacing w:val="-2"/>
                <w:sz w:val="24"/>
                <w:szCs w:val="24"/>
              </w:rPr>
              <w:t>s</w:t>
            </w:r>
            <w:r w:rsidRPr="002C2057">
              <w:rPr>
                <w:rFonts w:ascii="Times New Roman" w:hAnsi="Times New Roman"/>
                <w:sz w:val="24"/>
                <w:szCs w:val="24"/>
              </w:rPr>
              <w:t>p</w:t>
            </w:r>
            <w:r w:rsidRPr="002C2057">
              <w:rPr>
                <w:rFonts w:ascii="Times New Roman" w:hAnsi="Times New Roman"/>
                <w:spacing w:val="-1"/>
                <w:sz w:val="24"/>
                <w:szCs w:val="24"/>
              </w:rPr>
              <w:t>a</w:t>
            </w:r>
            <w:r w:rsidRPr="002C2057">
              <w:rPr>
                <w:rFonts w:ascii="Times New Roman" w:hAnsi="Times New Roman"/>
                <w:spacing w:val="-2"/>
                <w:sz w:val="24"/>
                <w:szCs w:val="24"/>
              </w:rPr>
              <w:t>ss</w:t>
            </w:r>
            <w:r w:rsidRPr="002C2057">
              <w:rPr>
                <w:rFonts w:ascii="Times New Roman" w:hAnsi="Times New Roman"/>
                <w:sz w:val="24"/>
                <w:szCs w:val="24"/>
              </w:rPr>
              <w:t>,</w:t>
            </w:r>
            <w:r w:rsidRPr="002C2057">
              <w:rPr>
                <w:rFonts w:ascii="Times New Roman" w:hAnsi="Times New Roman"/>
                <w:spacing w:val="4"/>
                <w:sz w:val="24"/>
                <w:szCs w:val="24"/>
              </w:rPr>
              <w:t xml:space="preserve"> </w:t>
            </w:r>
            <w:r w:rsidRPr="002C2057">
              <w:rPr>
                <w:rFonts w:ascii="Times New Roman" w:hAnsi="Times New Roman"/>
                <w:spacing w:val="5"/>
                <w:sz w:val="24"/>
                <w:szCs w:val="24"/>
              </w:rPr>
              <w:t>o</w:t>
            </w:r>
            <w:r w:rsidRPr="002C2057">
              <w:rPr>
                <w:rFonts w:ascii="Times New Roman" w:hAnsi="Times New Roman"/>
                <w:sz w:val="24"/>
                <w:szCs w:val="24"/>
              </w:rPr>
              <w:t>r</w:t>
            </w:r>
            <w:r w:rsidRPr="002C2057">
              <w:rPr>
                <w:rFonts w:ascii="Times New Roman" w:hAnsi="Times New Roman"/>
                <w:spacing w:val="-1"/>
                <w:sz w:val="24"/>
                <w:szCs w:val="24"/>
              </w:rPr>
              <w:t xml:space="preserve"> </w:t>
            </w:r>
            <w:r w:rsidRPr="002C2057">
              <w:rPr>
                <w:rFonts w:ascii="Times New Roman" w:hAnsi="Times New Roman"/>
                <w:sz w:val="24"/>
                <w:szCs w:val="24"/>
              </w:rPr>
              <w:t>ph</w:t>
            </w:r>
            <w:r w:rsidRPr="002C2057">
              <w:rPr>
                <w:rFonts w:ascii="Times New Roman" w:hAnsi="Times New Roman"/>
                <w:spacing w:val="-5"/>
                <w:sz w:val="24"/>
                <w:szCs w:val="24"/>
              </w:rPr>
              <w:t>y</w:t>
            </w:r>
            <w:r w:rsidRPr="002C2057">
              <w:rPr>
                <w:rFonts w:ascii="Times New Roman" w:hAnsi="Times New Roman"/>
                <w:spacing w:val="2"/>
                <w:sz w:val="24"/>
                <w:szCs w:val="24"/>
              </w:rPr>
              <w:t>s</w:t>
            </w:r>
            <w:r w:rsidRPr="002C2057">
              <w:rPr>
                <w:rFonts w:ascii="Times New Roman" w:hAnsi="Times New Roman"/>
                <w:spacing w:val="-4"/>
                <w:sz w:val="24"/>
                <w:szCs w:val="24"/>
              </w:rPr>
              <w:t>i</w:t>
            </w:r>
            <w:r w:rsidRPr="002C2057">
              <w:rPr>
                <w:rFonts w:ascii="Times New Roman" w:hAnsi="Times New Roman"/>
                <w:spacing w:val="-1"/>
                <w:sz w:val="24"/>
                <w:szCs w:val="24"/>
              </w:rPr>
              <w:t>c</w:t>
            </w:r>
            <w:r w:rsidRPr="002C2057">
              <w:rPr>
                <w:rFonts w:ascii="Times New Roman" w:hAnsi="Times New Roman"/>
                <w:spacing w:val="4"/>
                <w:sz w:val="24"/>
                <w:szCs w:val="24"/>
              </w:rPr>
              <w:t>a</w:t>
            </w:r>
            <w:r w:rsidRPr="002C2057">
              <w:rPr>
                <w:rFonts w:ascii="Times New Roman" w:hAnsi="Times New Roman"/>
                <w:sz w:val="24"/>
                <w:szCs w:val="24"/>
              </w:rPr>
              <w:t>l</w:t>
            </w:r>
            <w:r w:rsidRPr="002C2057">
              <w:rPr>
                <w:rFonts w:ascii="Times New Roman" w:hAnsi="Times New Roman"/>
                <w:spacing w:val="-2"/>
                <w:sz w:val="24"/>
                <w:szCs w:val="24"/>
              </w:rPr>
              <w:t xml:space="preserve"> </w:t>
            </w:r>
            <w:r w:rsidRPr="002C2057">
              <w:rPr>
                <w:rFonts w:ascii="Times New Roman" w:hAnsi="Times New Roman"/>
                <w:spacing w:val="-4"/>
                <w:sz w:val="24"/>
                <w:szCs w:val="24"/>
              </w:rPr>
              <w:t>i</w:t>
            </w:r>
            <w:r w:rsidRPr="002C2057">
              <w:rPr>
                <w:rFonts w:ascii="Times New Roman" w:hAnsi="Times New Roman"/>
                <w:spacing w:val="5"/>
                <w:sz w:val="24"/>
                <w:szCs w:val="24"/>
              </w:rPr>
              <w:t>n</w:t>
            </w:r>
            <w:r w:rsidRPr="002C2057">
              <w:rPr>
                <w:rFonts w:ascii="Times New Roman" w:hAnsi="Times New Roman"/>
                <w:spacing w:val="-4"/>
                <w:sz w:val="24"/>
                <w:szCs w:val="24"/>
              </w:rPr>
              <w:t>j</w:t>
            </w:r>
            <w:r w:rsidRPr="002C2057">
              <w:rPr>
                <w:rFonts w:ascii="Times New Roman" w:hAnsi="Times New Roman"/>
                <w:sz w:val="24"/>
                <w:szCs w:val="24"/>
              </w:rPr>
              <w:t>u</w:t>
            </w:r>
            <w:r w:rsidRPr="002C2057">
              <w:rPr>
                <w:rFonts w:ascii="Times New Roman" w:hAnsi="Times New Roman"/>
                <w:spacing w:val="6"/>
                <w:sz w:val="24"/>
                <w:szCs w:val="24"/>
              </w:rPr>
              <w:t>r</w:t>
            </w:r>
            <w:r w:rsidRPr="002C2057">
              <w:rPr>
                <w:rFonts w:ascii="Times New Roman" w:hAnsi="Times New Roman"/>
                <w:spacing w:val="-10"/>
                <w:sz w:val="24"/>
                <w:szCs w:val="24"/>
              </w:rPr>
              <w:t>y</w:t>
            </w:r>
            <w:r w:rsidRPr="002C2057">
              <w:rPr>
                <w:rFonts w:ascii="Times New Roman" w:hAnsi="Times New Roman"/>
                <w:sz w:val="24"/>
                <w:szCs w:val="24"/>
              </w:rPr>
              <w:t>,</w:t>
            </w:r>
            <w:r w:rsidRPr="002C2057">
              <w:rPr>
                <w:rFonts w:ascii="Times New Roman" w:hAnsi="Times New Roman"/>
                <w:spacing w:val="9"/>
                <w:sz w:val="24"/>
                <w:szCs w:val="24"/>
              </w:rPr>
              <w:t xml:space="preserve"> </w:t>
            </w:r>
            <w:r w:rsidRPr="002C2057">
              <w:rPr>
                <w:rFonts w:ascii="Times New Roman" w:hAnsi="Times New Roman"/>
                <w:spacing w:val="-4"/>
                <w:sz w:val="24"/>
                <w:szCs w:val="24"/>
              </w:rPr>
              <w:t>i</w:t>
            </w:r>
            <w:r w:rsidRPr="002C2057">
              <w:rPr>
                <w:rFonts w:ascii="Times New Roman" w:hAnsi="Times New Roman"/>
                <w:sz w:val="24"/>
                <w:szCs w:val="24"/>
              </w:rPr>
              <w:t>f</w:t>
            </w:r>
            <w:r w:rsidRPr="002C2057">
              <w:rPr>
                <w:rFonts w:ascii="Times New Roman" w:hAnsi="Times New Roman"/>
                <w:spacing w:val="-1"/>
                <w:sz w:val="24"/>
                <w:szCs w:val="24"/>
              </w:rPr>
              <w:t xml:space="preserve"> </w:t>
            </w:r>
            <w:r w:rsidRPr="002C2057">
              <w:rPr>
                <w:rFonts w:ascii="Times New Roman" w:hAnsi="Times New Roman"/>
                <w:spacing w:val="5"/>
                <w:sz w:val="24"/>
                <w:szCs w:val="24"/>
              </w:rPr>
              <w:t>t</w:t>
            </w:r>
            <w:r w:rsidRPr="002C2057">
              <w:rPr>
                <w:rFonts w:ascii="Times New Roman" w:hAnsi="Times New Roman"/>
                <w:spacing w:val="-5"/>
                <w:sz w:val="24"/>
                <w:szCs w:val="24"/>
              </w:rPr>
              <w:t>h</w:t>
            </w:r>
            <w:r w:rsidRPr="002C2057">
              <w:rPr>
                <w:rFonts w:ascii="Times New Roman" w:hAnsi="Times New Roman"/>
                <w:sz w:val="24"/>
                <w:szCs w:val="24"/>
              </w:rPr>
              <w:t>e</w:t>
            </w:r>
            <w:r w:rsidRPr="002C2057">
              <w:rPr>
                <w:rFonts w:ascii="Times New Roman" w:hAnsi="Times New Roman"/>
                <w:spacing w:val="1"/>
                <w:sz w:val="24"/>
                <w:szCs w:val="24"/>
              </w:rPr>
              <w:t xml:space="preserve"> </w:t>
            </w:r>
            <w:r w:rsidRPr="002C2057">
              <w:rPr>
                <w:rFonts w:ascii="Times New Roman" w:hAnsi="Times New Roman"/>
                <w:sz w:val="24"/>
                <w:szCs w:val="24"/>
              </w:rPr>
              <w:t>d</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z w:val="24"/>
                <w:szCs w:val="24"/>
              </w:rPr>
              <w:t>a</w:t>
            </w:r>
            <w:r w:rsidRPr="002C2057">
              <w:rPr>
                <w:rFonts w:ascii="Times New Roman" w:hAnsi="Times New Roman"/>
                <w:spacing w:val="-3"/>
                <w:sz w:val="24"/>
                <w:szCs w:val="24"/>
              </w:rPr>
              <w:t xml:space="preserve"> </w:t>
            </w:r>
            <w:r w:rsidRPr="002C2057">
              <w:rPr>
                <w:rFonts w:ascii="Times New Roman" w:hAnsi="Times New Roman"/>
                <w:sz w:val="24"/>
                <w:szCs w:val="24"/>
              </w:rPr>
              <w:t>w</w:t>
            </w:r>
            <w:r w:rsidRPr="002C2057">
              <w:rPr>
                <w:rFonts w:ascii="Times New Roman" w:hAnsi="Times New Roman"/>
                <w:spacing w:val="-1"/>
                <w:sz w:val="24"/>
                <w:szCs w:val="24"/>
              </w:rPr>
              <w:t>e</w:t>
            </w:r>
            <w:r w:rsidRPr="002C2057">
              <w:rPr>
                <w:rFonts w:ascii="Times New Roman" w:hAnsi="Times New Roman"/>
                <w:spacing w:val="1"/>
                <w:sz w:val="24"/>
                <w:szCs w:val="24"/>
              </w:rPr>
              <w:t>r</w:t>
            </w:r>
            <w:r w:rsidRPr="002C2057">
              <w:rPr>
                <w:rFonts w:ascii="Times New Roman" w:hAnsi="Times New Roman"/>
                <w:sz w:val="24"/>
                <w:szCs w:val="24"/>
              </w:rPr>
              <w:t xml:space="preserve">e </w:t>
            </w:r>
            <w:r w:rsidRPr="002C2057">
              <w:rPr>
                <w:rFonts w:ascii="Times New Roman" w:hAnsi="Times New Roman"/>
                <w:spacing w:val="1"/>
                <w:sz w:val="24"/>
                <w:szCs w:val="24"/>
              </w:rPr>
              <w:t>r</w:t>
            </w:r>
            <w:r w:rsidRPr="002C2057">
              <w:rPr>
                <w:rFonts w:ascii="Times New Roman" w:hAnsi="Times New Roman"/>
                <w:spacing w:val="4"/>
                <w:sz w:val="24"/>
                <w:szCs w:val="24"/>
              </w:rPr>
              <w:t>e</w:t>
            </w:r>
            <w:r w:rsidRPr="002C2057">
              <w:rPr>
                <w:rFonts w:ascii="Times New Roman" w:hAnsi="Times New Roman"/>
                <w:spacing w:val="-9"/>
                <w:sz w:val="24"/>
                <w:szCs w:val="24"/>
              </w:rPr>
              <w:t>l</w:t>
            </w:r>
            <w:r w:rsidRPr="002C2057">
              <w:rPr>
                <w:rFonts w:ascii="Times New Roman" w:hAnsi="Times New Roman"/>
                <w:spacing w:val="-1"/>
                <w:sz w:val="24"/>
                <w:szCs w:val="24"/>
              </w:rPr>
              <w:t>e</w:t>
            </w:r>
            <w:r w:rsidRPr="002C2057">
              <w:rPr>
                <w:rFonts w:ascii="Times New Roman" w:hAnsi="Times New Roman"/>
                <w:spacing w:val="4"/>
                <w:sz w:val="24"/>
                <w:szCs w:val="24"/>
              </w:rPr>
              <w:t>a</w:t>
            </w:r>
            <w:r w:rsidRPr="002C2057">
              <w:rPr>
                <w:rFonts w:ascii="Times New Roman" w:hAnsi="Times New Roman"/>
                <w:spacing w:val="-2"/>
                <w:sz w:val="24"/>
                <w:szCs w:val="24"/>
              </w:rPr>
              <w:t>s</w:t>
            </w:r>
            <w:r w:rsidRPr="002C2057">
              <w:rPr>
                <w:rFonts w:ascii="Times New Roman" w:hAnsi="Times New Roman"/>
                <w:spacing w:val="-1"/>
                <w:sz w:val="24"/>
                <w:szCs w:val="24"/>
              </w:rPr>
              <w:t>e</w:t>
            </w:r>
            <w:r w:rsidRPr="002C2057">
              <w:rPr>
                <w:rFonts w:ascii="Times New Roman" w:hAnsi="Times New Roman"/>
                <w:sz w:val="24"/>
                <w:szCs w:val="24"/>
              </w:rPr>
              <w:t>d</w:t>
            </w:r>
            <w:r w:rsidRPr="002C2057">
              <w:rPr>
                <w:rFonts w:ascii="Times New Roman" w:hAnsi="Times New Roman"/>
                <w:spacing w:val="2"/>
                <w:sz w:val="24"/>
                <w:szCs w:val="24"/>
              </w:rPr>
              <w:t xml:space="preserve"> </w:t>
            </w:r>
            <w:r w:rsidRPr="002C2057">
              <w:rPr>
                <w:rFonts w:ascii="Times New Roman" w:hAnsi="Times New Roman"/>
                <w:sz w:val="24"/>
                <w:szCs w:val="24"/>
              </w:rPr>
              <w:t>to</w:t>
            </w:r>
            <w:r w:rsidRPr="002C2057">
              <w:rPr>
                <w:rFonts w:ascii="Times New Roman" w:hAnsi="Times New Roman"/>
                <w:spacing w:val="3"/>
                <w:sz w:val="24"/>
                <w:szCs w:val="24"/>
              </w:rPr>
              <w:t xml:space="preserve"> </w:t>
            </w:r>
            <w:r w:rsidRPr="002C2057">
              <w:rPr>
                <w:rFonts w:ascii="Times New Roman" w:hAnsi="Times New Roman"/>
                <w:spacing w:val="5"/>
                <w:sz w:val="24"/>
                <w:szCs w:val="24"/>
              </w:rPr>
              <w:t>t</w:t>
            </w:r>
            <w:r w:rsidRPr="002C2057">
              <w:rPr>
                <w:rFonts w:ascii="Times New Roman" w:hAnsi="Times New Roman"/>
                <w:spacing w:val="-5"/>
                <w:sz w:val="24"/>
                <w:szCs w:val="24"/>
              </w:rPr>
              <w:t>h</w:t>
            </w:r>
            <w:r w:rsidRPr="002C2057">
              <w:rPr>
                <w:rFonts w:ascii="Times New Roman" w:hAnsi="Times New Roman"/>
                <w:sz w:val="24"/>
                <w:szCs w:val="24"/>
              </w:rPr>
              <w:t>e</w:t>
            </w:r>
            <w:r w:rsidRPr="002C2057">
              <w:rPr>
                <w:rFonts w:ascii="Times New Roman" w:hAnsi="Times New Roman"/>
                <w:spacing w:val="1"/>
                <w:sz w:val="24"/>
                <w:szCs w:val="24"/>
              </w:rPr>
              <w:t xml:space="preserve"> </w:t>
            </w:r>
            <w:r w:rsidRPr="002C2057">
              <w:rPr>
                <w:rFonts w:ascii="Times New Roman" w:hAnsi="Times New Roman"/>
                <w:sz w:val="24"/>
                <w:szCs w:val="24"/>
              </w:rPr>
              <w:t>pub</w:t>
            </w:r>
            <w:r w:rsidRPr="002C2057">
              <w:rPr>
                <w:rFonts w:ascii="Times New Roman" w:hAnsi="Times New Roman"/>
                <w:spacing w:val="-4"/>
                <w:sz w:val="24"/>
                <w:szCs w:val="24"/>
              </w:rPr>
              <w:t>li</w:t>
            </w:r>
            <w:r w:rsidRPr="002C2057">
              <w:rPr>
                <w:rFonts w:ascii="Times New Roman" w:hAnsi="Times New Roman"/>
                <w:sz w:val="24"/>
                <w:szCs w:val="24"/>
              </w:rPr>
              <w:t>c</w:t>
            </w:r>
          </w:p>
        </w:tc>
        <w:tc>
          <w:tcPr>
            <w:tcW w:w="2291" w:type="dxa"/>
            <w:tcBorders>
              <w:top w:val="single" w:sz="4" w:space="0" w:color="000000"/>
              <w:left w:val="single" w:sz="4" w:space="0" w:color="000000"/>
              <w:bottom w:val="single" w:sz="4" w:space="0" w:color="000000"/>
              <w:right w:val="single" w:sz="4" w:space="0" w:color="000000"/>
            </w:tcBorders>
          </w:tcPr>
          <w:p w14:paraId="3AE45077" w14:textId="77777777" w:rsidR="003C0726" w:rsidRPr="002C2057" w:rsidRDefault="003C0726" w:rsidP="00187359">
            <w:pPr>
              <w:spacing w:before="5" w:line="120" w:lineRule="exact"/>
              <w:rPr>
                <w:rFonts w:ascii="Times New Roman" w:hAnsi="Times New Roman"/>
                <w:sz w:val="24"/>
                <w:szCs w:val="24"/>
              </w:rPr>
            </w:pPr>
          </w:p>
          <w:p w14:paraId="63EFB208" w14:textId="77777777" w:rsidR="003C0726" w:rsidRPr="002C2057" w:rsidRDefault="003C0726" w:rsidP="00187359">
            <w:pPr>
              <w:rPr>
                <w:rFonts w:ascii="Times New Roman" w:hAnsi="Times New Roman"/>
                <w:sz w:val="24"/>
                <w:szCs w:val="24"/>
              </w:rPr>
            </w:pPr>
            <w:r w:rsidRPr="002C2057">
              <w:rPr>
                <w:rFonts w:ascii="Times New Roman" w:hAnsi="Times New Roman"/>
                <w:spacing w:val="1"/>
                <w:sz w:val="24"/>
                <w:szCs w:val="24"/>
              </w:rPr>
              <w:t>Pr</w:t>
            </w:r>
            <w:r w:rsidRPr="002C2057">
              <w:rPr>
                <w:rFonts w:ascii="Times New Roman" w:hAnsi="Times New Roman"/>
                <w:spacing w:val="-4"/>
                <w:sz w:val="24"/>
                <w:szCs w:val="24"/>
              </w:rPr>
              <w:t>i</w:t>
            </w:r>
            <w:r w:rsidRPr="002C2057">
              <w:rPr>
                <w:rFonts w:ascii="Times New Roman" w:hAnsi="Times New Roman"/>
                <w:sz w:val="24"/>
                <w:szCs w:val="24"/>
              </w:rPr>
              <w:t>v</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z w:val="24"/>
                <w:szCs w:val="24"/>
              </w:rPr>
              <w:t>e</w:t>
            </w:r>
          </w:p>
        </w:tc>
        <w:tc>
          <w:tcPr>
            <w:tcW w:w="1940" w:type="dxa"/>
            <w:tcBorders>
              <w:top w:val="single" w:sz="4" w:space="0" w:color="000000"/>
              <w:left w:val="single" w:sz="4" w:space="0" w:color="000000"/>
              <w:bottom w:val="single" w:sz="4" w:space="0" w:color="000000"/>
              <w:right w:val="single" w:sz="4" w:space="0" w:color="000000"/>
            </w:tcBorders>
          </w:tcPr>
          <w:p w14:paraId="7D8DBDB6" w14:textId="77777777" w:rsidR="003C0726" w:rsidRPr="002C2057" w:rsidRDefault="003C0726" w:rsidP="00187359">
            <w:pPr>
              <w:spacing w:before="5" w:line="120" w:lineRule="exact"/>
              <w:rPr>
                <w:rFonts w:ascii="Times New Roman" w:hAnsi="Times New Roman"/>
                <w:sz w:val="24"/>
                <w:szCs w:val="24"/>
              </w:rPr>
            </w:pPr>
          </w:p>
          <w:p w14:paraId="41B3E308" w14:textId="77777777" w:rsidR="003C0726" w:rsidRPr="002C2057" w:rsidRDefault="003C0726" w:rsidP="00187359">
            <w:pPr>
              <w:rPr>
                <w:rFonts w:ascii="Times New Roman" w:hAnsi="Times New Roman"/>
                <w:sz w:val="24"/>
                <w:szCs w:val="24"/>
              </w:rPr>
            </w:pPr>
            <w:r w:rsidRPr="002C2057">
              <w:rPr>
                <w:rFonts w:ascii="Times New Roman" w:hAnsi="Times New Roman"/>
                <w:spacing w:val="-2"/>
                <w:sz w:val="24"/>
                <w:szCs w:val="24"/>
              </w:rPr>
              <w:t>M</w:t>
            </w:r>
            <w:r w:rsidRPr="002C2057">
              <w:rPr>
                <w:rFonts w:ascii="Times New Roman" w:hAnsi="Times New Roman"/>
                <w:sz w:val="24"/>
                <w:szCs w:val="24"/>
              </w:rPr>
              <w:t>S</w:t>
            </w:r>
            <w:r w:rsidRPr="002C2057">
              <w:rPr>
                <w:rFonts w:ascii="Times New Roman" w:hAnsi="Times New Roman"/>
                <w:spacing w:val="3"/>
                <w:sz w:val="24"/>
                <w:szCs w:val="24"/>
              </w:rPr>
              <w:t xml:space="preserve"> </w:t>
            </w:r>
            <w:r w:rsidRPr="002C2057">
              <w:rPr>
                <w:rFonts w:ascii="Times New Roman" w:hAnsi="Times New Roman"/>
                <w:sz w:val="24"/>
                <w:szCs w:val="24"/>
              </w:rPr>
              <w:t>13</w:t>
            </w:r>
            <w:r w:rsidRPr="002C2057">
              <w:rPr>
                <w:rFonts w:ascii="Times New Roman" w:hAnsi="Times New Roman"/>
                <w:spacing w:val="2"/>
                <w:sz w:val="24"/>
                <w:szCs w:val="24"/>
              </w:rPr>
              <w:t>.</w:t>
            </w:r>
            <w:r w:rsidRPr="002C2057">
              <w:rPr>
                <w:rFonts w:ascii="Times New Roman" w:hAnsi="Times New Roman"/>
                <w:sz w:val="24"/>
                <w:szCs w:val="24"/>
              </w:rPr>
              <w:t>37</w:t>
            </w:r>
          </w:p>
        </w:tc>
        <w:tc>
          <w:tcPr>
            <w:tcW w:w="2306" w:type="dxa"/>
            <w:tcBorders>
              <w:top w:val="single" w:sz="4" w:space="0" w:color="000000"/>
              <w:left w:val="single" w:sz="4" w:space="0" w:color="000000"/>
              <w:bottom w:val="single" w:sz="4" w:space="0" w:color="000000"/>
              <w:right w:val="single" w:sz="4" w:space="0" w:color="000000"/>
            </w:tcBorders>
          </w:tcPr>
          <w:p w14:paraId="2D1983BF" w14:textId="77777777" w:rsidR="003C0726" w:rsidRPr="002C2057" w:rsidRDefault="003C0726" w:rsidP="00187359">
            <w:pPr>
              <w:spacing w:before="5" w:line="120" w:lineRule="exact"/>
              <w:rPr>
                <w:rFonts w:ascii="Times New Roman" w:hAnsi="Times New Roman"/>
                <w:sz w:val="24"/>
                <w:szCs w:val="24"/>
              </w:rPr>
            </w:pPr>
          </w:p>
          <w:p w14:paraId="46E0080F" w14:textId="77777777" w:rsidR="003C0726" w:rsidRPr="002C2057" w:rsidRDefault="003C0726" w:rsidP="00187359">
            <w:pPr>
              <w:rPr>
                <w:rFonts w:ascii="Times New Roman" w:hAnsi="Times New Roman"/>
                <w:sz w:val="24"/>
                <w:szCs w:val="24"/>
              </w:rPr>
            </w:pPr>
            <w:r>
              <w:rPr>
                <w:rFonts w:ascii="Times New Roman" w:hAnsi="Times New Roman"/>
                <w:spacing w:val="-2"/>
                <w:sz w:val="24"/>
                <w:szCs w:val="24"/>
              </w:rPr>
              <w:t>Administrator</w:t>
            </w:r>
            <w:r>
              <w:rPr>
                <w:rFonts w:ascii="Times New Roman" w:hAnsi="Times New Roman"/>
                <w:sz w:val="24"/>
                <w:szCs w:val="24"/>
              </w:rPr>
              <w:t>.</w:t>
            </w:r>
          </w:p>
        </w:tc>
      </w:tr>
      <w:tr w:rsidR="003C0726" w:rsidRPr="002C2057" w14:paraId="3F1758CD" w14:textId="77777777" w:rsidTr="00187359">
        <w:trPr>
          <w:trHeight w:hRule="exact" w:val="975"/>
        </w:trPr>
        <w:tc>
          <w:tcPr>
            <w:tcW w:w="2342" w:type="dxa"/>
            <w:tcBorders>
              <w:top w:val="single" w:sz="4" w:space="0" w:color="000000"/>
              <w:left w:val="single" w:sz="4" w:space="0" w:color="000000"/>
              <w:bottom w:val="single" w:sz="4" w:space="0" w:color="000000"/>
              <w:right w:val="single" w:sz="4" w:space="0" w:color="000000"/>
            </w:tcBorders>
          </w:tcPr>
          <w:p w14:paraId="31070655" w14:textId="77777777" w:rsidR="003C0726" w:rsidRPr="002C2057" w:rsidRDefault="003C0726" w:rsidP="00187359">
            <w:pPr>
              <w:spacing w:line="130" w:lineRule="exact"/>
              <w:rPr>
                <w:rFonts w:ascii="Times New Roman" w:hAnsi="Times New Roman"/>
                <w:sz w:val="24"/>
                <w:szCs w:val="24"/>
              </w:rPr>
            </w:pPr>
          </w:p>
          <w:p w14:paraId="758AB6A1" w14:textId="77777777" w:rsidR="003C0726" w:rsidRPr="002C2057" w:rsidRDefault="003C0726" w:rsidP="00187359">
            <w:pPr>
              <w:rPr>
                <w:rFonts w:ascii="Times New Roman" w:hAnsi="Times New Roman"/>
                <w:sz w:val="24"/>
                <w:szCs w:val="24"/>
              </w:rPr>
            </w:pPr>
            <w:r w:rsidRPr="002C2057">
              <w:rPr>
                <w:rFonts w:ascii="Times New Roman" w:hAnsi="Times New Roman"/>
                <w:spacing w:val="1"/>
                <w:sz w:val="24"/>
                <w:szCs w:val="24"/>
              </w:rPr>
              <w:t>S</w:t>
            </w:r>
            <w:r w:rsidRPr="002C2057">
              <w:rPr>
                <w:rFonts w:ascii="Times New Roman" w:hAnsi="Times New Roman"/>
                <w:spacing w:val="5"/>
                <w:sz w:val="24"/>
                <w:szCs w:val="24"/>
              </w:rPr>
              <w:t>o</w:t>
            </w:r>
            <w:r w:rsidRPr="002C2057">
              <w:rPr>
                <w:rFonts w:ascii="Times New Roman" w:hAnsi="Times New Roman"/>
                <w:spacing w:val="-1"/>
                <w:sz w:val="24"/>
                <w:szCs w:val="24"/>
              </w:rPr>
              <w:t>c</w:t>
            </w:r>
            <w:r w:rsidRPr="002C2057">
              <w:rPr>
                <w:rFonts w:ascii="Times New Roman" w:hAnsi="Times New Roman"/>
                <w:spacing w:val="-9"/>
                <w:sz w:val="24"/>
                <w:szCs w:val="24"/>
              </w:rPr>
              <w:t>i</w:t>
            </w:r>
            <w:r w:rsidRPr="002C2057">
              <w:rPr>
                <w:rFonts w:ascii="Times New Roman" w:hAnsi="Times New Roman"/>
                <w:spacing w:val="4"/>
                <w:sz w:val="24"/>
                <w:szCs w:val="24"/>
              </w:rPr>
              <w:t>a</w:t>
            </w:r>
            <w:r w:rsidRPr="002C2057">
              <w:rPr>
                <w:rFonts w:ascii="Times New Roman" w:hAnsi="Times New Roman"/>
                <w:sz w:val="24"/>
                <w:szCs w:val="24"/>
              </w:rPr>
              <w:t>l</w:t>
            </w:r>
            <w:r w:rsidRPr="002C2057">
              <w:rPr>
                <w:rFonts w:ascii="Times New Roman" w:hAnsi="Times New Roman"/>
                <w:spacing w:val="-7"/>
                <w:sz w:val="24"/>
                <w:szCs w:val="24"/>
              </w:rPr>
              <w:t xml:space="preserve"> </w:t>
            </w:r>
            <w:r w:rsidRPr="002C2057">
              <w:rPr>
                <w:rFonts w:ascii="Times New Roman" w:hAnsi="Times New Roman"/>
                <w:spacing w:val="1"/>
                <w:sz w:val="24"/>
                <w:szCs w:val="24"/>
              </w:rPr>
              <w:t>S</w:t>
            </w:r>
            <w:r w:rsidRPr="002C2057">
              <w:rPr>
                <w:rFonts w:ascii="Times New Roman" w:hAnsi="Times New Roman"/>
                <w:spacing w:val="4"/>
                <w:sz w:val="24"/>
                <w:szCs w:val="24"/>
              </w:rPr>
              <w:t>e</w:t>
            </w:r>
            <w:r w:rsidRPr="002C2057">
              <w:rPr>
                <w:rFonts w:ascii="Times New Roman" w:hAnsi="Times New Roman"/>
                <w:spacing w:val="-1"/>
                <w:sz w:val="24"/>
                <w:szCs w:val="24"/>
              </w:rPr>
              <w:t>c</w:t>
            </w:r>
            <w:r w:rsidRPr="002C2057">
              <w:rPr>
                <w:rFonts w:ascii="Times New Roman" w:hAnsi="Times New Roman"/>
                <w:sz w:val="24"/>
                <w:szCs w:val="24"/>
              </w:rPr>
              <w:t>u</w:t>
            </w:r>
            <w:r w:rsidRPr="002C2057">
              <w:rPr>
                <w:rFonts w:ascii="Times New Roman" w:hAnsi="Times New Roman"/>
                <w:spacing w:val="6"/>
                <w:sz w:val="24"/>
                <w:szCs w:val="24"/>
              </w:rPr>
              <w:t>r</w:t>
            </w:r>
            <w:r w:rsidRPr="002C2057">
              <w:rPr>
                <w:rFonts w:ascii="Times New Roman" w:hAnsi="Times New Roman"/>
                <w:spacing w:val="-9"/>
                <w:sz w:val="24"/>
                <w:szCs w:val="24"/>
              </w:rPr>
              <w:t>i</w:t>
            </w:r>
            <w:r w:rsidRPr="002C2057">
              <w:rPr>
                <w:rFonts w:ascii="Times New Roman" w:hAnsi="Times New Roman"/>
                <w:spacing w:val="10"/>
                <w:sz w:val="24"/>
                <w:szCs w:val="24"/>
              </w:rPr>
              <w:t>t</w:t>
            </w:r>
            <w:r w:rsidRPr="002C2057">
              <w:rPr>
                <w:rFonts w:ascii="Times New Roman" w:hAnsi="Times New Roman"/>
                <w:sz w:val="24"/>
                <w:szCs w:val="24"/>
              </w:rPr>
              <w:t>y</w:t>
            </w:r>
            <w:r w:rsidRPr="002C2057">
              <w:rPr>
                <w:rFonts w:ascii="Times New Roman" w:hAnsi="Times New Roman"/>
                <w:spacing w:val="-3"/>
                <w:sz w:val="24"/>
                <w:szCs w:val="24"/>
              </w:rPr>
              <w:t xml:space="preserve"> </w:t>
            </w:r>
            <w:r w:rsidRPr="002C2057">
              <w:rPr>
                <w:rFonts w:ascii="Times New Roman" w:hAnsi="Times New Roman"/>
                <w:spacing w:val="-5"/>
                <w:sz w:val="24"/>
                <w:szCs w:val="24"/>
              </w:rPr>
              <w:t>n</w:t>
            </w:r>
            <w:r w:rsidRPr="002C2057">
              <w:rPr>
                <w:rFonts w:ascii="Times New Roman" w:hAnsi="Times New Roman"/>
                <w:spacing w:val="5"/>
                <w:sz w:val="24"/>
                <w:szCs w:val="24"/>
              </w:rPr>
              <w:t>u</w:t>
            </w:r>
            <w:r w:rsidRPr="002C2057">
              <w:rPr>
                <w:rFonts w:ascii="Times New Roman" w:hAnsi="Times New Roman"/>
                <w:spacing w:val="-4"/>
                <w:sz w:val="24"/>
                <w:szCs w:val="24"/>
              </w:rPr>
              <w:t>m</w:t>
            </w:r>
            <w:r w:rsidRPr="002C2057">
              <w:rPr>
                <w:rFonts w:ascii="Times New Roman" w:hAnsi="Times New Roman"/>
                <w:sz w:val="24"/>
                <w:szCs w:val="24"/>
              </w:rPr>
              <w:t>b</w:t>
            </w:r>
            <w:r w:rsidRPr="002C2057">
              <w:rPr>
                <w:rFonts w:ascii="Times New Roman" w:hAnsi="Times New Roman"/>
                <w:spacing w:val="-1"/>
                <w:sz w:val="24"/>
                <w:szCs w:val="24"/>
              </w:rPr>
              <w:t>e</w:t>
            </w:r>
            <w:r w:rsidRPr="002C2057">
              <w:rPr>
                <w:rFonts w:ascii="Times New Roman" w:hAnsi="Times New Roman"/>
                <w:spacing w:val="1"/>
                <w:sz w:val="24"/>
                <w:szCs w:val="24"/>
              </w:rPr>
              <w:t>r</w:t>
            </w:r>
            <w:r w:rsidRPr="002C2057">
              <w:rPr>
                <w:rFonts w:ascii="Times New Roman" w:hAnsi="Times New Roman"/>
                <w:sz w:val="24"/>
                <w:szCs w:val="24"/>
              </w:rPr>
              <w:t>s</w:t>
            </w:r>
          </w:p>
        </w:tc>
        <w:tc>
          <w:tcPr>
            <w:tcW w:w="4126" w:type="dxa"/>
            <w:tcBorders>
              <w:top w:val="single" w:sz="4" w:space="0" w:color="000000"/>
              <w:left w:val="single" w:sz="4" w:space="0" w:color="000000"/>
              <w:bottom w:val="single" w:sz="4" w:space="0" w:color="000000"/>
              <w:right w:val="single" w:sz="4" w:space="0" w:color="000000"/>
            </w:tcBorders>
          </w:tcPr>
          <w:p w14:paraId="658D30D4" w14:textId="77777777" w:rsidR="003C0726" w:rsidRPr="002C2057" w:rsidRDefault="003C0726" w:rsidP="00187359">
            <w:pPr>
              <w:spacing w:line="130" w:lineRule="exact"/>
              <w:rPr>
                <w:rFonts w:ascii="Times New Roman" w:hAnsi="Times New Roman"/>
                <w:sz w:val="24"/>
                <w:szCs w:val="24"/>
              </w:rPr>
            </w:pPr>
          </w:p>
          <w:p w14:paraId="7497160B" w14:textId="77777777" w:rsidR="003C0726" w:rsidRPr="002C2057" w:rsidRDefault="003C0726" w:rsidP="00187359">
            <w:pPr>
              <w:rPr>
                <w:rFonts w:ascii="Times New Roman" w:hAnsi="Times New Roman"/>
                <w:sz w:val="24"/>
                <w:szCs w:val="24"/>
              </w:rPr>
            </w:pPr>
            <w:r w:rsidRPr="002C2057">
              <w:rPr>
                <w:rFonts w:ascii="Times New Roman" w:hAnsi="Times New Roman"/>
                <w:spacing w:val="1"/>
                <w:sz w:val="24"/>
                <w:szCs w:val="24"/>
              </w:rPr>
              <w:t>S</w:t>
            </w:r>
            <w:r w:rsidRPr="002C2057">
              <w:rPr>
                <w:rFonts w:ascii="Times New Roman" w:hAnsi="Times New Roman"/>
                <w:spacing w:val="5"/>
                <w:sz w:val="24"/>
                <w:szCs w:val="24"/>
              </w:rPr>
              <w:t>o</w:t>
            </w:r>
            <w:r w:rsidRPr="002C2057">
              <w:rPr>
                <w:rFonts w:ascii="Times New Roman" w:hAnsi="Times New Roman"/>
                <w:spacing w:val="-1"/>
                <w:sz w:val="24"/>
                <w:szCs w:val="24"/>
              </w:rPr>
              <w:t>c</w:t>
            </w:r>
            <w:r w:rsidRPr="002C2057">
              <w:rPr>
                <w:rFonts w:ascii="Times New Roman" w:hAnsi="Times New Roman"/>
                <w:spacing w:val="-9"/>
                <w:sz w:val="24"/>
                <w:szCs w:val="24"/>
              </w:rPr>
              <w:t>i</w:t>
            </w:r>
            <w:r w:rsidRPr="002C2057">
              <w:rPr>
                <w:rFonts w:ascii="Times New Roman" w:hAnsi="Times New Roman"/>
                <w:spacing w:val="4"/>
                <w:sz w:val="24"/>
                <w:szCs w:val="24"/>
              </w:rPr>
              <w:t>a</w:t>
            </w:r>
            <w:r w:rsidRPr="002C2057">
              <w:rPr>
                <w:rFonts w:ascii="Times New Roman" w:hAnsi="Times New Roman"/>
                <w:sz w:val="24"/>
                <w:szCs w:val="24"/>
              </w:rPr>
              <w:t>l</w:t>
            </w:r>
            <w:r w:rsidRPr="002C2057">
              <w:rPr>
                <w:rFonts w:ascii="Times New Roman" w:hAnsi="Times New Roman"/>
                <w:spacing w:val="-7"/>
                <w:sz w:val="24"/>
                <w:szCs w:val="24"/>
              </w:rPr>
              <w:t xml:space="preserve"> </w:t>
            </w:r>
            <w:r w:rsidRPr="002C2057">
              <w:rPr>
                <w:rFonts w:ascii="Times New Roman" w:hAnsi="Times New Roman"/>
                <w:spacing w:val="1"/>
                <w:sz w:val="24"/>
                <w:szCs w:val="24"/>
              </w:rPr>
              <w:t>S</w:t>
            </w:r>
            <w:r w:rsidRPr="002C2057">
              <w:rPr>
                <w:rFonts w:ascii="Times New Roman" w:hAnsi="Times New Roman"/>
                <w:spacing w:val="4"/>
                <w:sz w:val="24"/>
                <w:szCs w:val="24"/>
              </w:rPr>
              <w:t>e</w:t>
            </w:r>
            <w:r w:rsidRPr="002C2057">
              <w:rPr>
                <w:rFonts w:ascii="Times New Roman" w:hAnsi="Times New Roman"/>
                <w:spacing w:val="-1"/>
                <w:sz w:val="24"/>
                <w:szCs w:val="24"/>
              </w:rPr>
              <w:t>c</w:t>
            </w:r>
            <w:r w:rsidRPr="002C2057">
              <w:rPr>
                <w:rFonts w:ascii="Times New Roman" w:hAnsi="Times New Roman"/>
                <w:sz w:val="24"/>
                <w:szCs w:val="24"/>
              </w:rPr>
              <w:t>u</w:t>
            </w:r>
            <w:r w:rsidRPr="002C2057">
              <w:rPr>
                <w:rFonts w:ascii="Times New Roman" w:hAnsi="Times New Roman"/>
                <w:spacing w:val="6"/>
                <w:sz w:val="24"/>
                <w:szCs w:val="24"/>
              </w:rPr>
              <w:t>r</w:t>
            </w:r>
            <w:r w:rsidRPr="002C2057">
              <w:rPr>
                <w:rFonts w:ascii="Times New Roman" w:hAnsi="Times New Roman"/>
                <w:spacing w:val="-9"/>
                <w:sz w:val="24"/>
                <w:szCs w:val="24"/>
              </w:rPr>
              <w:t>i</w:t>
            </w:r>
            <w:r w:rsidRPr="002C2057">
              <w:rPr>
                <w:rFonts w:ascii="Times New Roman" w:hAnsi="Times New Roman"/>
                <w:spacing w:val="10"/>
                <w:sz w:val="24"/>
                <w:szCs w:val="24"/>
              </w:rPr>
              <w:t>t</w:t>
            </w:r>
            <w:r w:rsidRPr="002C2057">
              <w:rPr>
                <w:rFonts w:ascii="Times New Roman" w:hAnsi="Times New Roman"/>
                <w:sz w:val="24"/>
                <w:szCs w:val="24"/>
              </w:rPr>
              <w:t xml:space="preserve">y </w:t>
            </w:r>
            <w:r w:rsidRPr="002C2057">
              <w:rPr>
                <w:rFonts w:ascii="Times New Roman" w:hAnsi="Times New Roman"/>
                <w:spacing w:val="-5"/>
                <w:sz w:val="24"/>
                <w:szCs w:val="24"/>
              </w:rPr>
              <w:t>n</w:t>
            </w:r>
            <w:r w:rsidRPr="002C2057">
              <w:rPr>
                <w:rFonts w:ascii="Times New Roman" w:hAnsi="Times New Roman"/>
                <w:spacing w:val="5"/>
                <w:sz w:val="24"/>
                <w:szCs w:val="24"/>
              </w:rPr>
              <w:t>u</w:t>
            </w:r>
            <w:r w:rsidRPr="002C2057">
              <w:rPr>
                <w:rFonts w:ascii="Times New Roman" w:hAnsi="Times New Roman"/>
                <w:spacing w:val="-4"/>
                <w:sz w:val="24"/>
                <w:szCs w:val="24"/>
              </w:rPr>
              <w:t>m</w:t>
            </w:r>
            <w:r w:rsidRPr="002C2057">
              <w:rPr>
                <w:rFonts w:ascii="Times New Roman" w:hAnsi="Times New Roman"/>
                <w:sz w:val="24"/>
                <w:szCs w:val="24"/>
              </w:rPr>
              <w:t>b</w:t>
            </w:r>
            <w:r w:rsidRPr="002C2057">
              <w:rPr>
                <w:rFonts w:ascii="Times New Roman" w:hAnsi="Times New Roman"/>
                <w:spacing w:val="-1"/>
                <w:sz w:val="24"/>
                <w:szCs w:val="24"/>
              </w:rPr>
              <w:t>e</w:t>
            </w:r>
            <w:r w:rsidRPr="002C2057">
              <w:rPr>
                <w:rFonts w:ascii="Times New Roman" w:hAnsi="Times New Roman"/>
                <w:spacing w:val="1"/>
                <w:sz w:val="24"/>
                <w:szCs w:val="24"/>
              </w:rPr>
              <w:t>r</w:t>
            </w:r>
            <w:r w:rsidRPr="002C2057">
              <w:rPr>
                <w:rFonts w:ascii="Times New Roman" w:hAnsi="Times New Roman"/>
                <w:sz w:val="24"/>
                <w:szCs w:val="24"/>
              </w:rPr>
              <w:t xml:space="preserve">s </w:t>
            </w:r>
            <w:r w:rsidRPr="002C2057">
              <w:rPr>
                <w:rFonts w:ascii="Times New Roman" w:hAnsi="Times New Roman"/>
                <w:spacing w:val="-1"/>
                <w:sz w:val="24"/>
                <w:szCs w:val="24"/>
              </w:rPr>
              <w:t>a</w:t>
            </w:r>
            <w:r w:rsidRPr="002C2057">
              <w:rPr>
                <w:rFonts w:ascii="Times New Roman" w:hAnsi="Times New Roman"/>
                <w:spacing w:val="-2"/>
                <w:sz w:val="24"/>
                <w:szCs w:val="24"/>
              </w:rPr>
              <w:t>s</w:t>
            </w:r>
            <w:r w:rsidRPr="002C2057">
              <w:rPr>
                <w:rFonts w:ascii="Times New Roman" w:hAnsi="Times New Roman"/>
                <w:spacing w:val="2"/>
                <w:sz w:val="24"/>
                <w:szCs w:val="24"/>
              </w:rPr>
              <w:t>s</w:t>
            </w:r>
            <w:r w:rsidRPr="002C2057">
              <w:rPr>
                <w:rFonts w:ascii="Times New Roman" w:hAnsi="Times New Roman"/>
                <w:spacing w:val="-4"/>
                <w:sz w:val="24"/>
                <w:szCs w:val="24"/>
              </w:rPr>
              <w:t>i</w:t>
            </w:r>
            <w:r w:rsidRPr="002C2057">
              <w:rPr>
                <w:rFonts w:ascii="Times New Roman" w:hAnsi="Times New Roman"/>
                <w:spacing w:val="5"/>
                <w:sz w:val="24"/>
                <w:szCs w:val="24"/>
              </w:rPr>
              <w:t>g</w:t>
            </w:r>
            <w:r w:rsidRPr="002C2057">
              <w:rPr>
                <w:rFonts w:ascii="Times New Roman" w:hAnsi="Times New Roman"/>
                <w:spacing w:val="-5"/>
                <w:sz w:val="24"/>
                <w:szCs w:val="24"/>
              </w:rPr>
              <w:t>n</w:t>
            </w:r>
            <w:r w:rsidRPr="002C2057">
              <w:rPr>
                <w:rFonts w:ascii="Times New Roman" w:hAnsi="Times New Roman"/>
                <w:spacing w:val="-1"/>
                <w:sz w:val="24"/>
                <w:szCs w:val="24"/>
              </w:rPr>
              <w:t>e</w:t>
            </w:r>
            <w:r w:rsidRPr="002C2057">
              <w:rPr>
                <w:rFonts w:ascii="Times New Roman" w:hAnsi="Times New Roman"/>
                <w:sz w:val="24"/>
                <w:szCs w:val="24"/>
              </w:rPr>
              <w:t>d</w:t>
            </w:r>
            <w:r w:rsidRPr="002C2057">
              <w:rPr>
                <w:rFonts w:ascii="Times New Roman" w:hAnsi="Times New Roman"/>
                <w:spacing w:val="2"/>
                <w:sz w:val="24"/>
                <w:szCs w:val="24"/>
              </w:rPr>
              <w:t xml:space="preserve"> </w:t>
            </w:r>
            <w:r w:rsidRPr="002C2057">
              <w:rPr>
                <w:rFonts w:ascii="Times New Roman" w:hAnsi="Times New Roman"/>
                <w:spacing w:val="5"/>
                <w:sz w:val="24"/>
                <w:szCs w:val="24"/>
              </w:rPr>
              <w:t>t</w:t>
            </w:r>
            <w:r w:rsidRPr="002C2057">
              <w:rPr>
                <w:rFonts w:ascii="Times New Roman" w:hAnsi="Times New Roman"/>
                <w:sz w:val="24"/>
                <w:szCs w:val="24"/>
              </w:rPr>
              <w:t>o</w:t>
            </w:r>
            <w:r w:rsidRPr="002C2057">
              <w:rPr>
                <w:rFonts w:ascii="Times New Roman" w:hAnsi="Times New Roman"/>
                <w:spacing w:val="2"/>
                <w:sz w:val="24"/>
                <w:szCs w:val="24"/>
              </w:rPr>
              <w:t xml:space="preserve"> </w:t>
            </w:r>
            <w:r w:rsidRPr="002C2057">
              <w:rPr>
                <w:rFonts w:ascii="Times New Roman" w:hAnsi="Times New Roman"/>
                <w:spacing w:val="-4"/>
                <w:sz w:val="24"/>
                <w:szCs w:val="24"/>
              </w:rPr>
              <w:t>i</w:t>
            </w:r>
            <w:r w:rsidRPr="002C2057">
              <w:rPr>
                <w:rFonts w:ascii="Times New Roman" w:hAnsi="Times New Roman"/>
                <w:spacing w:val="-5"/>
                <w:sz w:val="24"/>
                <w:szCs w:val="24"/>
              </w:rPr>
              <w:t>n</w:t>
            </w:r>
            <w:r w:rsidRPr="002C2057">
              <w:rPr>
                <w:rFonts w:ascii="Times New Roman" w:hAnsi="Times New Roman"/>
                <w:spacing w:val="5"/>
                <w:sz w:val="24"/>
                <w:szCs w:val="24"/>
              </w:rPr>
              <w:t>d</w:t>
            </w:r>
            <w:r w:rsidRPr="002C2057">
              <w:rPr>
                <w:rFonts w:ascii="Times New Roman" w:hAnsi="Times New Roman"/>
                <w:spacing w:val="-4"/>
                <w:sz w:val="24"/>
                <w:szCs w:val="24"/>
              </w:rPr>
              <w:t>i</w:t>
            </w:r>
            <w:r w:rsidRPr="002C2057">
              <w:rPr>
                <w:rFonts w:ascii="Times New Roman" w:hAnsi="Times New Roman"/>
                <w:spacing w:val="5"/>
                <w:sz w:val="24"/>
                <w:szCs w:val="24"/>
              </w:rPr>
              <w:t>v</w:t>
            </w:r>
            <w:r w:rsidRPr="002C2057">
              <w:rPr>
                <w:rFonts w:ascii="Times New Roman" w:hAnsi="Times New Roman"/>
                <w:spacing w:val="-4"/>
                <w:sz w:val="24"/>
                <w:szCs w:val="24"/>
              </w:rPr>
              <w:t>i</w:t>
            </w:r>
            <w:r w:rsidRPr="002C2057">
              <w:rPr>
                <w:rFonts w:ascii="Times New Roman" w:hAnsi="Times New Roman"/>
                <w:sz w:val="24"/>
                <w:szCs w:val="24"/>
              </w:rPr>
              <w:t>du</w:t>
            </w:r>
            <w:r w:rsidRPr="002C2057">
              <w:rPr>
                <w:rFonts w:ascii="Times New Roman" w:hAnsi="Times New Roman"/>
                <w:spacing w:val="4"/>
                <w:sz w:val="24"/>
                <w:szCs w:val="24"/>
              </w:rPr>
              <w:t>a</w:t>
            </w:r>
            <w:r w:rsidRPr="002C2057">
              <w:rPr>
                <w:rFonts w:ascii="Times New Roman" w:hAnsi="Times New Roman"/>
                <w:spacing w:val="-4"/>
                <w:sz w:val="24"/>
                <w:szCs w:val="24"/>
              </w:rPr>
              <w:t>l</w:t>
            </w:r>
            <w:r w:rsidRPr="002C2057">
              <w:rPr>
                <w:rFonts w:ascii="Times New Roman" w:hAnsi="Times New Roman"/>
                <w:sz w:val="24"/>
                <w:szCs w:val="24"/>
              </w:rPr>
              <w:t>s</w:t>
            </w:r>
          </w:p>
        </w:tc>
        <w:tc>
          <w:tcPr>
            <w:tcW w:w="2291" w:type="dxa"/>
            <w:tcBorders>
              <w:top w:val="single" w:sz="4" w:space="0" w:color="000000"/>
              <w:left w:val="single" w:sz="4" w:space="0" w:color="000000"/>
              <w:bottom w:val="single" w:sz="4" w:space="0" w:color="000000"/>
              <w:right w:val="single" w:sz="4" w:space="0" w:color="000000"/>
            </w:tcBorders>
          </w:tcPr>
          <w:p w14:paraId="6335ACD0" w14:textId="77777777" w:rsidR="003C0726" w:rsidRPr="002C2057" w:rsidRDefault="003C0726" w:rsidP="00187359">
            <w:pPr>
              <w:spacing w:line="130" w:lineRule="exact"/>
              <w:rPr>
                <w:rFonts w:ascii="Times New Roman" w:hAnsi="Times New Roman"/>
                <w:sz w:val="24"/>
                <w:szCs w:val="24"/>
              </w:rPr>
            </w:pPr>
          </w:p>
          <w:p w14:paraId="1D339B7B" w14:textId="77777777" w:rsidR="003C0726" w:rsidRPr="002C2057" w:rsidRDefault="003C0726" w:rsidP="00187359">
            <w:pPr>
              <w:rPr>
                <w:rFonts w:ascii="Times New Roman" w:hAnsi="Times New Roman"/>
                <w:sz w:val="24"/>
                <w:szCs w:val="24"/>
              </w:rPr>
            </w:pPr>
            <w:r w:rsidRPr="002C2057">
              <w:rPr>
                <w:rFonts w:ascii="Times New Roman" w:hAnsi="Times New Roman"/>
                <w:spacing w:val="1"/>
                <w:sz w:val="24"/>
                <w:szCs w:val="24"/>
              </w:rPr>
              <w:t>Pr</w:t>
            </w:r>
            <w:r w:rsidRPr="002C2057">
              <w:rPr>
                <w:rFonts w:ascii="Times New Roman" w:hAnsi="Times New Roman"/>
                <w:spacing w:val="-4"/>
                <w:sz w:val="24"/>
                <w:szCs w:val="24"/>
              </w:rPr>
              <w:t>i</w:t>
            </w:r>
            <w:r w:rsidRPr="002C2057">
              <w:rPr>
                <w:rFonts w:ascii="Times New Roman" w:hAnsi="Times New Roman"/>
                <w:sz w:val="24"/>
                <w:szCs w:val="24"/>
              </w:rPr>
              <w:t>v</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z w:val="24"/>
                <w:szCs w:val="24"/>
              </w:rPr>
              <w:t>e</w:t>
            </w:r>
          </w:p>
        </w:tc>
        <w:tc>
          <w:tcPr>
            <w:tcW w:w="1940" w:type="dxa"/>
            <w:tcBorders>
              <w:top w:val="single" w:sz="4" w:space="0" w:color="000000"/>
              <w:left w:val="single" w:sz="4" w:space="0" w:color="000000"/>
              <w:bottom w:val="single" w:sz="4" w:space="0" w:color="000000"/>
              <w:right w:val="single" w:sz="4" w:space="0" w:color="000000"/>
            </w:tcBorders>
          </w:tcPr>
          <w:p w14:paraId="5FE07115" w14:textId="77777777" w:rsidR="003C0726" w:rsidRPr="002C2057" w:rsidRDefault="003C0726" w:rsidP="00187359">
            <w:pPr>
              <w:spacing w:line="130" w:lineRule="exact"/>
              <w:rPr>
                <w:rFonts w:ascii="Times New Roman" w:hAnsi="Times New Roman"/>
                <w:sz w:val="24"/>
                <w:szCs w:val="24"/>
              </w:rPr>
            </w:pPr>
          </w:p>
          <w:p w14:paraId="405F23B2" w14:textId="77777777" w:rsidR="003C0726" w:rsidRPr="002C2057" w:rsidRDefault="003C0726" w:rsidP="00187359">
            <w:pPr>
              <w:rPr>
                <w:rFonts w:ascii="Times New Roman" w:hAnsi="Times New Roman"/>
                <w:sz w:val="24"/>
                <w:szCs w:val="24"/>
              </w:rPr>
            </w:pPr>
            <w:r w:rsidRPr="002C2057">
              <w:rPr>
                <w:rFonts w:ascii="Times New Roman" w:hAnsi="Times New Roman"/>
                <w:spacing w:val="-2"/>
                <w:sz w:val="24"/>
                <w:szCs w:val="24"/>
              </w:rPr>
              <w:t>M</w:t>
            </w:r>
            <w:r w:rsidRPr="002C2057">
              <w:rPr>
                <w:rFonts w:ascii="Times New Roman" w:hAnsi="Times New Roman"/>
                <w:sz w:val="24"/>
                <w:szCs w:val="24"/>
              </w:rPr>
              <w:t>S</w:t>
            </w:r>
            <w:r w:rsidRPr="002C2057">
              <w:rPr>
                <w:rFonts w:ascii="Times New Roman" w:hAnsi="Times New Roman"/>
                <w:spacing w:val="3"/>
                <w:sz w:val="24"/>
                <w:szCs w:val="24"/>
              </w:rPr>
              <w:t xml:space="preserve"> </w:t>
            </w:r>
            <w:r w:rsidRPr="002C2057">
              <w:rPr>
                <w:rFonts w:ascii="Times New Roman" w:hAnsi="Times New Roman"/>
                <w:sz w:val="24"/>
                <w:szCs w:val="24"/>
              </w:rPr>
              <w:t>13</w:t>
            </w:r>
            <w:r w:rsidRPr="002C2057">
              <w:rPr>
                <w:rFonts w:ascii="Times New Roman" w:hAnsi="Times New Roman"/>
                <w:spacing w:val="2"/>
                <w:sz w:val="24"/>
                <w:szCs w:val="24"/>
              </w:rPr>
              <w:t>.</w:t>
            </w:r>
            <w:r w:rsidRPr="002C2057">
              <w:rPr>
                <w:rFonts w:ascii="Times New Roman" w:hAnsi="Times New Roman"/>
                <w:sz w:val="24"/>
                <w:szCs w:val="24"/>
              </w:rPr>
              <w:t>355</w:t>
            </w:r>
          </w:p>
        </w:tc>
        <w:tc>
          <w:tcPr>
            <w:tcW w:w="2306" w:type="dxa"/>
            <w:tcBorders>
              <w:top w:val="single" w:sz="4" w:space="0" w:color="000000"/>
              <w:left w:val="single" w:sz="4" w:space="0" w:color="000000"/>
              <w:bottom w:val="single" w:sz="4" w:space="0" w:color="000000"/>
              <w:right w:val="single" w:sz="4" w:space="0" w:color="000000"/>
            </w:tcBorders>
          </w:tcPr>
          <w:p w14:paraId="1CE9412D" w14:textId="77777777" w:rsidR="003C0726" w:rsidRPr="002C2057" w:rsidRDefault="003C0726" w:rsidP="00187359">
            <w:pPr>
              <w:spacing w:line="130" w:lineRule="exact"/>
              <w:rPr>
                <w:rFonts w:ascii="Times New Roman" w:hAnsi="Times New Roman"/>
                <w:sz w:val="24"/>
                <w:szCs w:val="24"/>
              </w:rPr>
            </w:pPr>
          </w:p>
          <w:p w14:paraId="3B762933" w14:textId="77777777" w:rsidR="003C0726" w:rsidRPr="002C2057" w:rsidRDefault="003C0726" w:rsidP="00187359">
            <w:pPr>
              <w:rPr>
                <w:rFonts w:ascii="Times New Roman" w:hAnsi="Times New Roman"/>
                <w:sz w:val="24"/>
                <w:szCs w:val="24"/>
              </w:rPr>
            </w:pPr>
            <w:r>
              <w:rPr>
                <w:rFonts w:ascii="Times New Roman" w:hAnsi="Times New Roman"/>
                <w:spacing w:val="-2"/>
                <w:sz w:val="24"/>
                <w:szCs w:val="24"/>
              </w:rPr>
              <w:t xml:space="preserve">Administrator. </w:t>
            </w:r>
          </w:p>
        </w:tc>
      </w:tr>
      <w:tr w:rsidR="003C0726" w:rsidRPr="002C2057" w14:paraId="49594034" w14:textId="77777777" w:rsidTr="00187359">
        <w:trPr>
          <w:trHeight w:hRule="exact" w:val="1527"/>
        </w:trPr>
        <w:tc>
          <w:tcPr>
            <w:tcW w:w="2342" w:type="dxa"/>
            <w:tcBorders>
              <w:top w:val="single" w:sz="4" w:space="0" w:color="000000"/>
              <w:left w:val="single" w:sz="4" w:space="0" w:color="000000"/>
              <w:bottom w:val="single" w:sz="4" w:space="0" w:color="000000"/>
              <w:right w:val="single" w:sz="4" w:space="0" w:color="000000"/>
            </w:tcBorders>
          </w:tcPr>
          <w:p w14:paraId="7DB6910D" w14:textId="77777777" w:rsidR="003C0726" w:rsidRPr="002C2057" w:rsidRDefault="003C0726" w:rsidP="00187359">
            <w:pPr>
              <w:spacing w:before="5" w:line="120" w:lineRule="exact"/>
              <w:rPr>
                <w:rFonts w:ascii="Times New Roman" w:hAnsi="Times New Roman"/>
                <w:sz w:val="24"/>
                <w:szCs w:val="24"/>
              </w:rPr>
            </w:pPr>
          </w:p>
          <w:p w14:paraId="5FE7A518" w14:textId="77777777" w:rsidR="003C0726" w:rsidRPr="002C2057" w:rsidRDefault="003C0726" w:rsidP="00187359">
            <w:pPr>
              <w:rPr>
                <w:rFonts w:ascii="Times New Roman" w:hAnsi="Times New Roman"/>
                <w:sz w:val="24"/>
                <w:szCs w:val="24"/>
              </w:rPr>
            </w:pPr>
            <w:r w:rsidRPr="002C2057">
              <w:rPr>
                <w:rFonts w:ascii="Times New Roman" w:hAnsi="Times New Roman"/>
                <w:sz w:val="24"/>
                <w:szCs w:val="24"/>
              </w:rPr>
              <w:t>U</w:t>
            </w:r>
            <w:r w:rsidRPr="002C2057">
              <w:rPr>
                <w:rFonts w:ascii="Times New Roman" w:hAnsi="Times New Roman"/>
                <w:spacing w:val="-5"/>
                <w:sz w:val="24"/>
                <w:szCs w:val="24"/>
              </w:rPr>
              <w:t>n</w:t>
            </w:r>
            <w:r w:rsidRPr="002C2057">
              <w:rPr>
                <w:rFonts w:ascii="Times New Roman" w:hAnsi="Times New Roman"/>
                <w:spacing w:val="4"/>
                <w:sz w:val="24"/>
                <w:szCs w:val="24"/>
              </w:rPr>
              <w:t>e</w:t>
            </w:r>
            <w:r w:rsidRPr="002C2057">
              <w:rPr>
                <w:rFonts w:ascii="Times New Roman" w:hAnsi="Times New Roman"/>
                <w:spacing w:val="-4"/>
                <w:sz w:val="24"/>
                <w:szCs w:val="24"/>
              </w:rPr>
              <w:t>m</w:t>
            </w:r>
            <w:r w:rsidRPr="002C2057">
              <w:rPr>
                <w:rFonts w:ascii="Times New Roman" w:hAnsi="Times New Roman"/>
                <w:spacing w:val="5"/>
                <w:sz w:val="24"/>
                <w:szCs w:val="24"/>
              </w:rPr>
              <w:t>p</w:t>
            </w:r>
            <w:r w:rsidRPr="002C2057">
              <w:rPr>
                <w:rFonts w:ascii="Times New Roman" w:hAnsi="Times New Roman"/>
                <w:spacing w:val="-9"/>
                <w:sz w:val="24"/>
                <w:szCs w:val="24"/>
              </w:rPr>
              <w:t>l</w:t>
            </w:r>
            <w:r w:rsidRPr="002C2057">
              <w:rPr>
                <w:rFonts w:ascii="Times New Roman" w:hAnsi="Times New Roman"/>
                <w:spacing w:val="9"/>
                <w:sz w:val="24"/>
                <w:szCs w:val="24"/>
              </w:rPr>
              <w:t>o</w:t>
            </w:r>
            <w:r w:rsidRPr="002C2057">
              <w:rPr>
                <w:rFonts w:ascii="Times New Roman" w:hAnsi="Times New Roman"/>
                <w:sz w:val="24"/>
                <w:szCs w:val="24"/>
              </w:rPr>
              <w:t>y</w:t>
            </w:r>
            <w:r w:rsidRPr="002C2057">
              <w:rPr>
                <w:rFonts w:ascii="Times New Roman" w:hAnsi="Times New Roman"/>
                <w:spacing w:val="-4"/>
                <w:sz w:val="24"/>
                <w:szCs w:val="24"/>
              </w:rPr>
              <w:t>m</w:t>
            </w:r>
            <w:r w:rsidRPr="002C2057">
              <w:rPr>
                <w:rFonts w:ascii="Times New Roman" w:hAnsi="Times New Roman"/>
                <w:spacing w:val="4"/>
                <w:sz w:val="24"/>
                <w:szCs w:val="24"/>
              </w:rPr>
              <w:t>e</w:t>
            </w:r>
            <w:r w:rsidRPr="002C2057">
              <w:rPr>
                <w:rFonts w:ascii="Times New Roman" w:hAnsi="Times New Roman"/>
                <w:spacing w:val="-5"/>
                <w:sz w:val="24"/>
                <w:szCs w:val="24"/>
              </w:rPr>
              <w:t>n</w:t>
            </w:r>
            <w:r w:rsidRPr="002C2057">
              <w:rPr>
                <w:rFonts w:ascii="Times New Roman" w:hAnsi="Times New Roman"/>
                <w:sz w:val="24"/>
                <w:szCs w:val="24"/>
              </w:rPr>
              <w:t>t</w:t>
            </w:r>
            <w:r w:rsidRPr="002C2057">
              <w:rPr>
                <w:rFonts w:ascii="Times New Roman" w:hAnsi="Times New Roman"/>
                <w:spacing w:val="7"/>
                <w:sz w:val="24"/>
                <w:szCs w:val="24"/>
              </w:rPr>
              <w:t xml:space="preserve"> </w:t>
            </w:r>
            <w:r w:rsidRPr="002C2057">
              <w:rPr>
                <w:rFonts w:ascii="Times New Roman" w:hAnsi="Times New Roman"/>
                <w:spacing w:val="-1"/>
                <w:sz w:val="24"/>
                <w:szCs w:val="24"/>
              </w:rPr>
              <w:t>c</w:t>
            </w:r>
            <w:r w:rsidRPr="002C2057">
              <w:rPr>
                <w:rFonts w:ascii="Times New Roman" w:hAnsi="Times New Roman"/>
                <w:spacing w:val="5"/>
                <w:sz w:val="24"/>
                <w:szCs w:val="24"/>
              </w:rPr>
              <w:t>o</w:t>
            </w:r>
            <w:r w:rsidRPr="002C2057">
              <w:rPr>
                <w:rFonts w:ascii="Times New Roman" w:hAnsi="Times New Roman"/>
                <w:spacing w:val="-9"/>
                <w:sz w:val="24"/>
                <w:szCs w:val="24"/>
              </w:rPr>
              <w:t>m</w:t>
            </w:r>
            <w:r w:rsidRPr="002C2057">
              <w:rPr>
                <w:rFonts w:ascii="Times New Roman" w:hAnsi="Times New Roman"/>
                <w:sz w:val="24"/>
                <w:szCs w:val="24"/>
              </w:rPr>
              <w:t>p</w:t>
            </w:r>
            <w:r w:rsidRPr="002C2057">
              <w:rPr>
                <w:rFonts w:ascii="Times New Roman" w:hAnsi="Times New Roman"/>
                <w:spacing w:val="4"/>
                <w:sz w:val="24"/>
                <w:szCs w:val="24"/>
              </w:rPr>
              <w:t>e</w:t>
            </w:r>
            <w:r w:rsidRPr="002C2057">
              <w:rPr>
                <w:rFonts w:ascii="Times New Roman" w:hAnsi="Times New Roman"/>
                <w:spacing w:val="-5"/>
                <w:sz w:val="24"/>
                <w:szCs w:val="24"/>
              </w:rPr>
              <w:t>n</w:t>
            </w:r>
            <w:r w:rsidRPr="002C2057">
              <w:rPr>
                <w:rFonts w:ascii="Times New Roman" w:hAnsi="Times New Roman"/>
                <w:spacing w:val="-2"/>
                <w:sz w:val="24"/>
                <w:szCs w:val="24"/>
              </w:rPr>
              <w:t>s</w:t>
            </w:r>
            <w:r w:rsidRPr="002C2057">
              <w:rPr>
                <w:rFonts w:ascii="Times New Roman" w:hAnsi="Times New Roman"/>
                <w:spacing w:val="-1"/>
                <w:sz w:val="24"/>
                <w:szCs w:val="24"/>
              </w:rPr>
              <w:t>a</w:t>
            </w:r>
            <w:r w:rsidRPr="002C2057">
              <w:rPr>
                <w:rFonts w:ascii="Times New Roman" w:hAnsi="Times New Roman"/>
                <w:spacing w:val="10"/>
                <w:sz w:val="24"/>
                <w:szCs w:val="24"/>
              </w:rPr>
              <w:t>t</w:t>
            </w:r>
            <w:r w:rsidRPr="002C2057">
              <w:rPr>
                <w:rFonts w:ascii="Times New Roman" w:hAnsi="Times New Roman"/>
                <w:spacing w:val="-9"/>
                <w:sz w:val="24"/>
                <w:szCs w:val="24"/>
              </w:rPr>
              <w:t>i</w:t>
            </w:r>
            <w:r w:rsidRPr="002C2057">
              <w:rPr>
                <w:rFonts w:ascii="Times New Roman" w:hAnsi="Times New Roman"/>
                <w:spacing w:val="5"/>
                <w:sz w:val="24"/>
                <w:szCs w:val="24"/>
              </w:rPr>
              <w:t>o</w:t>
            </w:r>
            <w:r w:rsidRPr="002C2057">
              <w:rPr>
                <w:rFonts w:ascii="Times New Roman" w:hAnsi="Times New Roman"/>
                <w:sz w:val="24"/>
                <w:szCs w:val="24"/>
              </w:rPr>
              <w:t>n</w:t>
            </w:r>
            <w:r w:rsidRPr="002C2057">
              <w:rPr>
                <w:rFonts w:ascii="Times New Roman" w:hAnsi="Times New Roman"/>
                <w:spacing w:val="2"/>
                <w:sz w:val="24"/>
                <w:szCs w:val="24"/>
              </w:rPr>
              <w:t xml:space="preserve"> </w:t>
            </w:r>
            <w:r w:rsidRPr="002C2057">
              <w:rPr>
                <w:rFonts w:ascii="Times New Roman" w:hAnsi="Times New Roman"/>
                <w:sz w:val="24"/>
                <w:szCs w:val="24"/>
              </w:rPr>
              <w:t>b</w:t>
            </w:r>
            <w:r w:rsidRPr="002C2057">
              <w:rPr>
                <w:rFonts w:ascii="Times New Roman" w:hAnsi="Times New Roman"/>
                <w:spacing w:val="-4"/>
                <w:sz w:val="24"/>
                <w:szCs w:val="24"/>
              </w:rPr>
              <w:t>i</w:t>
            </w:r>
            <w:r w:rsidRPr="002C2057">
              <w:rPr>
                <w:rFonts w:ascii="Times New Roman" w:hAnsi="Times New Roman"/>
                <w:sz w:val="24"/>
                <w:szCs w:val="24"/>
              </w:rPr>
              <w:t>l</w:t>
            </w:r>
            <w:r w:rsidRPr="002C2057">
              <w:rPr>
                <w:rFonts w:ascii="Times New Roman" w:hAnsi="Times New Roman"/>
                <w:spacing w:val="1"/>
                <w:sz w:val="24"/>
                <w:szCs w:val="24"/>
              </w:rPr>
              <w:t>l</w:t>
            </w:r>
            <w:r w:rsidRPr="002C2057">
              <w:rPr>
                <w:rFonts w:ascii="Times New Roman" w:hAnsi="Times New Roman"/>
                <w:spacing w:val="-4"/>
                <w:sz w:val="24"/>
                <w:szCs w:val="24"/>
              </w:rPr>
              <w:t>i</w:t>
            </w:r>
            <w:r w:rsidRPr="002C2057">
              <w:rPr>
                <w:rFonts w:ascii="Times New Roman" w:hAnsi="Times New Roman"/>
                <w:sz w:val="24"/>
                <w:szCs w:val="24"/>
              </w:rPr>
              <w:t>n</w:t>
            </w:r>
            <w:r w:rsidRPr="002C2057">
              <w:rPr>
                <w:rFonts w:ascii="Times New Roman" w:hAnsi="Times New Roman"/>
                <w:spacing w:val="5"/>
                <w:sz w:val="24"/>
                <w:szCs w:val="24"/>
              </w:rPr>
              <w:t>g</w:t>
            </w:r>
            <w:r w:rsidRPr="002C2057">
              <w:rPr>
                <w:rFonts w:ascii="Times New Roman" w:hAnsi="Times New Roman"/>
                <w:sz w:val="24"/>
                <w:szCs w:val="24"/>
              </w:rPr>
              <w:t>s</w:t>
            </w:r>
          </w:p>
        </w:tc>
        <w:tc>
          <w:tcPr>
            <w:tcW w:w="4126" w:type="dxa"/>
            <w:tcBorders>
              <w:top w:val="single" w:sz="4" w:space="0" w:color="000000"/>
              <w:left w:val="single" w:sz="4" w:space="0" w:color="000000"/>
              <w:bottom w:val="single" w:sz="4" w:space="0" w:color="000000"/>
              <w:right w:val="single" w:sz="4" w:space="0" w:color="000000"/>
            </w:tcBorders>
          </w:tcPr>
          <w:p w14:paraId="54B56FD8" w14:textId="77777777" w:rsidR="003C0726" w:rsidRPr="002C2057" w:rsidRDefault="003C0726" w:rsidP="00187359">
            <w:pPr>
              <w:spacing w:before="5" w:line="120" w:lineRule="exact"/>
              <w:rPr>
                <w:rFonts w:ascii="Times New Roman" w:hAnsi="Times New Roman"/>
                <w:sz w:val="24"/>
                <w:szCs w:val="24"/>
              </w:rPr>
            </w:pPr>
          </w:p>
          <w:p w14:paraId="4F90A169" w14:textId="77777777" w:rsidR="003C0726" w:rsidRPr="002C2057" w:rsidRDefault="003C0726" w:rsidP="00187359">
            <w:pPr>
              <w:spacing w:line="242" w:lineRule="auto"/>
              <w:rPr>
                <w:rFonts w:ascii="Times New Roman" w:hAnsi="Times New Roman"/>
                <w:sz w:val="24"/>
                <w:szCs w:val="24"/>
              </w:rPr>
            </w:pPr>
            <w:r w:rsidRPr="002C2057">
              <w:rPr>
                <w:rFonts w:ascii="Times New Roman" w:hAnsi="Times New Roman"/>
                <w:spacing w:val="-2"/>
                <w:sz w:val="24"/>
                <w:szCs w:val="24"/>
              </w:rPr>
              <w:t>R</w:t>
            </w:r>
            <w:r w:rsidRPr="002C2057">
              <w:rPr>
                <w:rFonts w:ascii="Times New Roman" w:hAnsi="Times New Roman"/>
                <w:spacing w:val="-1"/>
                <w:sz w:val="24"/>
                <w:szCs w:val="24"/>
              </w:rPr>
              <w:t>ec</w:t>
            </w:r>
            <w:r w:rsidRPr="002C2057">
              <w:rPr>
                <w:rFonts w:ascii="Times New Roman" w:hAnsi="Times New Roman"/>
                <w:spacing w:val="5"/>
                <w:sz w:val="24"/>
                <w:szCs w:val="24"/>
              </w:rPr>
              <w:t>o</w:t>
            </w:r>
            <w:r w:rsidRPr="002C2057">
              <w:rPr>
                <w:rFonts w:ascii="Times New Roman" w:hAnsi="Times New Roman"/>
                <w:spacing w:val="1"/>
                <w:sz w:val="24"/>
                <w:szCs w:val="24"/>
              </w:rPr>
              <w:t>r</w:t>
            </w:r>
            <w:r w:rsidRPr="002C2057">
              <w:rPr>
                <w:rFonts w:ascii="Times New Roman" w:hAnsi="Times New Roman"/>
                <w:sz w:val="24"/>
                <w:szCs w:val="24"/>
              </w:rPr>
              <w:t>ds</w:t>
            </w:r>
            <w:r w:rsidRPr="002C2057">
              <w:rPr>
                <w:rFonts w:ascii="Times New Roman" w:hAnsi="Times New Roman"/>
                <w:spacing w:val="-5"/>
                <w:sz w:val="24"/>
                <w:szCs w:val="24"/>
              </w:rPr>
              <w:t xml:space="preserve"> </w:t>
            </w:r>
            <w:r w:rsidRPr="002C2057">
              <w:rPr>
                <w:rFonts w:ascii="Times New Roman" w:hAnsi="Times New Roman"/>
                <w:spacing w:val="5"/>
                <w:sz w:val="24"/>
                <w:szCs w:val="24"/>
              </w:rPr>
              <w:t>o</w:t>
            </w:r>
            <w:r w:rsidRPr="002C2057">
              <w:rPr>
                <w:rFonts w:ascii="Times New Roman" w:hAnsi="Times New Roman"/>
                <w:sz w:val="24"/>
                <w:szCs w:val="24"/>
              </w:rPr>
              <w:t>f</w:t>
            </w:r>
            <w:r w:rsidRPr="002C2057">
              <w:rPr>
                <w:rFonts w:ascii="Times New Roman" w:hAnsi="Times New Roman"/>
                <w:spacing w:val="-6"/>
                <w:sz w:val="24"/>
                <w:szCs w:val="24"/>
              </w:rPr>
              <w:t xml:space="preserve"> </w:t>
            </w:r>
            <w:r w:rsidRPr="002C2057">
              <w:rPr>
                <w:rFonts w:ascii="Times New Roman" w:hAnsi="Times New Roman"/>
                <w:sz w:val="24"/>
                <w:szCs w:val="24"/>
              </w:rPr>
              <w:t>bi</w:t>
            </w:r>
            <w:r w:rsidRPr="002C2057">
              <w:rPr>
                <w:rFonts w:ascii="Times New Roman" w:hAnsi="Times New Roman"/>
                <w:spacing w:val="1"/>
                <w:sz w:val="24"/>
                <w:szCs w:val="24"/>
              </w:rPr>
              <w:t>l</w:t>
            </w:r>
            <w:r w:rsidRPr="002C2057">
              <w:rPr>
                <w:rFonts w:ascii="Times New Roman" w:hAnsi="Times New Roman"/>
                <w:sz w:val="24"/>
                <w:szCs w:val="24"/>
              </w:rPr>
              <w:t>l</w:t>
            </w:r>
            <w:r w:rsidRPr="002C2057">
              <w:rPr>
                <w:rFonts w:ascii="Times New Roman" w:hAnsi="Times New Roman"/>
                <w:spacing w:val="-4"/>
                <w:sz w:val="24"/>
                <w:szCs w:val="24"/>
              </w:rPr>
              <w:t>i</w:t>
            </w:r>
            <w:r w:rsidRPr="002C2057">
              <w:rPr>
                <w:rFonts w:ascii="Times New Roman" w:hAnsi="Times New Roman"/>
                <w:sz w:val="24"/>
                <w:szCs w:val="24"/>
              </w:rPr>
              <w:t>ngs</w:t>
            </w:r>
            <w:r w:rsidRPr="002C2057">
              <w:rPr>
                <w:rFonts w:ascii="Times New Roman" w:hAnsi="Times New Roman"/>
                <w:spacing w:val="5"/>
                <w:sz w:val="24"/>
                <w:szCs w:val="24"/>
              </w:rPr>
              <w:t xml:space="preserve"> </w:t>
            </w:r>
            <w:r w:rsidRPr="002C2057">
              <w:rPr>
                <w:rFonts w:ascii="Times New Roman" w:hAnsi="Times New Roman"/>
                <w:spacing w:val="-8"/>
                <w:sz w:val="24"/>
                <w:szCs w:val="24"/>
              </w:rPr>
              <w:t>f</w:t>
            </w:r>
            <w:r w:rsidRPr="002C2057">
              <w:rPr>
                <w:rFonts w:ascii="Times New Roman" w:hAnsi="Times New Roman"/>
                <w:spacing w:val="5"/>
                <w:sz w:val="24"/>
                <w:szCs w:val="24"/>
              </w:rPr>
              <w:t>o</w:t>
            </w:r>
            <w:r w:rsidRPr="002C2057">
              <w:rPr>
                <w:rFonts w:ascii="Times New Roman" w:hAnsi="Times New Roman"/>
                <w:sz w:val="24"/>
                <w:szCs w:val="24"/>
              </w:rPr>
              <w:t>r</w:t>
            </w:r>
            <w:r w:rsidRPr="002C2057">
              <w:rPr>
                <w:rFonts w:ascii="Times New Roman" w:hAnsi="Times New Roman"/>
                <w:spacing w:val="4"/>
                <w:sz w:val="24"/>
                <w:szCs w:val="24"/>
              </w:rPr>
              <w:t xml:space="preserve"> </w:t>
            </w:r>
            <w:r w:rsidRPr="002C2057">
              <w:rPr>
                <w:rFonts w:ascii="Times New Roman" w:hAnsi="Times New Roman"/>
                <w:spacing w:val="-1"/>
                <w:sz w:val="24"/>
                <w:szCs w:val="24"/>
              </w:rPr>
              <w:t>e</w:t>
            </w:r>
            <w:r w:rsidRPr="002C2057">
              <w:rPr>
                <w:rFonts w:ascii="Times New Roman" w:hAnsi="Times New Roman"/>
                <w:spacing w:val="-9"/>
                <w:sz w:val="24"/>
                <w:szCs w:val="24"/>
              </w:rPr>
              <w:t>m</w:t>
            </w:r>
            <w:r w:rsidRPr="002C2057">
              <w:rPr>
                <w:rFonts w:ascii="Times New Roman" w:hAnsi="Times New Roman"/>
                <w:spacing w:val="5"/>
                <w:sz w:val="24"/>
                <w:szCs w:val="24"/>
              </w:rPr>
              <w:t>p</w:t>
            </w:r>
            <w:r w:rsidRPr="002C2057">
              <w:rPr>
                <w:rFonts w:ascii="Times New Roman" w:hAnsi="Times New Roman"/>
                <w:spacing w:val="-9"/>
                <w:sz w:val="24"/>
                <w:szCs w:val="24"/>
              </w:rPr>
              <w:t>l</w:t>
            </w:r>
            <w:r w:rsidRPr="002C2057">
              <w:rPr>
                <w:rFonts w:ascii="Times New Roman" w:hAnsi="Times New Roman"/>
                <w:spacing w:val="9"/>
                <w:sz w:val="24"/>
                <w:szCs w:val="24"/>
              </w:rPr>
              <w:t>o</w:t>
            </w:r>
            <w:r w:rsidRPr="002C2057">
              <w:rPr>
                <w:rFonts w:ascii="Times New Roman" w:hAnsi="Times New Roman"/>
                <w:spacing w:val="-5"/>
                <w:sz w:val="24"/>
                <w:szCs w:val="24"/>
              </w:rPr>
              <w:t>y</w:t>
            </w:r>
            <w:r w:rsidRPr="002C2057">
              <w:rPr>
                <w:rFonts w:ascii="Times New Roman" w:hAnsi="Times New Roman"/>
                <w:spacing w:val="4"/>
                <w:sz w:val="24"/>
                <w:szCs w:val="24"/>
              </w:rPr>
              <w:t>e</w:t>
            </w:r>
            <w:r w:rsidRPr="002C2057">
              <w:rPr>
                <w:rFonts w:ascii="Times New Roman" w:hAnsi="Times New Roman"/>
                <w:sz w:val="24"/>
                <w:szCs w:val="24"/>
              </w:rPr>
              <w:t>e u</w:t>
            </w:r>
            <w:r w:rsidRPr="002C2057">
              <w:rPr>
                <w:rFonts w:ascii="Times New Roman" w:hAnsi="Times New Roman"/>
                <w:spacing w:val="-5"/>
                <w:sz w:val="24"/>
                <w:szCs w:val="24"/>
              </w:rPr>
              <w:t>n</w:t>
            </w:r>
            <w:r w:rsidRPr="002C2057">
              <w:rPr>
                <w:rFonts w:ascii="Times New Roman" w:hAnsi="Times New Roman"/>
                <w:spacing w:val="4"/>
                <w:sz w:val="24"/>
                <w:szCs w:val="24"/>
              </w:rPr>
              <w:t>e</w:t>
            </w:r>
            <w:r w:rsidRPr="002C2057">
              <w:rPr>
                <w:rFonts w:ascii="Times New Roman" w:hAnsi="Times New Roman"/>
                <w:spacing w:val="-4"/>
                <w:sz w:val="24"/>
                <w:szCs w:val="24"/>
              </w:rPr>
              <w:t>m</w:t>
            </w:r>
            <w:r w:rsidRPr="002C2057">
              <w:rPr>
                <w:rFonts w:ascii="Times New Roman" w:hAnsi="Times New Roman"/>
                <w:spacing w:val="5"/>
                <w:sz w:val="24"/>
                <w:szCs w:val="24"/>
              </w:rPr>
              <w:t>p</w:t>
            </w:r>
            <w:r w:rsidRPr="002C2057">
              <w:rPr>
                <w:rFonts w:ascii="Times New Roman" w:hAnsi="Times New Roman"/>
                <w:spacing w:val="-9"/>
                <w:sz w:val="24"/>
                <w:szCs w:val="24"/>
              </w:rPr>
              <w:t>l</w:t>
            </w:r>
            <w:r w:rsidRPr="002C2057">
              <w:rPr>
                <w:rFonts w:ascii="Times New Roman" w:hAnsi="Times New Roman"/>
                <w:spacing w:val="9"/>
                <w:sz w:val="24"/>
                <w:szCs w:val="24"/>
              </w:rPr>
              <w:t>o</w:t>
            </w:r>
            <w:r w:rsidRPr="002C2057">
              <w:rPr>
                <w:rFonts w:ascii="Times New Roman" w:hAnsi="Times New Roman"/>
                <w:sz w:val="24"/>
                <w:szCs w:val="24"/>
              </w:rPr>
              <w:t>y</w:t>
            </w:r>
            <w:r w:rsidRPr="002C2057">
              <w:rPr>
                <w:rFonts w:ascii="Times New Roman" w:hAnsi="Times New Roman"/>
                <w:spacing w:val="-4"/>
                <w:sz w:val="24"/>
                <w:szCs w:val="24"/>
              </w:rPr>
              <w:t>m</w:t>
            </w:r>
            <w:r w:rsidRPr="002C2057">
              <w:rPr>
                <w:rFonts w:ascii="Times New Roman" w:hAnsi="Times New Roman"/>
                <w:spacing w:val="4"/>
                <w:sz w:val="24"/>
                <w:szCs w:val="24"/>
              </w:rPr>
              <w:t>e</w:t>
            </w:r>
            <w:r w:rsidRPr="002C2057">
              <w:rPr>
                <w:rFonts w:ascii="Times New Roman" w:hAnsi="Times New Roman"/>
                <w:spacing w:val="-5"/>
                <w:sz w:val="24"/>
                <w:szCs w:val="24"/>
              </w:rPr>
              <w:t>n</w:t>
            </w:r>
            <w:r w:rsidRPr="002C2057">
              <w:rPr>
                <w:rFonts w:ascii="Times New Roman" w:hAnsi="Times New Roman"/>
                <w:sz w:val="24"/>
                <w:szCs w:val="24"/>
              </w:rPr>
              <w:t>t</w:t>
            </w:r>
            <w:r w:rsidRPr="002C2057">
              <w:rPr>
                <w:rFonts w:ascii="Times New Roman" w:hAnsi="Times New Roman"/>
                <w:spacing w:val="7"/>
                <w:sz w:val="24"/>
                <w:szCs w:val="24"/>
              </w:rPr>
              <w:t xml:space="preserve"> </w:t>
            </w:r>
            <w:r w:rsidRPr="002C2057">
              <w:rPr>
                <w:rFonts w:ascii="Times New Roman" w:hAnsi="Times New Roman"/>
                <w:spacing w:val="-1"/>
                <w:sz w:val="24"/>
                <w:szCs w:val="24"/>
              </w:rPr>
              <w:t>c</w:t>
            </w:r>
            <w:r w:rsidRPr="002C2057">
              <w:rPr>
                <w:rFonts w:ascii="Times New Roman" w:hAnsi="Times New Roman"/>
                <w:spacing w:val="5"/>
                <w:sz w:val="24"/>
                <w:szCs w:val="24"/>
              </w:rPr>
              <w:t>o</w:t>
            </w:r>
            <w:r w:rsidRPr="002C2057">
              <w:rPr>
                <w:rFonts w:ascii="Times New Roman" w:hAnsi="Times New Roman"/>
                <w:spacing w:val="-9"/>
                <w:sz w:val="24"/>
                <w:szCs w:val="24"/>
              </w:rPr>
              <w:t>m</w:t>
            </w:r>
            <w:r w:rsidRPr="002C2057">
              <w:rPr>
                <w:rFonts w:ascii="Times New Roman" w:hAnsi="Times New Roman"/>
                <w:sz w:val="24"/>
                <w:szCs w:val="24"/>
              </w:rPr>
              <w:t>p</w:t>
            </w:r>
            <w:r w:rsidRPr="002C2057">
              <w:rPr>
                <w:rFonts w:ascii="Times New Roman" w:hAnsi="Times New Roman"/>
                <w:spacing w:val="4"/>
                <w:sz w:val="24"/>
                <w:szCs w:val="24"/>
              </w:rPr>
              <w:t>e</w:t>
            </w:r>
            <w:r w:rsidRPr="002C2057">
              <w:rPr>
                <w:rFonts w:ascii="Times New Roman" w:hAnsi="Times New Roman"/>
                <w:spacing w:val="-5"/>
                <w:sz w:val="24"/>
                <w:szCs w:val="24"/>
              </w:rPr>
              <w:t>n</w:t>
            </w:r>
            <w:r w:rsidRPr="002C2057">
              <w:rPr>
                <w:rFonts w:ascii="Times New Roman" w:hAnsi="Times New Roman"/>
                <w:spacing w:val="-2"/>
                <w:sz w:val="24"/>
                <w:szCs w:val="24"/>
              </w:rPr>
              <w:t>s</w:t>
            </w:r>
            <w:r w:rsidRPr="002C2057">
              <w:rPr>
                <w:rFonts w:ascii="Times New Roman" w:hAnsi="Times New Roman"/>
                <w:spacing w:val="-1"/>
                <w:sz w:val="24"/>
                <w:szCs w:val="24"/>
              </w:rPr>
              <w:t>a</w:t>
            </w:r>
            <w:r w:rsidRPr="002C2057">
              <w:rPr>
                <w:rFonts w:ascii="Times New Roman" w:hAnsi="Times New Roman"/>
                <w:spacing w:val="10"/>
                <w:sz w:val="24"/>
                <w:szCs w:val="24"/>
              </w:rPr>
              <w:t>t</w:t>
            </w:r>
            <w:r w:rsidRPr="002C2057">
              <w:rPr>
                <w:rFonts w:ascii="Times New Roman" w:hAnsi="Times New Roman"/>
                <w:spacing w:val="-9"/>
                <w:sz w:val="24"/>
                <w:szCs w:val="24"/>
              </w:rPr>
              <w:t>i</w:t>
            </w:r>
            <w:r w:rsidRPr="002C2057">
              <w:rPr>
                <w:rFonts w:ascii="Times New Roman" w:hAnsi="Times New Roman"/>
                <w:spacing w:val="5"/>
                <w:sz w:val="24"/>
                <w:szCs w:val="24"/>
              </w:rPr>
              <w:t>o</w:t>
            </w:r>
            <w:r w:rsidRPr="002C2057">
              <w:rPr>
                <w:rFonts w:ascii="Times New Roman" w:hAnsi="Times New Roman"/>
                <w:sz w:val="24"/>
                <w:szCs w:val="24"/>
              </w:rPr>
              <w:t>n</w:t>
            </w:r>
          </w:p>
        </w:tc>
        <w:tc>
          <w:tcPr>
            <w:tcW w:w="2291" w:type="dxa"/>
            <w:tcBorders>
              <w:top w:val="single" w:sz="4" w:space="0" w:color="000000"/>
              <w:left w:val="single" w:sz="4" w:space="0" w:color="000000"/>
              <w:bottom w:val="single" w:sz="4" w:space="0" w:color="000000"/>
              <w:right w:val="single" w:sz="4" w:space="0" w:color="000000"/>
            </w:tcBorders>
          </w:tcPr>
          <w:p w14:paraId="7A8D2137" w14:textId="77777777" w:rsidR="003C0726" w:rsidRPr="002C2057" w:rsidRDefault="003C0726" w:rsidP="00187359">
            <w:pPr>
              <w:spacing w:before="5" w:line="120" w:lineRule="exact"/>
              <w:rPr>
                <w:rFonts w:ascii="Times New Roman" w:hAnsi="Times New Roman"/>
                <w:sz w:val="24"/>
                <w:szCs w:val="24"/>
              </w:rPr>
            </w:pPr>
          </w:p>
          <w:p w14:paraId="134046A6" w14:textId="77777777" w:rsidR="003C0726" w:rsidRPr="002C2057" w:rsidRDefault="003C0726" w:rsidP="00187359">
            <w:pPr>
              <w:rPr>
                <w:rFonts w:ascii="Times New Roman" w:hAnsi="Times New Roman"/>
                <w:sz w:val="24"/>
                <w:szCs w:val="24"/>
              </w:rPr>
            </w:pPr>
            <w:r w:rsidRPr="002C2057">
              <w:rPr>
                <w:rFonts w:ascii="Times New Roman" w:hAnsi="Times New Roman"/>
                <w:spacing w:val="1"/>
                <w:sz w:val="24"/>
                <w:szCs w:val="24"/>
              </w:rPr>
              <w:t>Pr</w:t>
            </w:r>
            <w:r w:rsidRPr="002C2057">
              <w:rPr>
                <w:rFonts w:ascii="Times New Roman" w:hAnsi="Times New Roman"/>
                <w:spacing w:val="-4"/>
                <w:sz w:val="24"/>
                <w:szCs w:val="24"/>
              </w:rPr>
              <w:t>i</w:t>
            </w:r>
            <w:r w:rsidRPr="002C2057">
              <w:rPr>
                <w:rFonts w:ascii="Times New Roman" w:hAnsi="Times New Roman"/>
                <w:sz w:val="24"/>
                <w:szCs w:val="24"/>
              </w:rPr>
              <w:t>v</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z w:val="24"/>
                <w:szCs w:val="24"/>
              </w:rPr>
              <w:t>e</w:t>
            </w:r>
          </w:p>
        </w:tc>
        <w:tc>
          <w:tcPr>
            <w:tcW w:w="1940" w:type="dxa"/>
            <w:tcBorders>
              <w:top w:val="single" w:sz="4" w:space="0" w:color="000000"/>
              <w:left w:val="single" w:sz="4" w:space="0" w:color="000000"/>
              <w:bottom w:val="single" w:sz="4" w:space="0" w:color="000000"/>
              <w:right w:val="single" w:sz="4" w:space="0" w:color="000000"/>
            </w:tcBorders>
          </w:tcPr>
          <w:p w14:paraId="23E317F6" w14:textId="77777777" w:rsidR="003C0726" w:rsidRPr="002C2057" w:rsidRDefault="003C0726" w:rsidP="00187359">
            <w:pPr>
              <w:spacing w:before="5" w:line="120" w:lineRule="exact"/>
              <w:rPr>
                <w:rFonts w:ascii="Times New Roman" w:hAnsi="Times New Roman"/>
                <w:sz w:val="24"/>
                <w:szCs w:val="24"/>
              </w:rPr>
            </w:pPr>
          </w:p>
          <w:p w14:paraId="5A1B010C" w14:textId="77777777" w:rsidR="003C0726" w:rsidRPr="002C2057" w:rsidRDefault="003C0726" w:rsidP="00187359">
            <w:pPr>
              <w:rPr>
                <w:rFonts w:ascii="Times New Roman" w:hAnsi="Times New Roman"/>
                <w:sz w:val="24"/>
                <w:szCs w:val="24"/>
              </w:rPr>
            </w:pPr>
            <w:r w:rsidRPr="002C2057">
              <w:rPr>
                <w:rFonts w:ascii="Times New Roman" w:hAnsi="Times New Roman"/>
                <w:spacing w:val="-2"/>
                <w:sz w:val="24"/>
                <w:szCs w:val="24"/>
              </w:rPr>
              <w:t>M</w:t>
            </w:r>
            <w:r w:rsidRPr="002C2057">
              <w:rPr>
                <w:rFonts w:ascii="Times New Roman" w:hAnsi="Times New Roman"/>
                <w:sz w:val="24"/>
                <w:szCs w:val="24"/>
              </w:rPr>
              <w:t>S</w:t>
            </w:r>
            <w:r w:rsidRPr="002C2057">
              <w:rPr>
                <w:rFonts w:ascii="Times New Roman" w:hAnsi="Times New Roman"/>
                <w:spacing w:val="3"/>
                <w:sz w:val="24"/>
                <w:szCs w:val="24"/>
              </w:rPr>
              <w:t xml:space="preserve"> </w:t>
            </w:r>
            <w:r w:rsidRPr="002C2057">
              <w:rPr>
                <w:rFonts w:ascii="Times New Roman" w:hAnsi="Times New Roman"/>
                <w:sz w:val="24"/>
                <w:szCs w:val="24"/>
              </w:rPr>
              <w:t>13</w:t>
            </w:r>
            <w:r w:rsidRPr="002C2057">
              <w:rPr>
                <w:rFonts w:ascii="Times New Roman" w:hAnsi="Times New Roman"/>
                <w:spacing w:val="2"/>
                <w:sz w:val="24"/>
                <w:szCs w:val="24"/>
              </w:rPr>
              <w:t>.</w:t>
            </w:r>
            <w:r w:rsidRPr="002C2057">
              <w:rPr>
                <w:rFonts w:ascii="Times New Roman" w:hAnsi="Times New Roman"/>
                <w:sz w:val="24"/>
                <w:szCs w:val="24"/>
              </w:rPr>
              <w:t>43</w:t>
            </w:r>
          </w:p>
        </w:tc>
        <w:tc>
          <w:tcPr>
            <w:tcW w:w="2306" w:type="dxa"/>
            <w:tcBorders>
              <w:top w:val="single" w:sz="4" w:space="0" w:color="000000"/>
              <w:left w:val="single" w:sz="4" w:space="0" w:color="000000"/>
              <w:bottom w:val="single" w:sz="4" w:space="0" w:color="000000"/>
              <w:right w:val="single" w:sz="4" w:space="0" w:color="000000"/>
            </w:tcBorders>
          </w:tcPr>
          <w:p w14:paraId="59040A8A" w14:textId="77777777" w:rsidR="003C0726" w:rsidRPr="002C2057" w:rsidRDefault="003C0726" w:rsidP="00187359">
            <w:pPr>
              <w:spacing w:before="5" w:line="120" w:lineRule="exact"/>
              <w:rPr>
                <w:rFonts w:ascii="Times New Roman" w:hAnsi="Times New Roman"/>
                <w:sz w:val="24"/>
                <w:szCs w:val="24"/>
              </w:rPr>
            </w:pPr>
          </w:p>
          <w:p w14:paraId="0B154087" w14:textId="77777777" w:rsidR="003C0726" w:rsidRPr="002C2057" w:rsidRDefault="003C0726" w:rsidP="00187359">
            <w:pPr>
              <w:rPr>
                <w:rFonts w:ascii="Times New Roman" w:hAnsi="Times New Roman"/>
                <w:sz w:val="24"/>
                <w:szCs w:val="24"/>
              </w:rPr>
            </w:pPr>
            <w:r>
              <w:rPr>
                <w:rFonts w:ascii="Times New Roman" w:hAnsi="Times New Roman"/>
                <w:spacing w:val="-2"/>
                <w:sz w:val="24"/>
                <w:szCs w:val="24"/>
              </w:rPr>
              <w:t>Administrator</w:t>
            </w:r>
            <w:r>
              <w:rPr>
                <w:rFonts w:ascii="Times New Roman" w:hAnsi="Times New Roman"/>
                <w:sz w:val="24"/>
                <w:szCs w:val="24"/>
              </w:rPr>
              <w:t>.</w:t>
            </w:r>
          </w:p>
        </w:tc>
      </w:tr>
      <w:tr w:rsidR="003C0726" w:rsidRPr="002C2057" w14:paraId="0AEA5C4E" w14:textId="77777777" w:rsidTr="00187359">
        <w:trPr>
          <w:trHeight w:hRule="exact" w:val="1532"/>
        </w:trPr>
        <w:tc>
          <w:tcPr>
            <w:tcW w:w="2342" w:type="dxa"/>
            <w:tcBorders>
              <w:top w:val="single" w:sz="4" w:space="0" w:color="000000"/>
              <w:left w:val="single" w:sz="4" w:space="0" w:color="000000"/>
              <w:bottom w:val="single" w:sz="4" w:space="0" w:color="000000"/>
              <w:right w:val="single" w:sz="4" w:space="0" w:color="000000"/>
            </w:tcBorders>
          </w:tcPr>
          <w:p w14:paraId="0000D779" w14:textId="77777777" w:rsidR="003C0726" w:rsidRPr="002C2057" w:rsidRDefault="003C0726" w:rsidP="00187359">
            <w:pPr>
              <w:spacing w:line="130" w:lineRule="exact"/>
              <w:rPr>
                <w:rFonts w:ascii="Times New Roman" w:hAnsi="Times New Roman"/>
                <w:sz w:val="24"/>
                <w:szCs w:val="24"/>
              </w:rPr>
            </w:pPr>
          </w:p>
          <w:p w14:paraId="3B56E27F" w14:textId="77777777" w:rsidR="003C0726" w:rsidRPr="002C2057" w:rsidRDefault="004350D5" w:rsidP="00187359">
            <w:pPr>
              <w:rPr>
                <w:rFonts w:ascii="Times New Roman" w:hAnsi="Times New Roman"/>
                <w:sz w:val="24"/>
                <w:szCs w:val="24"/>
              </w:rPr>
            </w:pPr>
            <w:ins w:id="3721" w:author="lak" w:date="2022-12-08T18:00:00Z">
              <w:r w:rsidRPr="008E4C8F">
                <w:rPr>
                  <w:rFonts w:ascii="Times New Roman" w:hAnsi="Times New Roman"/>
                  <w:spacing w:val="-6"/>
                  <w:sz w:val="24"/>
                  <w:szCs w:val="24"/>
                </w:rPr>
                <w:t>W</w:t>
              </w:r>
              <w:r w:rsidRPr="008E4C8F">
                <w:rPr>
                  <w:rFonts w:ascii="Times New Roman" w:hAnsi="Times New Roman"/>
                  <w:spacing w:val="5"/>
                  <w:sz w:val="24"/>
                  <w:szCs w:val="24"/>
                </w:rPr>
                <w:t>o</w:t>
              </w:r>
              <w:r w:rsidRPr="008E4C8F">
                <w:rPr>
                  <w:rFonts w:ascii="Times New Roman" w:hAnsi="Times New Roman"/>
                  <w:spacing w:val="1"/>
                  <w:sz w:val="24"/>
                  <w:szCs w:val="24"/>
                </w:rPr>
                <w:t>r</w:t>
              </w:r>
              <w:r w:rsidRPr="008E4C8F">
                <w:rPr>
                  <w:rFonts w:ascii="Times New Roman" w:hAnsi="Times New Roman"/>
                  <w:sz w:val="24"/>
                  <w:szCs w:val="24"/>
                </w:rPr>
                <w:t>k</w:t>
              </w:r>
              <w:r w:rsidRPr="008E4C8F">
                <w:rPr>
                  <w:rFonts w:ascii="Times New Roman" w:hAnsi="Times New Roman"/>
                  <w:spacing w:val="-1"/>
                  <w:sz w:val="24"/>
                  <w:szCs w:val="24"/>
                </w:rPr>
                <w:t>e</w:t>
              </w:r>
              <w:r w:rsidRPr="008E4C8F">
                <w:rPr>
                  <w:rFonts w:ascii="Times New Roman" w:hAnsi="Times New Roman"/>
                  <w:spacing w:val="1"/>
                  <w:sz w:val="24"/>
                  <w:szCs w:val="24"/>
                </w:rPr>
                <w:t>r</w:t>
              </w:r>
              <w:r w:rsidRPr="008E4C8F">
                <w:rPr>
                  <w:rFonts w:ascii="Times New Roman" w:hAnsi="Times New Roman"/>
                  <w:sz w:val="24"/>
                  <w:szCs w:val="24"/>
                </w:rPr>
                <w:t>s’</w:t>
              </w:r>
            </w:ins>
            <w:del w:id="3722" w:author="lak" w:date="2022-12-08T18:00:00Z">
              <w:r w:rsidR="003C0726" w:rsidRPr="002C2057">
                <w:rPr>
                  <w:rFonts w:ascii="Times New Roman" w:hAnsi="Times New Roman"/>
                  <w:spacing w:val="-6"/>
                  <w:sz w:val="24"/>
                  <w:szCs w:val="24"/>
                </w:rPr>
                <w:delText>W</w:delText>
              </w:r>
              <w:r w:rsidR="003C0726" w:rsidRPr="002C2057">
                <w:rPr>
                  <w:rFonts w:ascii="Times New Roman" w:hAnsi="Times New Roman"/>
                  <w:spacing w:val="5"/>
                  <w:sz w:val="24"/>
                  <w:szCs w:val="24"/>
                </w:rPr>
                <w:delText>o</w:delText>
              </w:r>
              <w:r w:rsidR="003C0726" w:rsidRPr="002C2057">
                <w:rPr>
                  <w:rFonts w:ascii="Times New Roman" w:hAnsi="Times New Roman"/>
                  <w:spacing w:val="1"/>
                  <w:sz w:val="24"/>
                  <w:szCs w:val="24"/>
                </w:rPr>
                <w:delText>r</w:delText>
              </w:r>
              <w:r w:rsidR="003C0726" w:rsidRPr="002C2057">
                <w:rPr>
                  <w:rFonts w:ascii="Times New Roman" w:hAnsi="Times New Roman"/>
                  <w:sz w:val="24"/>
                  <w:szCs w:val="24"/>
                </w:rPr>
                <w:delText>k</w:delText>
              </w:r>
              <w:r w:rsidR="003C0726" w:rsidRPr="002C2057">
                <w:rPr>
                  <w:rFonts w:ascii="Times New Roman" w:hAnsi="Times New Roman"/>
                  <w:spacing w:val="-1"/>
                  <w:sz w:val="24"/>
                  <w:szCs w:val="24"/>
                </w:rPr>
                <w:delText>e</w:delText>
              </w:r>
              <w:r w:rsidR="003C0726" w:rsidRPr="002C2057">
                <w:rPr>
                  <w:rFonts w:ascii="Times New Roman" w:hAnsi="Times New Roman"/>
                  <w:spacing w:val="1"/>
                  <w:sz w:val="24"/>
                  <w:szCs w:val="24"/>
                </w:rPr>
                <w:delText>r</w:delText>
              </w:r>
              <w:r w:rsidR="003C0726" w:rsidRPr="002C2057">
                <w:rPr>
                  <w:rFonts w:ascii="Times New Roman" w:hAnsi="Times New Roman"/>
                  <w:sz w:val="24"/>
                  <w:szCs w:val="24"/>
                </w:rPr>
                <w:delText>s</w:delText>
              </w:r>
            </w:del>
            <w:r w:rsidR="003C0726" w:rsidRPr="002C2057">
              <w:rPr>
                <w:rFonts w:ascii="Times New Roman" w:hAnsi="Times New Roman"/>
                <w:sz w:val="24"/>
                <w:szCs w:val="24"/>
              </w:rPr>
              <w:t xml:space="preserve"> </w:t>
            </w:r>
            <w:r w:rsidR="003C0726" w:rsidRPr="002C2057">
              <w:rPr>
                <w:rFonts w:ascii="Times New Roman" w:hAnsi="Times New Roman"/>
                <w:spacing w:val="-1"/>
                <w:sz w:val="24"/>
                <w:szCs w:val="24"/>
              </w:rPr>
              <w:t>c</w:t>
            </w:r>
            <w:r w:rsidR="003C0726" w:rsidRPr="002C2057">
              <w:rPr>
                <w:rFonts w:ascii="Times New Roman" w:hAnsi="Times New Roman"/>
                <w:spacing w:val="5"/>
                <w:sz w:val="24"/>
                <w:szCs w:val="24"/>
              </w:rPr>
              <w:t>o</w:t>
            </w:r>
            <w:r w:rsidR="003C0726" w:rsidRPr="002C2057">
              <w:rPr>
                <w:rFonts w:ascii="Times New Roman" w:hAnsi="Times New Roman"/>
                <w:spacing w:val="-9"/>
                <w:sz w:val="24"/>
                <w:szCs w:val="24"/>
              </w:rPr>
              <w:t>m</w:t>
            </w:r>
            <w:r w:rsidR="003C0726" w:rsidRPr="002C2057">
              <w:rPr>
                <w:rFonts w:ascii="Times New Roman" w:hAnsi="Times New Roman"/>
                <w:sz w:val="24"/>
                <w:szCs w:val="24"/>
              </w:rPr>
              <w:t>p</w:t>
            </w:r>
            <w:r w:rsidR="003C0726" w:rsidRPr="002C2057">
              <w:rPr>
                <w:rFonts w:ascii="Times New Roman" w:hAnsi="Times New Roman"/>
                <w:spacing w:val="4"/>
                <w:sz w:val="24"/>
                <w:szCs w:val="24"/>
              </w:rPr>
              <w:t>e</w:t>
            </w:r>
            <w:r w:rsidR="003C0726" w:rsidRPr="002C2057">
              <w:rPr>
                <w:rFonts w:ascii="Times New Roman" w:hAnsi="Times New Roman"/>
                <w:spacing w:val="-5"/>
                <w:sz w:val="24"/>
                <w:szCs w:val="24"/>
              </w:rPr>
              <w:t>n</w:t>
            </w:r>
            <w:r w:rsidR="003C0726" w:rsidRPr="002C2057">
              <w:rPr>
                <w:rFonts w:ascii="Times New Roman" w:hAnsi="Times New Roman"/>
                <w:spacing w:val="2"/>
                <w:sz w:val="24"/>
                <w:szCs w:val="24"/>
              </w:rPr>
              <w:t>s</w:t>
            </w:r>
            <w:r w:rsidR="003C0726" w:rsidRPr="002C2057">
              <w:rPr>
                <w:rFonts w:ascii="Times New Roman" w:hAnsi="Times New Roman"/>
                <w:spacing w:val="-1"/>
                <w:sz w:val="24"/>
                <w:szCs w:val="24"/>
              </w:rPr>
              <w:t>a</w:t>
            </w:r>
            <w:r w:rsidR="003C0726" w:rsidRPr="002C2057">
              <w:rPr>
                <w:rFonts w:ascii="Times New Roman" w:hAnsi="Times New Roman"/>
                <w:spacing w:val="5"/>
                <w:sz w:val="24"/>
                <w:szCs w:val="24"/>
              </w:rPr>
              <w:t>t</w:t>
            </w:r>
            <w:r w:rsidR="003C0726" w:rsidRPr="002C2057">
              <w:rPr>
                <w:rFonts w:ascii="Times New Roman" w:hAnsi="Times New Roman"/>
                <w:spacing w:val="-9"/>
                <w:sz w:val="24"/>
                <w:szCs w:val="24"/>
              </w:rPr>
              <w:t>i</w:t>
            </w:r>
            <w:r w:rsidR="003C0726" w:rsidRPr="002C2057">
              <w:rPr>
                <w:rFonts w:ascii="Times New Roman" w:hAnsi="Times New Roman"/>
                <w:spacing w:val="5"/>
                <w:sz w:val="24"/>
                <w:szCs w:val="24"/>
              </w:rPr>
              <w:t>o</w:t>
            </w:r>
            <w:r w:rsidR="003C0726" w:rsidRPr="002C2057">
              <w:rPr>
                <w:rFonts w:ascii="Times New Roman" w:hAnsi="Times New Roman"/>
                <w:sz w:val="24"/>
                <w:szCs w:val="24"/>
              </w:rPr>
              <w:t>n</w:t>
            </w:r>
            <w:r w:rsidR="003C0726" w:rsidRPr="002C2057">
              <w:rPr>
                <w:rFonts w:ascii="Times New Roman" w:hAnsi="Times New Roman"/>
                <w:spacing w:val="2"/>
                <w:sz w:val="24"/>
                <w:szCs w:val="24"/>
              </w:rPr>
              <w:t xml:space="preserve"> </w:t>
            </w:r>
            <w:r w:rsidR="003C0726" w:rsidRPr="002C2057">
              <w:rPr>
                <w:rFonts w:ascii="Times New Roman" w:hAnsi="Times New Roman"/>
                <w:sz w:val="24"/>
                <w:szCs w:val="24"/>
              </w:rPr>
              <w:t>bi</w:t>
            </w:r>
            <w:r w:rsidR="003C0726" w:rsidRPr="002C2057">
              <w:rPr>
                <w:rFonts w:ascii="Times New Roman" w:hAnsi="Times New Roman"/>
                <w:spacing w:val="-4"/>
                <w:sz w:val="24"/>
                <w:szCs w:val="24"/>
              </w:rPr>
              <w:t>l</w:t>
            </w:r>
            <w:r w:rsidR="003C0726" w:rsidRPr="002C2057">
              <w:rPr>
                <w:rFonts w:ascii="Times New Roman" w:hAnsi="Times New Roman"/>
                <w:sz w:val="24"/>
                <w:szCs w:val="24"/>
              </w:rPr>
              <w:t>l</w:t>
            </w:r>
            <w:r w:rsidR="003C0726" w:rsidRPr="002C2057">
              <w:rPr>
                <w:rFonts w:ascii="Times New Roman" w:hAnsi="Times New Roman"/>
                <w:spacing w:val="-4"/>
                <w:sz w:val="24"/>
                <w:szCs w:val="24"/>
              </w:rPr>
              <w:t>i</w:t>
            </w:r>
            <w:r w:rsidR="003C0726" w:rsidRPr="002C2057">
              <w:rPr>
                <w:rFonts w:ascii="Times New Roman" w:hAnsi="Times New Roman"/>
                <w:sz w:val="24"/>
                <w:szCs w:val="24"/>
              </w:rPr>
              <w:t>n</w:t>
            </w:r>
            <w:r w:rsidR="003C0726" w:rsidRPr="002C2057">
              <w:rPr>
                <w:rFonts w:ascii="Times New Roman" w:hAnsi="Times New Roman"/>
                <w:spacing w:val="5"/>
                <w:sz w:val="24"/>
                <w:szCs w:val="24"/>
              </w:rPr>
              <w:t>g</w:t>
            </w:r>
            <w:r w:rsidR="003C0726" w:rsidRPr="002C2057">
              <w:rPr>
                <w:rFonts w:ascii="Times New Roman" w:hAnsi="Times New Roman"/>
                <w:sz w:val="24"/>
                <w:szCs w:val="24"/>
              </w:rPr>
              <w:t>s</w:t>
            </w:r>
          </w:p>
        </w:tc>
        <w:tc>
          <w:tcPr>
            <w:tcW w:w="4126" w:type="dxa"/>
            <w:tcBorders>
              <w:top w:val="single" w:sz="4" w:space="0" w:color="000000"/>
              <w:left w:val="single" w:sz="4" w:space="0" w:color="000000"/>
              <w:bottom w:val="single" w:sz="4" w:space="0" w:color="000000"/>
              <w:right w:val="single" w:sz="4" w:space="0" w:color="000000"/>
            </w:tcBorders>
          </w:tcPr>
          <w:p w14:paraId="0F3BFC0E" w14:textId="77777777" w:rsidR="003C0726" w:rsidRPr="002C2057" w:rsidRDefault="003C0726" w:rsidP="00187359">
            <w:pPr>
              <w:spacing w:line="130" w:lineRule="exact"/>
              <w:rPr>
                <w:rFonts w:ascii="Times New Roman" w:hAnsi="Times New Roman"/>
                <w:sz w:val="24"/>
                <w:szCs w:val="24"/>
              </w:rPr>
            </w:pPr>
          </w:p>
          <w:p w14:paraId="0B416527" w14:textId="77777777" w:rsidR="003C0726" w:rsidRPr="002C2057" w:rsidRDefault="003C0726" w:rsidP="00187359">
            <w:pPr>
              <w:spacing w:line="242" w:lineRule="auto"/>
              <w:rPr>
                <w:rFonts w:ascii="Times New Roman" w:hAnsi="Times New Roman"/>
                <w:sz w:val="24"/>
                <w:szCs w:val="24"/>
              </w:rPr>
            </w:pPr>
            <w:r w:rsidRPr="002C2057">
              <w:rPr>
                <w:rFonts w:ascii="Times New Roman" w:hAnsi="Times New Roman"/>
                <w:spacing w:val="-2"/>
                <w:sz w:val="24"/>
                <w:szCs w:val="24"/>
              </w:rPr>
              <w:t>R</w:t>
            </w:r>
            <w:r w:rsidRPr="002C2057">
              <w:rPr>
                <w:rFonts w:ascii="Times New Roman" w:hAnsi="Times New Roman"/>
                <w:spacing w:val="-1"/>
                <w:sz w:val="24"/>
                <w:szCs w:val="24"/>
              </w:rPr>
              <w:t>ec</w:t>
            </w:r>
            <w:r w:rsidRPr="002C2057">
              <w:rPr>
                <w:rFonts w:ascii="Times New Roman" w:hAnsi="Times New Roman"/>
                <w:spacing w:val="5"/>
                <w:sz w:val="24"/>
                <w:szCs w:val="24"/>
              </w:rPr>
              <w:t>o</w:t>
            </w:r>
            <w:r w:rsidRPr="002C2057">
              <w:rPr>
                <w:rFonts w:ascii="Times New Roman" w:hAnsi="Times New Roman"/>
                <w:spacing w:val="1"/>
                <w:sz w:val="24"/>
                <w:szCs w:val="24"/>
              </w:rPr>
              <w:t>r</w:t>
            </w:r>
            <w:r w:rsidRPr="002C2057">
              <w:rPr>
                <w:rFonts w:ascii="Times New Roman" w:hAnsi="Times New Roman"/>
                <w:sz w:val="24"/>
                <w:szCs w:val="24"/>
              </w:rPr>
              <w:t>ds</w:t>
            </w:r>
            <w:r w:rsidRPr="002C2057">
              <w:rPr>
                <w:rFonts w:ascii="Times New Roman" w:hAnsi="Times New Roman"/>
                <w:spacing w:val="-5"/>
                <w:sz w:val="24"/>
                <w:szCs w:val="24"/>
              </w:rPr>
              <w:t xml:space="preserve"> </w:t>
            </w:r>
            <w:r w:rsidRPr="002C2057">
              <w:rPr>
                <w:rFonts w:ascii="Times New Roman" w:hAnsi="Times New Roman"/>
                <w:spacing w:val="5"/>
                <w:sz w:val="24"/>
                <w:szCs w:val="24"/>
              </w:rPr>
              <w:t>o</w:t>
            </w:r>
            <w:r w:rsidRPr="002C2057">
              <w:rPr>
                <w:rFonts w:ascii="Times New Roman" w:hAnsi="Times New Roman"/>
                <w:sz w:val="24"/>
                <w:szCs w:val="24"/>
              </w:rPr>
              <w:t>f</w:t>
            </w:r>
            <w:r w:rsidRPr="002C2057">
              <w:rPr>
                <w:rFonts w:ascii="Times New Roman" w:hAnsi="Times New Roman"/>
                <w:spacing w:val="-6"/>
                <w:sz w:val="24"/>
                <w:szCs w:val="24"/>
              </w:rPr>
              <w:t xml:space="preserve"> </w:t>
            </w:r>
            <w:r w:rsidRPr="002C2057">
              <w:rPr>
                <w:rFonts w:ascii="Times New Roman" w:hAnsi="Times New Roman"/>
                <w:sz w:val="24"/>
                <w:szCs w:val="24"/>
              </w:rPr>
              <w:t>bi</w:t>
            </w:r>
            <w:r w:rsidRPr="002C2057">
              <w:rPr>
                <w:rFonts w:ascii="Times New Roman" w:hAnsi="Times New Roman"/>
                <w:spacing w:val="1"/>
                <w:sz w:val="24"/>
                <w:szCs w:val="24"/>
              </w:rPr>
              <w:t>l</w:t>
            </w:r>
            <w:r w:rsidRPr="002C2057">
              <w:rPr>
                <w:rFonts w:ascii="Times New Roman" w:hAnsi="Times New Roman"/>
                <w:sz w:val="24"/>
                <w:szCs w:val="24"/>
              </w:rPr>
              <w:t>l</w:t>
            </w:r>
            <w:r w:rsidRPr="002C2057">
              <w:rPr>
                <w:rFonts w:ascii="Times New Roman" w:hAnsi="Times New Roman"/>
                <w:spacing w:val="-4"/>
                <w:sz w:val="24"/>
                <w:szCs w:val="24"/>
              </w:rPr>
              <w:t>i</w:t>
            </w:r>
            <w:r w:rsidRPr="002C2057">
              <w:rPr>
                <w:rFonts w:ascii="Times New Roman" w:hAnsi="Times New Roman"/>
                <w:sz w:val="24"/>
                <w:szCs w:val="24"/>
              </w:rPr>
              <w:t>ngs</w:t>
            </w:r>
            <w:r w:rsidRPr="002C2057">
              <w:rPr>
                <w:rFonts w:ascii="Times New Roman" w:hAnsi="Times New Roman"/>
                <w:spacing w:val="5"/>
                <w:sz w:val="24"/>
                <w:szCs w:val="24"/>
              </w:rPr>
              <w:t xml:space="preserve"> </w:t>
            </w:r>
            <w:r w:rsidRPr="002C2057">
              <w:rPr>
                <w:rFonts w:ascii="Times New Roman" w:hAnsi="Times New Roman"/>
                <w:spacing w:val="-8"/>
                <w:sz w:val="24"/>
                <w:szCs w:val="24"/>
              </w:rPr>
              <w:t>f</w:t>
            </w:r>
            <w:r w:rsidRPr="002C2057">
              <w:rPr>
                <w:rFonts w:ascii="Times New Roman" w:hAnsi="Times New Roman"/>
                <w:spacing w:val="5"/>
                <w:sz w:val="24"/>
                <w:szCs w:val="24"/>
              </w:rPr>
              <w:t>o</w:t>
            </w:r>
            <w:r w:rsidRPr="002C2057">
              <w:rPr>
                <w:rFonts w:ascii="Times New Roman" w:hAnsi="Times New Roman"/>
                <w:sz w:val="24"/>
                <w:szCs w:val="24"/>
              </w:rPr>
              <w:t>r</w:t>
            </w:r>
            <w:r w:rsidRPr="002C2057">
              <w:rPr>
                <w:rFonts w:ascii="Times New Roman" w:hAnsi="Times New Roman"/>
                <w:spacing w:val="4"/>
                <w:sz w:val="24"/>
                <w:szCs w:val="24"/>
              </w:rPr>
              <w:t xml:space="preserve"> </w:t>
            </w:r>
            <w:r w:rsidRPr="002C2057">
              <w:rPr>
                <w:rFonts w:ascii="Times New Roman" w:hAnsi="Times New Roman"/>
                <w:spacing w:val="-1"/>
                <w:sz w:val="24"/>
                <w:szCs w:val="24"/>
              </w:rPr>
              <w:t>e</w:t>
            </w:r>
            <w:r w:rsidRPr="002C2057">
              <w:rPr>
                <w:rFonts w:ascii="Times New Roman" w:hAnsi="Times New Roman"/>
                <w:spacing w:val="-9"/>
                <w:sz w:val="24"/>
                <w:szCs w:val="24"/>
              </w:rPr>
              <w:t>m</w:t>
            </w:r>
            <w:r w:rsidRPr="002C2057">
              <w:rPr>
                <w:rFonts w:ascii="Times New Roman" w:hAnsi="Times New Roman"/>
                <w:spacing w:val="5"/>
                <w:sz w:val="24"/>
                <w:szCs w:val="24"/>
              </w:rPr>
              <w:t>p</w:t>
            </w:r>
            <w:r w:rsidRPr="002C2057">
              <w:rPr>
                <w:rFonts w:ascii="Times New Roman" w:hAnsi="Times New Roman"/>
                <w:spacing w:val="-9"/>
                <w:sz w:val="24"/>
                <w:szCs w:val="24"/>
              </w:rPr>
              <w:t>l</w:t>
            </w:r>
            <w:r w:rsidRPr="002C2057">
              <w:rPr>
                <w:rFonts w:ascii="Times New Roman" w:hAnsi="Times New Roman"/>
                <w:spacing w:val="9"/>
                <w:sz w:val="24"/>
                <w:szCs w:val="24"/>
              </w:rPr>
              <w:t>o</w:t>
            </w:r>
            <w:r w:rsidRPr="002C2057">
              <w:rPr>
                <w:rFonts w:ascii="Times New Roman" w:hAnsi="Times New Roman"/>
                <w:spacing w:val="-5"/>
                <w:sz w:val="24"/>
                <w:szCs w:val="24"/>
              </w:rPr>
              <w:t>y</w:t>
            </w:r>
            <w:r w:rsidRPr="002C2057">
              <w:rPr>
                <w:rFonts w:ascii="Times New Roman" w:hAnsi="Times New Roman"/>
                <w:spacing w:val="-1"/>
                <w:sz w:val="24"/>
                <w:szCs w:val="24"/>
              </w:rPr>
              <w:t>e</w:t>
            </w:r>
            <w:r w:rsidRPr="002C2057">
              <w:rPr>
                <w:rFonts w:ascii="Times New Roman" w:hAnsi="Times New Roman"/>
                <w:spacing w:val="4"/>
                <w:sz w:val="24"/>
                <w:szCs w:val="24"/>
              </w:rPr>
              <w:t>e</w:t>
            </w:r>
            <w:r w:rsidRPr="002C2057">
              <w:rPr>
                <w:rFonts w:ascii="Times New Roman" w:hAnsi="Times New Roman"/>
                <w:sz w:val="24"/>
                <w:szCs w:val="24"/>
              </w:rPr>
              <w:t>s w</w:t>
            </w:r>
            <w:r w:rsidRPr="002C2057">
              <w:rPr>
                <w:rFonts w:ascii="Times New Roman" w:hAnsi="Times New Roman"/>
                <w:spacing w:val="-5"/>
                <w:sz w:val="24"/>
                <w:szCs w:val="24"/>
              </w:rPr>
              <w:t>h</w:t>
            </w:r>
            <w:r w:rsidRPr="002C2057">
              <w:rPr>
                <w:rFonts w:ascii="Times New Roman" w:hAnsi="Times New Roman"/>
                <w:sz w:val="24"/>
                <w:szCs w:val="24"/>
              </w:rPr>
              <w:t>o</w:t>
            </w:r>
            <w:r w:rsidRPr="002C2057">
              <w:rPr>
                <w:rFonts w:ascii="Times New Roman" w:hAnsi="Times New Roman"/>
                <w:spacing w:val="7"/>
                <w:sz w:val="24"/>
                <w:szCs w:val="24"/>
              </w:rPr>
              <w:t xml:space="preserve"> </w:t>
            </w:r>
            <w:r w:rsidRPr="002C2057">
              <w:rPr>
                <w:rFonts w:ascii="Times New Roman" w:hAnsi="Times New Roman"/>
                <w:spacing w:val="1"/>
                <w:sz w:val="24"/>
                <w:szCs w:val="24"/>
              </w:rPr>
              <w:t>r</w:t>
            </w:r>
            <w:r w:rsidRPr="002C2057">
              <w:rPr>
                <w:rFonts w:ascii="Times New Roman" w:hAnsi="Times New Roman"/>
                <w:spacing w:val="-1"/>
                <w:sz w:val="24"/>
                <w:szCs w:val="24"/>
              </w:rPr>
              <w:t>ec</w:t>
            </w:r>
            <w:r w:rsidRPr="002C2057">
              <w:rPr>
                <w:rFonts w:ascii="Times New Roman" w:hAnsi="Times New Roman"/>
                <w:spacing w:val="4"/>
                <w:sz w:val="24"/>
                <w:szCs w:val="24"/>
              </w:rPr>
              <w:t>e</w:t>
            </w:r>
            <w:r w:rsidRPr="002C2057">
              <w:rPr>
                <w:rFonts w:ascii="Times New Roman" w:hAnsi="Times New Roman"/>
                <w:spacing w:val="-4"/>
                <w:sz w:val="24"/>
                <w:szCs w:val="24"/>
              </w:rPr>
              <w:t>i</w:t>
            </w:r>
            <w:r w:rsidRPr="002C2057">
              <w:rPr>
                <w:rFonts w:ascii="Times New Roman" w:hAnsi="Times New Roman"/>
                <w:spacing w:val="-5"/>
                <w:sz w:val="24"/>
                <w:szCs w:val="24"/>
              </w:rPr>
              <w:t>v</w:t>
            </w:r>
            <w:r w:rsidRPr="002C2057">
              <w:rPr>
                <w:rFonts w:ascii="Times New Roman" w:hAnsi="Times New Roman"/>
                <w:sz w:val="24"/>
                <w:szCs w:val="24"/>
              </w:rPr>
              <w:t>e</w:t>
            </w:r>
            <w:r w:rsidRPr="002C2057">
              <w:rPr>
                <w:rFonts w:ascii="Times New Roman" w:hAnsi="Times New Roman"/>
                <w:spacing w:val="1"/>
                <w:sz w:val="24"/>
                <w:szCs w:val="24"/>
              </w:rPr>
              <w:t xml:space="preserve"> </w:t>
            </w:r>
            <w:r w:rsidRPr="002C2057">
              <w:rPr>
                <w:rFonts w:ascii="Times New Roman" w:hAnsi="Times New Roman"/>
                <w:sz w:val="24"/>
                <w:szCs w:val="24"/>
              </w:rPr>
              <w:t>w</w:t>
            </w:r>
            <w:r w:rsidRPr="002C2057">
              <w:rPr>
                <w:rFonts w:ascii="Times New Roman" w:hAnsi="Times New Roman"/>
                <w:spacing w:val="4"/>
                <w:sz w:val="24"/>
                <w:szCs w:val="24"/>
              </w:rPr>
              <w:t>o</w:t>
            </w:r>
            <w:r w:rsidRPr="002C2057">
              <w:rPr>
                <w:rFonts w:ascii="Times New Roman" w:hAnsi="Times New Roman"/>
                <w:spacing w:val="1"/>
                <w:sz w:val="24"/>
                <w:szCs w:val="24"/>
              </w:rPr>
              <w:t>r</w:t>
            </w:r>
            <w:r w:rsidRPr="002C2057">
              <w:rPr>
                <w:rFonts w:ascii="Times New Roman" w:hAnsi="Times New Roman"/>
                <w:sz w:val="24"/>
                <w:szCs w:val="24"/>
              </w:rPr>
              <w:t>k</w:t>
            </w:r>
            <w:r w:rsidRPr="002C2057">
              <w:rPr>
                <w:rFonts w:ascii="Times New Roman" w:hAnsi="Times New Roman"/>
                <w:spacing w:val="-1"/>
                <w:sz w:val="24"/>
                <w:szCs w:val="24"/>
              </w:rPr>
              <w:t>e</w:t>
            </w:r>
            <w:r w:rsidRPr="002C2057">
              <w:rPr>
                <w:rFonts w:ascii="Times New Roman" w:hAnsi="Times New Roman"/>
                <w:spacing w:val="1"/>
                <w:sz w:val="24"/>
                <w:szCs w:val="24"/>
              </w:rPr>
              <w:t>r</w:t>
            </w:r>
            <w:r w:rsidRPr="002C2057">
              <w:rPr>
                <w:rFonts w:ascii="Times New Roman" w:hAnsi="Times New Roman"/>
                <w:sz w:val="24"/>
                <w:szCs w:val="24"/>
              </w:rPr>
              <w:t xml:space="preserve">s </w:t>
            </w:r>
            <w:r w:rsidRPr="002C2057">
              <w:rPr>
                <w:rFonts w:ascii="Times New Roman" w:hAnsi="Times New Roman"/>
                <w:spacing w:val="-6"/>
                <w:sz w:val="24"/>
                <w:szCs w:val="24"/>
              </w:rPr>
              <w:t>c</w:t>
            </w:r>
            <w:r w:rsidRPr="002C2057">
              <w:rPr>
                <w:rFonts w:ascii="Times New Roman" w:hAnsi="Times New Roman"/>
                <w:spacing w:val="5"/>
                <w:sz w:val="24"/>
                <w:szCs w:val="24"/>
              </w:rPr>
              <w:t>o</w:t>
            </w:r>
            <w:r w:rsidRPr="002C2057">
              <w:rPr>
                <w:rFonts w:ascii="Times New Roman" w:hAnsi="Times New Roman"/>
                <w:spacing w:val="-9"/>
                <w:sz w:val="24"/>
                <w:szCs w:val="24"/>
              </w:rPr>
              <w:t>m</w:t>
            </w:r>
            <w:r w:rsidRPr="002C2057">
              <w:rPr>
                <w:rFonts w:ascii="Times New Roman" w:hAnsi="Times New Roman"/>
                <w:sz w:val="24"/>
                <w:szCs w:val="24"/>
              </w:rPr>
              <w:t>p</w:t>
            </w:r>
            <w:r w:rsidRPr="002C2057">
              <w:rPr>
                <w:rFonts w:ascii="Times New Roman" w:hAnsi="Times New Roman"/>
                <w:spacing w:val="4"/>
                <w:sz w:val="24"/>
                <w:szCs w:val="24"/>
              </w:rPr>
              <w:t>e</w:t>
            </w:r>
            <w:r w:rsidRPr="002C2057">
              <w:rPr>
                <w:rFonts w:ascii="Times New Roman" w:hAnsi="Times New Roman"/>
                <w:sz w:val="24"/>
                <w:szCs w:val="24"/>
              </w:rPr>
              <w:t>n</w:t>
            </w:r>
            <w:r w:rsidRPr="002C2057">
              <w:rPr>
                <w:rFonts w:ascii="Times New Roman" w:hAnsi="Times New Roman"/>
                <w:spacing w:val="-2"/>
                <w:sz w:val="24"/>
                <w:szCs w:val="24"/>
              </w:rPr>
              <w:t>s</w:t>
            </w:r>
            <w:r w:rsidRPr="002C2057">
              <w:rPr>
                <w:rFonts w:ascii="Times New Roman" w:hAnsi="Times New Roman"/>
                <w:spacing w:val="-1"/>
                <w:sz w:val="24"/>
                <w:szCs w:val="24"/>
              </w:rPr>
              <w:t>a</w:t>
            </w:r>
            <w:r w:rsidRPr="002C2057">
              <w:rPr>
                <w:rFonts w:ascii="Times New Roman" w:hAnsi="Times New Roman"/>
                <w:spacing w:val="10"/>
                <w:sz w:val="24"/>
                <w:szCs w:val="24"/>
              </w:rPr>
              <w:t>t</w:t>
            </w:r>
            <w:r w:rsidRPr="002C2057">
              <w:rPr>
                <w:rFonts w:ascii="Times New Roman" w:hAnsi="Times New Roman"/>
                <w:spacing w:val="-9"/>
                <w:sz w:val="24"/>
                <w:szCs w:val="24"/>
              </w:rPr>
              <w:t>i</w:t>
            </w:r>
            <w:r w:rsidRPr="002C2057">
              <w:rPr>
                <w:rFonts w:ascii="Times New Roman" w:hAnsi="Times New Roman"/>
                <w:spacing w:val="5"/>
                <w:sz w:val="24"/>
                <w:szCs w:val="24"/>
              </w:rPr>
              <w:t>o</w:t>
            </w:r>
            <w:r w:rsidRPr="002C2057">
              <w:rPr>
                <w:rFonts w:ascii="Times New Roman" w:hAnsi="Times New Roman"/>
                <w:sz w:val="24"/>
                <w:szCs w:val="24"/>
              </w:rPr>
              <w:t>n</w:t>
            </w:r>
            <w:r w:rsidRPr="002C2057">
              <w:rPr>
                <w:rFonts w:ascii="Times New Roman" w:hAnsi="Times New Roman"/>
                <w:spacing w:val="-3"/>
                <w:sz w:val="24"/>
                <w:szCs w:val="24"/>
              </w:rPr>
              <w:t xml:space="preserve"> </w:t>
            </w:r>
            <w:r w:rsidRPr="002C2057">
              <w:rPr>
                <w:rFonts w:ascii="Times New Roman" w:hAnsi="Times New Roman"/>
                <w:spacing w:val="-5"/>
                <w:sz w:val="24"/>
                <w:szCs w:val="24"/>
              </w:rPr>
              <w:t>b</w:t>
            </w:r>
            <w:r w:rsidRPr="002C2057">
              <w:rPr>
                <w:rFonts w:ascii="Times New Roman" w:hAnsi="Times New Roman"/>
                <w:spacing w:val="4"/>
                <w:sz w:val="24"/>
                <w:szCs w:val="24"/>
              </w:rPr>
              <w:t>e</w:t>
            </w:r>
            <w:r w:rsidRPr="002C2057">
              <w:rPr>
                <w:rFonts w:ascii="Times New Roman" w:hAnsi="Times New Roman"/>
                <w:spacing w:val="-5"/>
                <w:sz w:val="24"/>
                <w:szCs w:val="24"/>
              </w:rPr>
              <w:t>n</w:t>
            </w:r>
            <w:r w:rsidRPr="002C2057">
              <w:rPr>
                <w:rFonts w:ascii="Times New Roman" w:hAnsi="Times New Roman"/>
                <w:spacing w:val="4"/>
                <w:sz w:val="24"/>
                <w:szCs w:val="24"/>
              </w:rPr>
              <w:t>e</w:t>
            </w:r>
            <w:r w:rsidRPr="002C2057">
              <w:rPr>
                <w:rFonts w:ascii="Times New Roman" w:hAnsi="Times New Roman"/>
                <w:spacing w:val="1"/>
                <w:sz w:val="24"/>
                <w:szCs w:val="24"/>
              </w:rPr>
              <w:t>f</w:t>
            </w:r>
            <w:r w:rsidRPr="002C2057">
              <w:rPr>
                <w:rFonts w:ascii="Times New Roman" w:hAnsi="Times New Roman"/>
                <w:spacing w:val="-9"/>
                <w:sz w:val="24"/>
                <w:szCs w:val="24"/>
              </w:rPr>
              <w:t>i</w:t>
            </w:r>
            <w:r w:rsidRPr="002C2057">
              <w:rPr>
                <w:rFonts w:ascii="Times New Roman" w:hAnsi="Times New Roman"/>
                <w:spacing w:val="5"/>
                <w:sz w:val="24"/>
                <w:szCs w:val="24"/>
              </w:rPr>
              <w:t>t</w:t>
            </w:r>
            <w:r w:rsidRPr="002C2057">
              <w:rPr>
                <w:rFonts w:ascii="Times New Roman" w:hAnsi="Times New Roman"/>
                <w:sz w:val="24"/>
                <w:szCs w:val="24"/>
              </w:rPr>
              <w:t>s</w:t>
            </w:r>
          </w:p>
        </w:tc>
        <w:tc>
          <w:tcPr>
            <w:tcW w:w="2291" w:type="dxa"/>
            <w:tcBorders>
              <w:top w:val="single" w:sz="4" w:space="0" w:color="000000"/>
              <w:left w:val="single" w:sz="4" w:space="0" w:color="000000"/>
              <w:bottom w:val="single" w:sz="4" w:space="0" w:color="000000"/>
              <w:right w:val="single" w:sz="4" w:space="0" w:color="000000"/>
            </w:tcBorders>
          </w:tcPr>
          <w:p w14:paraId="66D24841" w14:textId="77777777" w:rsidR="003C0726" w:rsidRPr="002C2057" w:rsidRDefault="003C0726" w:rsidP="00187359">
            <w:pPr>
              <w:spacing w:line="130" w:lineRule="exact"/>
              <w:rPr>
                <w:rFonts w:ascii="Times New Roman" w:hAnsi="Times New Roman"/>
                <w:sz w:val="24"/>
                <w:szCs w:val="24"/>
              </w:rPr>
            </w:pPr>
          </w:p>
          <w:p w14:paraId="2C2AE392" w14:textId="77777777" w:rsidR="003C0726" w:rsidRPr="002C2057" w:rsidRDefault="003C0726" w:rsidP="00187359">
            <w:pPr>
              <w:rPr>
                <w:rFonts w:ascii="Times New Roman" w:hAnsi="Times New Roman"/>
                <w:sz w:val="24"/>
                <w:szCs w:val="24"/>
              </w:rPr>
            </w:pPr>
            <w:r w:rsidRPr="002C2057">
              <w:rPr>
                <w:rFonts w:ascii="Times New Roman" w:hAnsi="Times New Roman"/>
                <w:spacing w:val="1"/>
                <w:sz w:val="24"/>
                <w:szCs w:val="24"/>
              </w:rPr>
              <w:t>Pr</w:t>
            </w:r>
            <w:r w:rsidRPr="002C2057">
              <w:rPr>
                <w:rFonts w:ascii="Times New Roman" w:hAnsi="Times New Roman"/>
                <w:spacing w:val="-4"/>
                <w:sz w:val="24"/>
                <w:szCs w:val="24"/>
              </w:rPr>
              <w:t>i</w:t>
            </w:r>
            <w:r w:rsidRPr="002C2057">
              <w:rPr>
                <w:rFonts w:ascii="Times New Roman" w:hAnsi="Times New Roman"/>
                <w:sz w:val="24"/>
                <w:szCs w:val="24"/>
              </w:rPr>
              <w:t>v</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z w:val="24"/>
                <w:szCs w:val="24"/>
              </w:rPr>
              <w:t>e</w:t>
            </w:r>
          </w:p>
        </w:tc>
        <w:tc>
          <w:tcPr>
            <w:tcW w:w="1940" w:type="dxa"/>
            <w:tcBorders>
              <w:top w:val="single" w:sz="4" w:space="0" w:color="000000"/>
              <w:left w:val="single" w:sz="4" w:space="0" w:color="000000"/>
              <w:bottom w:val="single" w:sz="4" w:space="0" w:color="000000"/>
              <w:right w:val="single" w:sz="4" w:space="0" w:color="000000"/>
            </w:tcBorders>
          </w:tcPr>
          <w:p w14:paraId="0469187B" w14:textId="77777777" w:rsidR="003C0726" w:rsidRPr="002C2057" w:rsidRDefault="003C0726" w:rsidP="00187359">
            <w:pPr>
              <w:spacing w:line="130" w:lineRule="exact"/>
              <w:rPr>
                <w:rFonts w:ascii="Times New Roman" w:hAnsi="Times New Roman"/>
                <w:sz w:val="24"/>
                <w:szCs w:val="24"/>
              </w:rPr>
            </w:pPr>
          </w:p>
          <w:p w14:paraId="4EDCE240" w14:textId="77777777" w:rsidR="003C0726" w:rsidRPr="002C2057" w:rsidRDefault="003C0726" w:rsidP="00187359">
            <w:pPr>
              <w:rPr>
                <w:rFonts w:ascii="Times New Roman" w:hAnsi="Times New Roman"/>
                <w:sz w:val="24"/>
                <w:szCs w:val="24"/>
              </w:rPr>
            </w:pPr>
            <w:r w:rsidRPr="002C2057">
              <w:rPr>
                <w:rFonts w:ascii="Times New Roman" w:hAnsi="Times New Roman"/>
                <w:spacing w:val="-2"/>
                <w:sz w:val="24"/>
                <w:szCs w:val="24"/>
              </w:rPr>
              <w:t>M</w:t>
            </w:r>
            <w:r w:rsidRPr="002C2057">
              <w:rPr>
                <w:rFonts w:ascii="Times New Roman" w:hAnsi="Times New Roman"/>
                <w:sz w:val="24"/>
                <w:szCs w:val="24"/>
              </w:rPr>
              <w:t>S</w:t>
            </w:r>
            <w:r w:rsidRPr="002C2057">
              <w:rPr>
                <w:rFonts w:ascii="Times New Roman" w:hAnsi="Times New Roman"/>
                <w:spacing w:val="3"/>
                <w:sz w:val="24"/>
                <w:szCs w:val="24"/>
              </w:rPr>
              <w:t xml:space="preserve"> </w:t>
            </w:r>
            <w:r w:rsidRPr="002C2057">
              <w:rPr>
                <w:rFonts w:ascii="Times New Roman" w:hAnsi="Times New Roman"/>
                <w:sz w:val="24"/>
                <w:szCs w:val="24"/>
              </w:rPr>
              <w:t>13</w:t>
            </w:r>
            <w:r w:rsidRPr="002C2057">
              <w:rPr>
                <w:rFonts w:ascii="Times New Roman" w:hAnsi="Times New Roman"/>
                <w:spacing w:val="2"/>
                <w:sz w:val="24"/>
                <w:szCs w:val="24"/>
              </w:rPr>
              <w:t>.</w:t>
            </w:r>
            <w:r w:rsidRPr="002C2057">
              <w:rPr>
                <w:rFonts w:ascii="Times New Roman" w:hAnsi="Times New Roman"/>
                <w:sz w:val="24"/>
                <w:szCs w:val="24"/>
              </w:rPr>
              <w:t>43</w:t>
            </w:r>
          </w:p>
        </w:tc>
        <w:tc>
          <w:tcPr>
            <w:tcW w:w="2306" w:type="dxa"/>
            <w:tcBorders>
              <w:top w:val="single" w:sz="4" w:space="0" w:color="000000"/>
              <w:left w:val="single" w:sz="4" w:space="0" w:color="000000"/>
              <w:bottom w:val="single" w:sz="4" w:space="0" w:color="000000"/>
              <w:right w:val="single" w:sz="4" w:space="0" w:color="000000"/>
            </w:tcBorders>
          </w:tcPr>
          <w:p w14:paraId="0AE09A9A" w14:textId="77777777" w:rsidR="003C0726" w:rsidRPr="002C2057" w:rsidRDefault="003C0726" w:rsidP="00187359">
            <w:pPr>
              <w:spacing w:line="130" w:lineRule="exact"/>
              <w:rPr>
                <w:rFonts w:ascii="Times New Roman" w:hAnsi="Times New Roman"/>
                <w:sz w:val="24"/>
                <w:szCs w:val="24"/>
              </w:rPr>
            </w:pPr>
          </w:p>
          <w:p w14:paraId="6597C841" w14:textId="77777777" w:rsidR="003C0726" w:rsidRPr="002C2057" w:rsidRDefault="003C0726" w:rsidP="00187359">
            <w:pPr>
              <w:rPr>
                <w:rFonts w:ascii="Times New Roman" w:hAnsi="Times New Roman"/>
                <w:sz w:val="24"/>
                <w:szCs w:val="24"/>
              </w:rPr>
            </w:pPr>
            <w:r>
              <w:rPr>
                <w:rFonts w:ascii="Times New Roman" w:hAnsi="Times New Roman"/>
                <w:spacing w:val="-2"/>
                <w:sz w:val="24"/>
                <w:szCs w:val="24"/>
              </w:rPr>
              <w:t>Administrator</w:t>
            </w:r>
            <w:r>
              <w:rPr>
                <w:rFonts w:ascii="Times New Roman" w:hAnsi="Times New Roman"/>
                <w:sz w:val="24"/>
                <w:szCs w:val="24"/>
              </w:rPr>
              <w:t>.</w:t>
            </w:r>
          </w:p>
        </w:tc>
      </w:tr>
      <w:bookmarkEnd w:id="3678"/>
    </w:tbl>
    <w:p w14:paraId="5BE3C505" w14:textId="77777777" w:rsidR="003C0726" w:rsidRPr="008B1445" w:rsidRDefault="003C0726" w:rsidP="00187359">
      <w:pPr>
        <w:rPr>
          <w:rFonts w:ascii="Times New Roman" w:hAnsi="Times New Roman"/>
          <w:rPrChange w:id="3723" w:author="lak" w:date="2022-12-08T18:00:00Z">
            <w:rPr/>
          </w:rPrChange>
        </w:rPr>
      </w:pPr>
    </w:p>
    <w:p w14:paraId="2353B744" w14:textId="77777777" w:rsidR="00B51113" w:rsidRDefault="00B51113" w:rsidP="003F50BE">
      <w:pPr>
        <w:widowControl/>
        <w:overflowPunct/>
        <w:autoSpaceDE/>
        <w:autoSpaceDN/>
        <w:adjustRightInd/>
        <w:ind w:left="360"/>
        <w:jc w:val="both"/>
        <w:textAlignment w:val="auto"/>
        <w:rPr>
          <w:ins w:id="3724" w:author="lak" w:date="2022-03-30T12:13:00Z"/>
          <w:rFonts w:ascii="Times New Roman" w:hAnsi="Times New Roman"/>
          <w:color w:val="000000"/>
          <w:sz w:val="24"/>
          <w:szCs w:val="24"/>
        </w:rPr>
        <w:sectPr w:rsidR="00B51113" w:rsidSect="00F91090">
          <w:headerReference w:type="default" r:id="rId56"/>
          <w:footerReference w:type="default" r:id="rId57"/>
          <w:pgSz w:w="15840" w:h="12240" w:orient="landscape"/>
          <w:pgMar w:top="1440" w:right="1440" w:bottom="1440" w:left="1440" w:header="892" w:footer="1212" w:gutter="0"/>
          <w:lnNumType w:countBy="1"/>
          <w:pgNumType w:start="1"/>
          <w:cols w:space="720"/>
          <w:docGrid w:linePitch="299"/>
        </w:sectPr>
      </w:pPr>
    </w:p>
    <w:p w14:paraId="4E555CE8" w14:textId="0AE38A7B" w:rsidR="005C43D2" w:rsidRDefault="005C43D2" w:rsidP="005C43D2">
      <w:pPr>
        <w:spacing w:before="29"/>
        <w:jc w:val="center"/>
        <w:rPr>
          <w:ins w:id="3736" w:author="lak" w:date="2022-12-08T14:48:00Z"/>
          <w:rFonts w:ascii="Times New Roman" w:hAnsi="Times New Roman"/>
          <w:b/>
          <w:bCs/>
          <w:sz w:val="24"/>
          <w:szCs w:val="24"/>
        </w:rPr>
      </w:pPr>
      <w:ins w:id="3737" w:author="lak" w:date="2022-12-08T14:47:00Z">
        <w:r w:rsidRPr="008E4C8F">
          <w:rPr>
            <w:rFonts w:ascii="Times New Roman" w:hAnsi="Times New Roman"/>
            <w:b/>
            <w:bCs/>
            <w:sz w:val="24"/>
            <w:szCs w:val="24"/>
          </w:rPr>
          <w:t>Riley-Purgatory-Bluff Creek Watershed District</w:t>
        </w:r>
      </w:ins>
    </w:p>
    <w:p w14:paraId="56443F23" w14:textId="77777777" w:rsidR="005C43D2" w:rsidRDefault="005C43D2" w:rsidP="005C43D2">
      <w:pPr>
        <w:spacing w:before="29"/>
        <w:jc w:val="center"/>
        <w:rPr>
          <w:ins w:id="3738" w:author="lak" w:date="2022-12-08T14:47:00Z"/>
          <w:rFonts w:ascii="Times New Roman" w:hAnsi="Times New Roman"/>
          <w:b/>
          <w:bCs/>
          <w:sz w:val="24"/>
          <w:szCs w:val="24"/>
        </w:rPr>
      </w:pPr>
    </w:p>
    <w:p w14:paraId="41AD1CDE" w14:textId="4AF98744" w:rsidR="004D6D67" w:rsidRDefault="004D6D67">
      <w:pPr>
        <w:pStyle w:val="laktitlecenteredbold"/>
        <w:rPr>
          <w:ins w:id="3739" w:author="lak" w:date="2022-03-30T12:13:00Z"/>
          <w:rFonts w:ascii="Times New Roman" w:hAnsi="Times New Roman"/>
          <w:sz w:val="28"/>
          <w:szCs w:val="28"/>
        </w:rPr>
        <w:pPrChange w:id="3740" w:author="lak" w:date="2022-12-08T14:58:00Z">
          <w:pPr>
            <w:widowControl/>
            <w:overflowPunct/>
            <w:autoSpaceDE/>
            <w:autoSpaceDN/>
            <w:adjustRightInd/>
            <w:textAlignment w:val="auto"/>
          </w:pPr>
        </w:pPrChange>
      </w:pPr>
      <w:ins w:id="3741" w:author="lak" w:date="2022-03-30T12:14:00Z">
        <w:r w:rsidRPr="00CF72FD">
          <w:rPr>
            <w:sz w:val="24"/>
            <w:szCs w:val="24"/>
            <w:rPrChange w:id="3742" w:author="lak" w:date="2022-12-08T14:58:00Z">
              <w:rPr>
                <w:rFonts w:ascii="Times New Roman" w:hAnsi="Times New Roman"/>
                <w:sz w:val="24"/>
                <w:highlight w:val="green"/>
              </w:rPr>
            </w:rPrChange>
          </w:rPr>
          <w:t>Exhibit </w:t>
        </w:r>
        <w:r w:rsidRPr="00CF72FD">
          <w:rPr>
            <w:sz w:val="24"/>
            <w:szCs w:val="24"/>
            <w:rPrChange w:id="3743" w:author="lak" w:date="2022-12-08T14:58:00Z">
              <w:rPr>
                <w:rFonts w:ascii="Times New Roman" w:hAnsi="Times New Roman"/>
                <w:sz w:val="24"/>
                <w:szCs w:val="24"/>
              </w:rPr>
            </w:rPrChange>
          </w:rPr>
          <w:t>[</w:t>
        </w:r>
        <w:r w:rsidRPr="00CF72FD">
          <w:rPr>
            <w:sz w:val="24"/>
            <w:szCs w:val="24"/>
            <w:rPrChange w:id="3744" w:author="lak" w:date="2022-12-08T14:58:00Z">
              <w:rPr>
                <w:rFonts w:ascii="Times New Roman" w:hAnsi="Times New Roman"/>
                <w:sz w:val="24"/>
                <w:szCs w:val="24"/>
              </w:rPr>
            </w:rPrChange>
          </w:rPr>
          <w:fldChar w:fldCharType="begin"/>
        </w:r>
        <w:r w:rsidRPr="00CF72FD">
          <w:rPr>
            <w:sz w:val="24"/>
            <w:szCs w:val="24"/>
            <w:rPrChange w:id="3745" w:author="lak" w:date="2022-12-08T14:58:00Z">
              <w:rPr>
                <w:rFonts w:ascii="Times New Roman" w:hAnsi="Times New Roman"/>
                <w:sz w:val="24"/>
                <w:szCs w:val="24"/>
              </w:rPr>
            </w:rPrChange>
          </w:rPr>
          <w:instrText xml:space="preserve"> REF _Ref62760185 \w \h </w:instrText>
        </w:r>
      </w:ins>
      <w:r w:rsidR="005C43D2" w:rsidRPr="00CF72FD">
        <w:rPr>
          <w:sz w:val="24"/>
          <w:szCs w:val="24"/>
          <w:rPrChange w:id="3746" w:author="lak" w:date="2022-12-08T14:58:00Z">
            <w:rPr>
              <w:rFonts w:ascii="Times New Roman" w:hAnsi="Times New Roman"/>
              <w:sz w:val="24"/>
              <w:szCs w:val="24"/>
            </w:rPr>
          </w:rPrChange>
        </w:rPr>
        <w:instrText xml:space="preserve"> \* MERGEFORMAT </w:instrText>
      </w:r>
      <w:r w:rsidRPr="003A02F4">
        <w:rPr>
          <w:sz w:val="24"/>
          <w:szCs w:val="24"/>
        </w:rPr>
      </w:r>
      <w:ins w:id="3747" w:author="lak" w:date="2022-03-30T12:14:00Z">
        <w:r w:rsidRPr="00CF72FD">
          <w:rPr>
            <w:sz w:val="24"/>
            <w:szCs w:val="24"/>
            <w:rPrChange w:id="3748" w:author="lak" w:date="2022-12-08T14:58:00Z">
              <w:rPr>
                <w:rFonts w:ascii="Times New Roman" w:hAnsi="Times New Roman"/>
                <w:sz w:val="24"/>
                <w:szCs w:val="24"/>
              </w:rPr>
            </w:rPrChange>
          </w:rPr>
          <w:fldChar w:fldCharType="separate"/>
        </w:r>
        <w:r w:rsidRPr="00CF72FD">
          <w:rPr>
            <w:sz w:val="24"/>
            <w:szCs w:val="24"/>
            <w:rPrChange w:id="3749" w:author="lak" w:date="2022-12-08T14:58:00Z">
              <w:rPr>
                <w:rFonts w:ascii="Times New Roman" w:hAnsi="Times New Roman"/>
                <w:sz w:val="24"/>
                <w:szCs w:val="24"/>
              </w:rPr>
            </w:rPrChange>
          </w:rPr>
          <w:t>V.f</w:t>
        </w:r>
        <w:r w:rsidRPr="00CF72FD">
          <w:rPr>
            <w:sz w:val="24"/>
            <w:szCs w:val="24"/>
            <w:rPrChange w:id="3750" w:author="lak" w:date="2022-12-08T14:58:00Z">
              <w:rPr>
                <w:rFonts w:ascii="Times New Roman" w:hAnsi="Times New Roman"/>
                <w:sz w:val="24"/>
                <w:szCs w:val="24"/>
              </w:rPr>
            </w:rPrChange>
          </w:rPr>
          <w:fldChar w:fldCharType="end"/>
        </w:r>
        <w:r w:rsidRPr="00CF72FD">
          <w:rPr>
            <w:sz w:val="24"/>
            <w:szCs w:val="24"/>
            <w:rPrChange w:id="3751" w:author="lak" w:date="2022-12-08T14:58:00Z">
              <w:rPr>
                <w:rFonts w:ascii="Times New Roman" w:hAnsi="Times New Roman"/>
                <w:sz w:val="24"/>
                <w:szCs w:val="24"/>
              </w:rPr>
            </w:rPrChange>
          </w:rPr>
          <w:t>-1]</w:t>
        </w:r>
        <w:commentRangeStart w:id="3752"/>
        <w:commentRangeEnd w:id="3752"/>
        <w:r w:rsidRPr="00CF72FD">
          <w:rPr>
            <w:sz w:val="24"/>
            <w:szCs w:val="24"/>
            <w:rPrChange w:id="3753" w:author="lak" w:date="2022-12-08T14:58:00Z">
              <w:rPr>
                <w:rStyle w:val="CommentReference"/>
              </w:rPr>
            </w:rPrChange>
          </w:rPr>
          <w:commentReference w:id="3752"/>
        </w:r>
        <w:r w:rsidRPr="00CF72FD">
          <w:rPr>
            <w:sz w:val="24"/>
            <w:szCs w:val="24"/>
            <w:rPrChange w:id="3754" w:author="lak" w:date="2022-12-08T14:58:00Z">
              <w:rPr>
                <w:rFonts w:ascii="Times New Roman" w:hAnsi="Times New Roman"/>
                <w:sz w:val="24"/>
                <w:szCs w:val="24"/>
              </w:rPr>
            </w:rPrChange>
          </w:rPr>
          <w:t xml:space="preserve"> to Bylaws</w:t>
        </w:r>
      </w:ins>
      <w:ins w:id="3755" w:author="lak" w:date="2022-12-08T14:58:00Z">
        <w:r w:rsidR="004B27DE">
          <w:rPr>
            <w:sz w:val="24"/>
            <w:szCs w:val="24"/>
          </w:rPr>
          <w:br/>
        </w:r>
      </w:ins>
      <w:ins w:id="3756" w:author="lak" w:date="2022-03-30T12:15:00Z">
        <w:r w:rsidRPr="00CF72FD">
          <w:rPr>
            <w:sz w:val="24"/>
            <w:szCs w:val="24"/>
            <w:rPrChange w:id="3757" w:author="lak" w:date="2022-12-08T14:58:00Z">
              <w:rPr>
                <w:rFonts w:ascii="Times New Roman" w:hAnsi="Times New Roman"/>
                <w:sz w:val="24"/>
                <w:szCs w:val="24"/>
              </w:rPr>
            </w:rPrChange>
          </w:rPr>
          <w:t>Template for Meeting Agenda</w:t>
        </w:r>
      </w:ins>
      <w:ins w:id="3758" w:author="lak" w:date="2022-03-30T12:14:00Z">
        <w:r w:rsidRPr="00CF72FD">
          <w:rPr>
            <w:sz w:val="24"/>
            <w:szCs w:val="24"/>
            <w:rPrChange w:id="3759" w:author="lak" w:date="2022-12-08T14:58:00Z">
              <w:rPr>
                <w:rFonts w:ascii="Times New Roman" w:hAnsi="Times New Roman"/>
                <w:sz w:val="24"/>
                <w:szCs w:val="24"/>
              </w:rPr>
            </w:rPrChange>
          </w:rPr>
          <w:t xml:space="preserve"> </w:t>
        </w:r>
      </w:ins>
      <w:ins w:id="3760" w:author="lak" w:date="2022-03-30T12:13:00Z">
        <w:r>
          <w:rPr>
            <w:rFonts w:ascii="Times New Roman" w:hAnsi="Times New Roman"/>
            <w:sz w:val="28"/>
            <w:szCs w:val="28"/>
          </w:rPr>
          <w:br w:type="page"/>
        </w:r>
      </w:ins>
    </w:p>
    <w:p w14:paraId="7726C6AA" w14:textId="4E20215F" w:rsidR="004D6D67" w:rsidRDefault="004D6D67" w:rsidP="004D6D67">
      <w:pPr>
        <w:jc w:val="center"/>
        <w:rPr>
          <w:ins w:id="3761" w:author="lak" w:date="2022-03-30T12:13:00Z"/>
          <w:rFonts w:ascii="Times New Roman" w:hAnsi="Times New Roman"/>
          <w:b/>
          <w:sz w:val="28"/>
          <w:szCs w:val="28"/>
        </w:rPr>
      </w:pPr>
      <w:ins w:id="3762" w:author="lak" w:date="2022-03-30T12:13:00Z">
        <w:r>
          <w:rPr>
            <w:rFonts w:ascii="Times New Roman" w:hAnsi="Times New Roman"/>
            <w:b/>
            <w:sz w:val="28"/>
            <w:szCs w:val="28"/>
          </w:rPr>
          <w:t>Riley-Purgatory-Bluff Creek Watershed District</w:t>
        </w:r>
      </w:ins>
    </w:p>
    <w:p w14:paraId="25A065F0" w14:textId="77777777" w:rsidR="004D6D67" w:rsidRDefault="004D6D67" w:rsidP="004D6D67">
      <w:pPr>
        <w:jc w:val="center"/>
        <w:rPr>
          <w:ins w:id="3763" w:author="lak" w:date="2022-03-30T12:13:00Z"/>
          <w:rFonts w:ascii="Times New Roman" w:hAnsi="Times New Roman"/>
          <w:b/>
          <w:sz w:val="24"/>
          <w:szCs w:val="24"/>
        </w:rPr>
      </w:pPr>
      <w:ins w:id="3764" w:author="lak" w:date="2022-03-30T12:13:00Z">
        <w:r w:rsidRPr="154861FF">
          <w:rPr>
            <w:rFonts w:ascii="Times New Roman" w:hAnsi="Times New Roman"/>
            <w:sz w:val="24"/>
            <w:szCs w:val="24"/>
          </w:rPr>
          <w:t>Board of Managers Regular Meeting</w:t>
        </w:r>
      </w:ins>
    </w:p>
    <w:p w14:paraId="15737D89" w14:textId="3C2E1523" w:rsidR="004D6D67" w:rsidRDefault="005C43D2" w:rsidP="004D6D67">
      <w:pPr>
        <w:jc w:val="center"/>
        <w:rPr>
          <w:ins w:id="3765" w:author="lak" w:date="2022-03-30T12:13:00Z"/>
          <w:rFonts w:ascii="Times New Roman" w:hAnsi="Times New Roman"/>
          <w:sz w:val="24"/>
          <w:szCs w:val="24"/>
        </w:rPr>
      </w:pPr>
      <w:ins w:id="3766" w:author="lak" w:date="2022-12-08T14:48:00Z">
        <w:r>
          <w:rPr>
            <w:rFonts w:ascii="Times New Roman" w:hAnsi="Times New Roman"/>
            <w:sz w:val="24"/>
            <w:szCs w:val="24"/>
          </w:rPr>
          <w:t>[</w:t>
        </w:r>
      </w:ins>
      <w:ins w:id="3767" w:author="lak" w:date="2022-03-30T12:13:00Z">
        <w:r w:rsidR="004D6D67">
          <w:rPr>
            <w:rFonts w:ascii="Times New Roman" w:hAnsi="Times New Roman"/>
            <w:sz w:val="24"/>
            <w:szCs w:val="24"/>
          </w:rPr>
          <w:t>January 5, 2022</w:t>
        </w:r>
      </w:ins>
      <w:ins w:id="3768" w:author="lak" w:date="2022-12-08T14:49:00Z">
        <w:r>
          <w:rPr>
            <w:rFonts w:ascii="Times New Roman" w:hAnsi="Times New Roman"/>
            <w:sz w:val="24"/>
            <w:szCs w:val="24"/>
          </w:rPr>
          <w:t>]</w:t>
        </w:r>
      </w:ins>
    </w:p>
    <w:p w14:paraId="0AA39FFA" w14:textId="49EFE762" w:rsidR="004D6D67" w:rsidRDefault="005C43D2" w:rsidP="004D6D67">
      <w:pPr>
        <w:jc w:val="center"/>
        <w:rPr>
          <w:ins w:id="3769" w:author="lak" w:date="2022-03-30T12:13:00Z"/>
          <w:rFonts w:ascii="Times New Roman" w:hAnsi="Times New Roman"/>
          <w:b/>
          <w:bCs/>
          <w:sz w:val="24"/>
          <w:szCs w:val="24"/>
        </w:rPr>
      </w:pPr>
      <w:ins w:id="3770" w:author="lak" w:date="2022-12-08T14:49:00Z">
        <w:r>
          <w:rPr>
            <w:rFonts w:ascii="Times New Roman" w:hAnsi="Times New Roman"/>
            <w:b/>
            <w:bCs/>
            <w:sz w:val="24"/>
            <w:szCs w:val="24"/>
          </w:rPr>
          <w:t>[</w:t>
        </w:r>
      </w:ins>
      <w:ins w:id="3771" w:author="lak" w:date="2022-03-30T12:13:00Z">
        <w:r w:rsidR="004D6D67" w:rsidRPr="154861FF">
          <w:rPr>
            <w:rFonts w:ascii="Times New Roman" w:hAnsi="Times New Roman"/>
            <w:b/>
            <w:bCs/>
            <w:sz w:val="24"/>
            <w:szCs w:val="24"/>
          </w:rPr>
          <w:t>7:00PM</w:t>
        </w:r>
      </w:ins>
      <w:ins w:id="3772" w:author="lak" w:date="2022-12-08T14:49:00Z">
        <w:r>
          <w:rPr>
            <w:rFonts w:ascii="Times New Roman" w:hAnsi="Times New Roman"/>
            <w:b/>
            <w:bCs/>
            <w:sz w:val="24"/>
            <w:szCs w:val="24"/>
          </w:rPr>
          <w:t>]</w:t>
        </w:r>
      </w:ins>
      <w:ins w:id="3773" w:author="lak" w:date="2022-03-30T12:13:00Z">
        <w:r w:rsidR="004D6D67" w:rsidRPr="154861FF">
          <w:rPr>
            <w:rFonts w:ascii="Times New Roman" w:hAnsi="Times New Roman"/>
            <w:b/>
            <w:bCs/>
            <w:sz w:val="24"/>
            <w:szCs w:val="24"/>
          </w:rPr>
          <w:t xml:space="preserve"> Regular Meeting</w:t>
        </w:r>
      </w:ins>
    </w:p>
    <w:p w14:paraId="423CFDEE" w14:textId="77777777" w:rsidR="004D6D67" w:rsidRDefault="004D6D67" w:rsidP="004D6D67">
      <w:pPr>
        <w:jc w:val="center"/>
        <w:rPr>
          <w:ins w:id="3774" w:author="lak" w:date="2022-03-30T12:13:00Z"/>
        </w:rPr>
      </w:pPr>
      <w:ins w:id="3775" w:author="lak" w:date="2022-03-30T12:13:00Z">
        <w:r w:rsidRPr="70C7386E">
          <w:rPr>
            <w:rFonts w:ascii="Times New Roman" w:hAnsi="Times New Roman"/>
            <w:sz w:val="24"/>
            <w:szCs w:val="24"/>
            <w:u w:val="single"/>
          </w:rPr>
          <w:t>Virtual Meeting via ZOOM</w:t>
        </w:r>
      </w:ins>
    </w:p>
    <w:p w14:paraId="38E67192" w14:textId="77777777" w:rsidR="004D6D67" w:rsidRDefault="004D6D67" w:rsidP="004D6D67">
      <w:pPr>
        <w:jc w:val="center"/>
        <w:rPr>
          <w:ins w:id="3776" w:author="lak" w:date="2022-03-30T12:13:00Z"/>
          <w:rFonts w:ascii="Calibri" w:eastAsia="Calibri" w:hAnsi="Calibri" w:cs="Calibri"/>
        </w:rPr>
      </w:pPr>
      <w:ins w:id="3777" w:author="lak" w:date="2022-03-30T12:13:00Z">
        <w:r>
          <w:fldChar w:fldCharType="begin"/>
        </w:r>
        <w:r>
          <w:instrText xml:space="preserve"> HYPERLINK "https://us02web.zoom.us/j/88301283199" \h </w:instrText>
        </w:r>
        <w:r>
          <w:fldChar w:fldCharType="separate"/>
        </w:r>
        <w:r w:rsidRPr="5461DC0C">
          <w:rPr>
            <w:rStyle w:val="Hyperlink"/>
            <w:rFonts w:ascii="Calibri" w:eastAsia="Calibri" w:hAnsi="Calibri" w:cs="Calibri"/>
          </w:rPr>
          <w:t>https://us02web.zoom.us/j/88301283199</w:t>
        </w:r>
        <w:r>
          <w:rPr>
            <w:rStyle w:val="Hyperlink"/>
            <w:rFonts w:ascii="Calibri" w:eastAsia="Calibri" w:hAnsi="Calibri" w:cs="Calibri"/>
          </w:rPr>
          <w:fldChar w:fldCharType="end"/>
        </w:r>
      </w:ins>
    </w:p>
    <w:p w14:paraId="7B9FCD45" w14:textId="77777777" w:rsidR="004D6D67" w:rsidRDefault="004D6D67" w:rsidP="004D6D67">
      <w:pPr>
        <w:jc w:val="center"/>
        <w:rPr>
          <w:ins w:id="3778" w:author="lak" w:date="2022-03-30T12:13:00Z"/>
        </w:rPr>
      </w:pPr>
      <w:ins w:id="3779" w:author="lak" w:date="2022-03-30T12:13:00Z">
        <w:r>
          <w:br/>
        </w:r>
      </w:ins>
    </w:p>
    <w:p w14:paraId="3C92CB19" w14:textId="77777777" w:rsidR="004D6D67" w:rsidRDefault="004D6D67" w:rsidP="004D6D67">
      <w:pPr>
        <w:jc w:val="center"/>
        <w:rPr>
          <w:ins w:id="3780" w:author="lak" w:date="2022-03-30T12:13:00Z"/>
          <w:rFonts w:ascii="Times New Roman" w:hAnsi="Times New Roman"/>
          <w:b/>
          <w:sz w:val="28"/>
          <w:szCs w:val="28"/>
          <w:u w:val="single"/>
        </w:rPr>
      </w:pPr>
      <w:bookmarkStart w:id="3781" w:name="_gjdgxs" w:colFirst="0" w:colLast="0"/>
      <w:bookmarkEnd w:id="3781"/>
      <w:ins w:id="3782" w:author="lak" w:date="2022-03-30T12:13:00Z">
        <w:r>
          <w:rPr>
            <w:rFonts w:ascii="Times New Roman" w:hAnsi="Times New Roman"/>
            <w:b/>
            <w:sz w:val="28"/>
            <w:szCs w:val="28"/>
            <w:u w:val="single"/>
          </w:rPr>
          <w:t xml:space="preserve">Agenda </w:t>
        </w:r>
      </w:ins>
    </w:p>
    <w:p w14:paraId="668661CF" w14:textId="77777777" w:rsidR="004D6D67" w:rsidRDefault="004D6D67" w:rsidP="004D6D67">
      <w:pPr>
        <w:rPr>
          <w:ins w:id="3783" w:author="lak" w:date="2022-03-30T12:13:00Z"/>
          <w:rFonts w:ascii="Times New Roman" w:hAnsi="Times New Roman"/>
          <w:sz w:val="24"/>
          <w:szCs w:val="24"/>
        </w:rPr>
      </w:pPr>
    </w:p>
    <w:p w14:paraId="4C633956" w14:textId="77777777" w:rsidR="004D6D67" w:rsidRPr="00754A97" w:rsidRDefault="004D6D67" w:rsidP="004D6D67">
      <w:pPr>
        <w:rPr>
          <w:ins w:id="3784" w:author="lak" w:date="2022-03-30T12:13:00Z"/>
          <w:rFonts w:ascii="Times New Roman" w:hAnsi="Times New Roman"/>
          <w:b/>
          <w:sz w:val="24"/>
          <w:szCs w:val="24"/>
        </w:rPr>
      </w:pPr>
    </w:p>
    <w:p w14:paraId="159B6ABE" w14:textId="77777777" w:rsidR="004D6D67" w:rsidRPr="0021698B" w:rsidRDefault="004D6D67" w:rsidP="004D6D67">
      <w:pPr>
        <w:widowControl/>
        <w:numPr>
          <w:ilvl w:val="0"/>
          <w:numId w:val="110"/>
        </w:numPr>
        <w:overflowPunct/>
        <w:autoSpaceDE/>
        <w:autoSpaceDN/>
        <w:adjustRightInd/>
        <w:textAlignment w:val="auto"/>
        <w:rPr>
          <w:ins w:id="3785" w:author="lak" w:date="2022-03-30T12:13:00Z"/>
          <w:rFonts w:ascii="Times New Roman" w:hAnsi="Times New Roman"/>
          <w:sz w:val="24"/>
          <w:szCs w:val="24"/>
        </w:rPr>
      </w:pPr>
      <w:ins w:id="3786" w:author="lak" w:date="2022-03-30T12:13:00Z">
        <w:r w:rsidRPr="4278ED93">
          <w:rPr>
            <w:rFonts w:ascii="Times New Roman" w:hAnsi="Times New Roman"/>
            <w:b/>
            <w:bCs/>
            <w:sz w:val="24"/>
            <w:szCs w:val="24"/>
          </w:rPr>
          <w:t>7:00pm Call to Order Meeting of the Board of Managers</w:t>
        </w:r>
        <w:r>
          <w:tab/>
        </w:r>
        <w:r>
          <w:tab/>
        </w:r>
        <w:r w:rsidRPr="4278ED93">
          <w:rPr>
            <w:rFonts w:ascii="Times New Roman" w:hAnsi="Times New Roman"/>
            <w:b/>
            <w:bCs/>
            <w:sz w:val="24"/>
            <w:szCs w:val="24"/>
          </w:rPr>
          <w:t>Action</w:t>
        </w:r>
      </w:ins>
    </w:p>
    <w:p w14:paraId="065AADFB" w14:textId="0A293D7F" w:rsidR="004D6D67" w:rsidRPr="009555BA" w:rsidRDefault="004D6D67" w:rsidP="004D6D67">
      <w:pPr>
        <w:widowControl/>
        <w:numPr>
          <w:ilvl w:val="1"/>
          <w:numId w:val="110"/>
        </w:numPr>
        <w:overflowPunct/>
        <w:autoSpaceDE/>
        <w:autoSpaceDN/>
        <w:adjustRightInd/>
        <w:textAlignment w:val="auto"/>
        <w:rPr>
          <w:ins w:id="3787" w:author="lak" w:date="2022-12-08T16:21:00Z"/>
          <w:rFonts w:ascii="Times New Roman" w:hAnsi="Times New Roman"/>
          <w:sz w:val="24"/>
          <w:szCs w:val="24"/>
          <w:rPrChange w:id="3788" w:author="lak" w:date="2022-12-08T16:21:00Z">
            <w:rPr>
              <w:ins w:id="3789" w:author="lak" w:date="2022-12-08T16:21:00Z"/>
              <w:rFonts w:ascii="Times New Roman" w:hAnsi="Times New Roman"/>
              <w:b/>
              <w:bCs/>
              <w:sz w:val="24"/>
              <w:szCs w:val="24"/>
            </w:rPr>
          </w:rPrChange>
        </w:rPr>
      </w:pPr>
      <w:ins w:id="3790" w:author="lak" w:date="2022-03-30T12:13:00Z">
        <w:r>
          <w:rPr>
            <w:rFonts w:ascii="Times New Roman" w:hAnsi="Times New Roman"/>
            <w:b/>
            <w:bCs/>
            <w:sz w:val="24"/>
            <w:szCs w:val="24"/>
          </w:rPr>
          <w:t>[insert info if conducted per pandemic or emergency</w:t>
        </w:r>
      </w:ins>
      <w:ins w:id="3791" w:author="lak" w:date="2022-12-08T16:21:00Z">
        <w:r w:rsidR="009555BA">
          <w:rPr>
            <w:rFonts w:ascii="Times New Roman" w:hAnsi="Times New Roman"/>
            <w:b/>
            <w:bCs/>
            <w:sz w:val="24"/>
            <w:szCs w:val="24"/>
          </w:rPr>
          <w:t>]</w:t>
        </w:r>
      </w:ins>
    </w:p>
    <w:p w14:paraId="6B28F698" w14:textId="762E6FA7" w:rsidR="009555BA" w:rsidRPr="00D124EA" w:rsidRDefault="009555BA" w:rsidP="004D6D67">
      <w:pPr>
        <w:widowControl/>
        <w:numPr>
          <w:ilvl w:val="1"/>
          <w:numId w:val="110"/>
        </w:numPr>
        <w:overflowPunct/>
        <w:autoSpaceDE/>
        <w:autoSpaceDN/>
        <w:adjustRightInd/>
        <w:textAlignment w:val="auto"/>
        <w:rPr>
          <w:ins w:id="3792" w:author="lak" w:date="2022-03-30T12:13:00Z"/>
          <w:rFonts w:ascii="Times New Roman" w:hAnsi="Times New Roman"/>
          <w:sz w:val="24"/>
          <w:szCs w:val="24"/>
        </w:rPr>
      </w:pPr>
      <w:ins w:id="3793" w:author="lak" w:date="2022-12-08T16:22:00Z">
        <w:r>
          <w:rPr>
            <w:rFonts w:ascii="Times New Roman" w:hAnsi="Times New Roman"/>
            <w:b/>
            <w:bCs/>
            <w:sz w:val="24"/>
            <w:szCs w:val="24"/>
          </w:rPr>
          <w:t>[</w:t>
        </w:r>
      </w:ins>
      <w:ins w:id="3794" w:author="lak" w:date="2022-12-08T16:21:00Z">
        <w:r>
          <w:rPr>
            <w:rFonts w:ascii="Times New Roman" w:hAnsi="Times New Roman"/>
            <w:b/>
            <w:bCs/>
            <w:sz w:val="24"/>
            <w:szCs w:val="24"/>
          </w:rPr>
          <w:t>Take roll call or note managers present and that there is a quorum}</w:t>
        </w:r>
      </w:ins>
    </w:p>
    <w:p w14:paraId="5FD11713" w14:textId="77777777" w:rsidR="004D6D67" w:rsidRDefault="004D6D67" w:rsidP="004D6D67">
      <w:pPr>
        <w:rPr>
          <w:ins w:id="3795" w:author="lak" w:date="2022-03-30T12:13:00Z"/>
          <w:rFonts w:ascii="Times New Roman" w:hAnsi="Times New Roman"/>
          <w:b/>
          <w:sz w:val="24"/>
          <w:szCs w:val="24"/>
        </w:rPr>
      </w:pPr>
    </w:p>
    <w:p w14:paraId="736F2A23" w14:textId="77777777" w:rsidR="004D6D67" w:rsidRDefault="004D6D67" w:rsidP="004D6D67">
      <w:pPr>
        <w:widowControl/>
        <w:numPr>
          <w:ilvl w:val="0"/>
          <w:numId w:val="110"/>
        </w:numPr>
        <w:overflowPunct/>
        <w:autoSpaceDE/>
        <w:autoSpaceDN/>
        <w:adjustRightInd/>
        <w:textAlignment w:val="auto"/>
        <w:rPr>
          <w:ins w:id="3796" w:author="lak" w:date="2022-03-30T12:13:00Z"/>
          <w:rFonts w:ascii="Times New Roman" w:hAnsi="Times New Roman"/>
          <w:sz w:val="24"/>
          <w:szCs w:val="24"/>
        </w:rPr>
      </w:pPr>
      <w:ins w:id="3797" w:author="lak" w:date="2022-03-30T12:13:00Z">
        <w:r w:rsidRPr="4278ED93">
          <w:rPr>
            <w:rFonts w:ascii="Times New Roman" w:hAnsi="Times New Roman"/>
            <w:b/>
            <w:bCs/>
            <w:sz w:val="24"/>
            <w:szCs w:val="24"/>
          </w:rPr>
          <w:t xml:space="preserve">Approval of the agenda </w:t>
        </w:r>
        <w:r>
          <w:tab/>
        </w:r>
        <w:r>
          <w:tab/>
        </w:r>
        <w:r>
          <w:tab/>
        </w:r>
        <w:r>
          <w:tab/>
        </w:r>
        <w:r>
          <w:tab/>
        </w:r>
        <w:r>
          <w:tab/>
        </w:r>
        <w:r w:rsidRPr="4278ED93">
          <w:rPr>
            <w:rFonts w:ascii="Times New Roman" w:hAnsi="Times New Roman"/>
            <w:b/>
            <w:bCs/>
            <w:sz w:val="24"/>
            <w:szCs w:val="24"/>
          </w:rPr>
          <w:t>Action</w:t>
        </w:r>
      </w:ins>
    </w:p>
    <w:p w14:paraId="0AB072AF" w14:textId="77777777" w:rsidR="004D6D67" w:rsidRDefault="004D6D67" w:rsidP="004D6D67">
      <w:pPr>
        <w:ind w:left="720"/>
        <w:rPr>
          <w:ins w:id="3798" w:author="lak" w:date="2022-03-30T12:13:00Z"/>
          <w:rFonts w:ascii="Times New Roman" w:hAnsi="Times New Roman"/>
          <w:b/>
          <w:sz w:val="24"/>
          <w:szCs w:val="24"/>
        </w:rPr>
      </w:pPr>
    </w:p>
    <w:p w14:paraId="2E2C61B1" w14:textId="77777777" w:rsidR="004D6D67" w:rsidRDefault="004D6D67" w:rsidP="004D6D67">
      <w:pPr>
        <w:widowControl/>
        <w:numPr>
          <w:ilvl w:val="0"/>
          <w:numId w:val="110"/>
        </w:numPr>
        <w:overflowPunct/>
        <w:autoSpaceDE/>
        <w:autoSpaceDN/>
        <w:adjustRightInd/>
        <w:textAlignment w:val="auto"/>
        <w:rPr>
          <w:ins w:id="3799" w:author="lak" w:date="2022-03-30T12:13:00Z"/>
          <w:rFonts w:ascii="Times New Roman" w:hAnsi="Times New Roman"/>
          <w:sz w:val="24"/>
          <w:szCs w:val="24"/>
        </w:rPr>
      </w:pPr>
      <w:ins w:id="3800" w:author="lak" w:date="2022-03-30T12:13:00Z">
        <w:r w:rsidRPr="4278ED93">
          <w:rPr>
            <w:rFonts w:ascii="Times New Roman" w:hAnsi="Times New Roman"/>
            <w:b/>
            <w:bCs/>
            <w:sz w:val="24"/>
            <w:szCs w:val="24"/>
          </w:rPr>
          <w:t xml:space="preserve">Matters of </w:t>
        </w:r>
        <w:r>
          <w:fldChar w:fldCharType="begin"/>
        </w:r>
        <w:r>
          <w:instrText xml:space="preserve"> HYPERLINK "https://rpbcwd.org/download_file/2197/0" </w:instrText>
        </w:r>
        <w:r>
          <w:fldChar w:fldCharType="separate"/>
        </w:r>
        <w:r w:rsidRPr="000E1CB7">
          <w:rPr>
            <w:rStyle w:val="Hyperlink"/>
            <w:rFonts w:ascii="Times New Roman" w:hAnsi="Times New Roman"/>
            <w:b/>
            <w:bCs/>
            <w:sz w:val="24"/>
            <w:szCs w:val="24"/>
          </w:rPr>
          <w:t>public interest</w:t>
        </w:r>
        <w:r>
          <w:rPr>
            <w:rStyle w:val="Hyperlink"/>
            <w:rFonts w:ascii="Times New Roman" w:hAnsi="Times New Roman"/>
            <w:b/>
            <w:bCs/>
            <w:sz w:val="24"/>
            <w:szCs w:val="24"/>
          </w:rPr>
          <w:fldChar w:fldCharType="end"/>
        </w:r>
        <w:r>
          <w:tab/>
        </w:r>
        <w:r>
          <w:tab/>
        </w:r>
        <w:r>
          <w:tab/>
        </w:r>
        <w:r>
          <w:tab/>
        </w:r>
        <w:r>
          <w:tab/>
        </w:r>
        <w:r>
          <w:tab/>
        </w:r>
        <w:r w:rsidRPr="4278ED93">
          <w:rPr>
            <w:rFonts w:ascii="Times New Roman" w:hAnsi="Times New Roman"/>
            <w:b/>
            <w:bCs/>
            <w:sz w:val="24"/>
            <w:szCs w:val="24"/>
          </w:rPr>
          <w:t>Information</w:t>
        </w:r>
        <w:r>
          <w:br/>
        </w:r>
      </w:ins>
    </w:p>
    <w:p w14:paraId="77AC8D07" w14:textId="4937A267" w:rsidR="004D6D67" w:rsidRPr="0078356C" w:rsidRDefault="004D6D67" w:rsidP="004D6D67">
      <w:pPr>
        <w:ind w:left="990"/>
        <w:rPr>
          <w:ins w:id="3801" w:author="lak" w:date="2022-03-30T12:13:00Z"/>
          <w:rFonts w:ascii="Times New Roman" w:hAnsi="Times New Roman"/>
          <w:b/>
          <w:sz w:val="24"/>
          <w:szCs w:val="24"/>
        </w:rPr>
      </w:pPr>
      <w:ins w:id="3802" w:author="lak" w:date="2022-03-30T12:13:00Z">
        <w:r w:rsidRPr="00123668">
          <w:rPr>
            <w:rFonts w:ascii="Times New Roman" w:hAnsi="Times New Roman"/>
            <w:sz w:val="24"/>
            <w:szCs w:val="24"/>
          </w:rPr>
          <w:t>Welcome to the Board Meeting</w:t>
        </w:r>
      </w:ins>
      <w:ins w:id="3803" w:author="lak" w:date="2022-03-30T12:18:00Z">
        <w:r w:rsidR="00EF7403" w:rsidRPr="00123668">
          <w:rPr>
            <w:rFonts w:ascii="Times New Roman" w:hAnsi="Times New Roman"/>
            <w:sz w:val="24"/>
            <w:szCs w:val="24"/>
          </w:rPr>
          <w:t xml:space="preserve">.  </w:t>
        </w:r>
      </w:ins>
      <w:ins w:id="3804" w:author="lak" w:date="2022-03-30T12:13:00Z">
        <w:r w:rsidRPr="00123668">
          <w:rPr>
            <w:rFonts w:ascii="Times New Roman" w:hAnsi="Times New Roman"/>
            <w:sz w:val="24"/>
            <w:szCs w:val="24"/>
          </w:rPr>
          <w:t>Anyone may address the Board on any matter of interest in the watershed</w:t>
        </w:r>
      </w:ins>
      <w:ins w:id="3805" w:author="lak" w:date="2022-03-30T12:18:00Z">
        <w:r w:rsidR="00EF7403" w:rsidRPr="00123668">
          <w:rPr>
            <w:rFonts w:ascii="Times New Roman" w:hAnsi="Times New Roman"/>
            <w:sz w:val="24"/>
            <w:szCs w:val="24"/>
          </w:rPr>
          <w:t xml:space="preserve">.  </w:t>
        </w:r>
      </w:ins>
      <w:ins w:id="3806" w:author="lak" w:date="2022-03-30T12:13:00Z">
        <w:r w:rsidRPr="00123668">
          <w:rPr>
            <w:rFonts w:ascii="Times New Roman" w:hAnsi="Times New Roman"/>
            <w:sz w:val="24"/>
            <w:szCs w:val="24"/>
          </w:rPr>
          <w:t>Speakers will be acknowledged by the President; please come to the podium, state your name and address for the record</w:t>
        </w:r>
      </w:ins>
      <w:ins w:id="3807" w:author="lak" w:date="2022-03-30T12:18:00Z">
        <w:r w:rsidR="00EF7403" w:rsidRPr="00123668">
          <w:rPr>
            <w:rFonts w:ascii="Times New Roman" w:hAnsi="Times New Roman"/>
            <w:sz w:val="24"/>
            <w:szCs w:val="24"/>
          </w:rPr>
          <w:t xml:space="preserve">.  </w:t>
        </w:r>
      </w:ins>
      <w:ins w:id="3808" w:author="lak" w:date="2022-03-30T12:13:00Z">
        <w:r w:rsidRPr="00123668">
          <w:rPr>
            <w:rFonts w:ascii="Times New Roman" w:hAnsi="Times New Roman"/>
            <w:sz w:val="24"/>
            <w:szCs w:val="24"/>
          </w:rPr>
          <w:t xml:space="preserve">Please limit your comments to no more than </w:t>
        </w:r>
        <w:r w:rsidRPr="00123668">
          <w:rPr>
            <w:rFonts w:ascii="Times New Roman" w:hAnsi="Times New Roman"/>
            <w:sz w:val="24"/>
            <w:szCs w:val="24"/>
            <w:u w:val="single"/>
          </w:rPr>
          <w:t>three</w:t>
        </w:r>
        <w:r w:rsidRPr="00123668">
          <w:rPr>
            <w:rFonts w:ascii="Times New Roman" w:hAnsi="Times New Roman"/>
            <w:sz w:val="24"/>
            <w:szCs w:val="24"/>
          </w:rPr>
          <w:t xml:space="preserve"> minutes</w:t>
        </w:r>
      </w:ins>
      <w:ins w:id="3809" w:author="lak" w:date="2022-03-30T12:18:00Z">
        <w:r w:rsidR="00EF7403" w:rsidRPr="00123668">
          <w:rPr>
            <w:rFonts w:ascii="Times New Roman" w:hAnsi="Times New Roman"/>
            <w:sz w:val="24"/>
            <w:szCs w:val="24"/>
          </w:rPr>
          <w:t xml:space="preserve">.  </w:t>
        </w:r>
      </w:ins>
      <w:ins w:id="3810" w:author="lak" w:date="2022-03-30T12:13:00Z">
        <w:r w:rsidRPr="00123668">
          <w:rPr>
            <w:rFonts w:ascii="Times New Roman" w:hAnsi="Times New Roman"/>
            <w:sz w:val="24"/>
            <w:szCs w:val="24"/>
          </w:rPr>
          <w:t>Additional comments may be submitted in writing</w:t>
        </w:r>
      </w:ins>
      <w:ins w:id="3811" w:author="lak" w:date="2022-03-30T12:18:00Z">
        <w:r w:rsidR="00EF7403" w:rsidRPr="00123668">
          <w:rPr>
            <w:rFonts w:ascii="Times New Roman" w:hAnsi="Times New Roman"/>
            <w:sz w:val="24"/>
            <w:szCs w:val="24"/>
          </w:rPr>
          <w:t xml:space="preserve">.  </w:t>
        </w:r>
      </w:ins>
      <w:ins w:id="3812" w:author="lak" w:date="2022-03-30T12:13:00Z">
        <w:r w:rsidRPr="00123668">
          <w:rPr>
            <w:rFonts w:ascii="Times New Roman" w:hAnsi="Times New Roman"/>
            <w:sz w:val="24"/>
            <w:szCs w:val="24"/>
          </w:rPr>
          <w:t>Generally, the Board of Managers will not take official action on items discussed at this time but may refer the matter to staff for a future report or direct that the matter be scheduled on a future agend</w:t>
        </w:r>
        <w:r>
          <w:rPr>
            <w:rFonts w:ascii="Times New Roman" w:hAnsi="Times New Roman"/>
            <w:sz w:val="24"/>
            <w:szCs w:val="24"/>
          </w:rPr>
          <w:t>a.</w:t>
        </w:r>
        <w:r>
          <w:rPr>
            <w:rFonts w:ascii="Times New Roman" w:hAnsi="Times New Roman"/>
            <w:b/>
            <w:sz w:val="24"/>
            <w:szCs w:val="24"/>
          </w:rPr>
          <w:br/>
        </w:r>
      </w:ins>
    </w:p>
    <w:p w14:paraId="31AB3B8E" w14:textId="77777777" w:rsidR="004D6D67" w:rsidRDefault="004D6D67" w:rsidP="004D6D67">
      <w:pPr>
        <w:widowControl/>
        <w:numPr>
          <w:ilvl w:val="0"/>
          <w:numId w:val="110"/>
        </w:numPr>
        <w:overflowPunct/>
        <w:autoSpaceDE/>
        <w:autoSpaceDN/>
        <w:adjustRightInd/>
        <w:textAlignment w:val="auto"/>
        <w:rPr>
          <w:ins w:id="3813" w:author="lak" w:date="2022-03-30T12:13:00Z"/>
          <w:rFonts w:ascii="Times New Roman" w:hAnsi="Times New Roman"/>
          <w:sz w:val="24"/>
          <w:szCs w:val="24"/>
        </w:rPr>
      </w:pPr>
      <w:ins w:id="3814" w:author="lak" w:date="2022-03-30T12:13:00Z">
        <w:r>
          <w:rPr>
            <w:rFonts w:ascii="Times New Roman" w:hAnsi="Times New Roman"/>
            <w:b/>
            <w:sz w:val="24"/>
            <w:szCs w:val="24"/>
          </w:rPr>
          <w:t>Reading and approval of minutes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Action</w:t>
        </w:r>
        <w:r>
          <w:rPr>
            <w:rFonts w:ascii="Times New Roman" w:hAnsi="Times New Roman"/>
            <w:sz w:val="24"/>
            <w:szCs w:val="24"/>
          </w:rPr>
          <w:tab/>
        </w:r>
      </w:ins>
    </w:p>
    <w:p w14:paraId="111893BA" w14:textId="77777777" w:rsidR="004D6D67" w:rsidRPr="001121E8" w:rsidRDefault="004D6D67" w:rsidP="004D6D67">
      <w:pPr>
        <w:widowControl/>
        <w:numPr>
          <w:ilvl w:val="1"/>
          <w:numId w:val="110"/>
        </w:numPr>
        <w:overflowPunct/>
        <w:autoSpaceDE/>
        <w:autoSpaceDN/>
        <w:adjustRightInd/>
        <w:textAlignment w:val="auto"/>
        <w:rPr>
          <w:ins w:id="3815" w:author="lak" w:date="2022-03-30T12:13:00Z"/>
          <w:rFonts w:ascii="Times New Roman" w:hAnsi="Times New Roman"/>
          <w:b/>
          <w:sz w:val="24"/>
          <w:szCs w:val="24"/>
        </w:rPr>
      </w:pPr>
      <w:ins w:id="3816" w:author="lak" w:date="2022-03-30T12:13:00Z">
        <w:r w:rsidRPr="002D3722">
          <w:rPr>
            <w:rFonts w:ascii="Times New Roman" w:hAnsi="Times New Roman"/>
            <w:sz w:val="24"/>
            <w:szCs w:val="24"/>
          </w:rPr>
          <w:t xml:space="preserve">Board of Managers Regular Meeting, </w:t>
        </w:r>
        <w:r w:rsidRPr="006067C8">
          <w:rPr>
            <w:rFonts w:ascii="Times New Roman" w:hAnsi="Times New Roman"/>
            <w:sz w:val="24"/>
            <w:szCs w:val="24"/>
          </w:rPr>
          <w:t>December 8, 2021</w:t>
        </w:r>
        <w:r>
          <w:rPr>
            <w:rFonts w:ascii="Times New Roman" w:hAnsi="Times New Roman"/>
            <w:sz w:val="24"/>
            <w:szCs w:val="24"/>
          </w:rPr>
          <w:t xml:space="preserve"> and </w:t>
        </w:r>
      </w:ins>
    </w:p>
    <w:p w14:paraId="76E7F193" w14:textId="77777777" w:rsidR="004D6D67" w:rsidRPr="0075227A" w:rsidRDefault="004D6D67" w:rsidP="004D6D67">
      <w:pPr>
        <w:ind w:left="2070"/>
        <w:rPr>
          <w:ins w:id="3817" w:author="lak" w:date="2022-03-30T12:13:00Z"/>
          <w:rFonts w:ascii="Times New Roman" w:hAnsi="Times New Roman"/>
          <w:b/>
          <w:sz w:val="24"/>
          <w:szCs w:val="24"/>
        </w:rPr>
      </w:pPr>
      <w:ins w:id="3818" w:author="lak" w:date="2022-03-30T12:13:00Z">
        <w:r w:rsidRPr="006067C8">
          <w:rPr>
            <w:rFonts w:ascii="Times New Roman" w:hAnsi="Times New Roman"/>
            <w:sz w:val="24"/>
            <w:szCs w:val="24"/>
          </w:rPr>
          <w:t>December 15, 2021</w:t>
        </w:r>
        <w:r>
          <w:rPr>
            <w:rFonts w:ascii="Times New Roman" w:hAnsi="Times New Roman"/>
            <w:sz w:val="24"/>
            <w:szCs w:val="24"/>
          </w:rPr>
          <w:t>, continuance</w:t>
        </w:r>
      </w:ins>
    </w:p>
    <w:p w14:paraId="3B2B9EA5" w14:textId="77777777" w:rsidR="004D6D67" w:rsidRPr="007768DB" w:rsidRDefault="004D6D67" w:rsidP="004D6D67">
      <w:pPr>
        <w:ind w:left="2070"/>
        <w:rPr>
          <w:ins w:id="3819" w:author="lak" w:date="2022-03-30T12:13:00Z"/>
          <w:rFonts w:ascii="Times New Roman" w:hAnsi="Times New Roman"/>
          <w:b/>
          <w:sz w:val="24"/>
          <w:szCs w:val="24"/>
        </w:rPr>
      </w:pPr>
    </w:p>
    <w:p w14:paraId="36D26DC0" w14:textId="77777777" w:rsidR="00454FB5" w:rsidRPr="00454FB5" w:rsidRDefault="00454FB5" w:rsidP="004D6D67">
      <w:pPr>
        <w:widowControl/>
        <w:numPr>
          <w:ilvl w:val="0"/>
          <w:numId w:val="110"/>
        </w:numPr>
        <w:overflowPunct/>
        <w:autoSpaceDE/>
        <w:autoSpaceDN/>
        <w:adjustRightInd/>
        <w:textAlignment w:val="auto"/>
        <w:rPr>
          <w:ins w:id="3820" w:author="lak" w:date="2022-12-08T16:31:00Z"/>
          <w:rFonts w:ascii="Times New Roman" w:hAnsi="Times New Roman"/>
          <w:sz w:val="24"/>
          <w:szCs w:val="24"/>
          <w:rPrChange w:id="3821" w:author="lak" w:date="2022-12-08T16:31:00Z">
            <w:rPr>
              <w:ins w:id="3822" w:author="lak" w:date="2022-12-08T16:31:00Z"/>
              <w:rFonts w:ascii="Times New Roman" w:hAnsi="Times New Roman"/>
              <w:b/>
              <w:bCs/>
              <w:sz w:val="24"/>
              <w:szCs w:val="24"/>
            </w:rPr>
          </w:rPrChange>
        </w:rPr>
      </w:pPr>
      <w:ins w:id="3823" w:author="lak" w:date="2022-12-08T16:31:00Z">
        <w:r>
          <w:rPr>
            <w:rFonts w:ascii="Times New Roman" w:hAnsi="Times New Roman"/>
            <w:b/>
            <w:bCs/>
            <w:sz w:val="24"/>
            <w:szCs w:val="24"/>
          </w:rPr>
          <w:t>Committee Reports</w:t>
        </w:r>
      </w:ins>
    </w:p>
    <w:p w14:paraId="1371FEBB" w14:textId="53989B0C" w:rsidR="004D6D67" w:rsidRDefault="004D6D67">
      <w:pPr>
        <w:widowControl/>
        <w:numPr>
          <w:ilvl w:val="1"/>
          <w:numId w:val="110"/>
        </w:numPr>
        <w:overflowPunct/>
        <w:autoSpaceDE/>
        <w:autoSpaceDN/>
        <w:adjustRightInd/>
        <w:textAlignment w:val="auto"/>
        <w:rPr>
          <w:ins w:id="3824" w:author="lak" w:date="2022-03-30T12:13:00Z"/>
          <w:rFonts w:ascii="Times New Roman" w:hAnsi="Times New Roman"/>
          <w:sz w:val="24"/>
          <w:szCs w:val="24"/>
        </w:rPr>
        <w:pPrChange w:id="3825" w:author="lak" w:date="2022-12-08T16:31:00Z">
          <w:pPr>
            <w:widowControl/>
            <w:numPr>
              <w:numId w:val="110"/>
            </w:numPr>
            <w:overflowPunct/>
            <w:autoSpaceDE/>
            <w:autoSpaceDN/>
            <w:adjustRightInd/>
            <w:ind w:left="1350" w:hanging="360"/>
            <w:textAlignment w:val="auto"/>
          </w:pPr>
        </w:pPrChange>
      </w:pPr>
      <w:ins w:id="3826" w:author="lak" w:date="2022-03-30T12:13:00Z">
        <w:r w:rsidRPr="4278ED93">
          <w:rPr>
            <w:rFonts w:ascii="Times New Roman" w:hAnsi="Times New Roman"/>
            <w:b/>
            <w:bCs/>
            <w:sz w:val="24"/>
            <w:szCs w:val="24"/>
          </w:rPr>
          <w:t>Citizen Advisory Committee</w:t>
        </w:r>
        <w:r>
          <w:tab/>
        </w:r>
        <w:r>
          <w:tab/>
        </w:r>
        <w:r>
          <w:tab/>
        </w:r>
        <w:r>
          <w:tab/>
        </w:r>
        <w:r>
          <w:tab/>
        </w:r>
        <w:r>
          <w:tab/>
        </w:r>
        <w:r w:rsidRPr="4278ED93">
          <w:rPr>
            <w:rFonts w:ascii="Times New Roman" w:hAnsi="Times New Roman"/>
            <w:b/>
            <w:bCs/>
            <w:sz w:val="24"/>
            <w:szCs w:val="24"/>
          </w:rPr>
          <w:t>Action</w:t>
        </w:r>
      </w:ins>
    </w:p>
    <w:p w14:paraId="1F037B26" w14:textId="77777777" w:rsidR="003C6224" w:rsidRDefault="00454FB5" w:rsidP="009202C3">
      <w:pPr>
        <w:widowControl/>
        <w:numPr>
          <w:ilvl w:val="2"/>
          <w:numId w:val="110"/>
        </w:numPr>
        <w:overflowPunct/>
        <w:autoSpaceDE/>
        <w:autoSpaceDN/>
        <w:adjustRightInd/>
        <w:textAlignment w:val="auto"/>
        <w:rPr>
          <w:ins w:id="3827" w:author="lak" w:date="2022-12-08T16:36:00Z"/>
          <w:rFonts w:ascii="Times New Roman" w:hAnsi="Times New Roman"/>
          <w:sz w:val="24"/>
          <w:szCs w:val="24"/>
        </w:rPr>
      </w:pPr>
      <w:ins w:id="3828" w:author="lak" w:date="2022-12-08T16:32:00Z">
        <w:r>
          <w:rPr>
            <w:rFonts w:ascii="Times New Roman" w:hAnsi="Times New Roman"/>
            <w:sz w:val="24"/>
            <w:szCs w:val="24"/>
          </w:rPr>
          <w:t xml:space="preserve">Resolutions accepting </w:t>
        </w:r>
      </w:ins>
      <w:ins w:id="3829" w:author="lak" w:date="2022-12-08T16:36:00Z">
        <w:r w:rsidR="003C6224">
          <w:rPr>
            <w:rFonts w:ascii="Times New Roman" w:hAnsi="Times New Roman"/>
            <w:sz w:val="24"/>
            <w:szCs w:val="24"/>
          </w:rPr>
          <w:t>CAC Minutes</w:t>
        </w:r>
      </w:ins>
    </w:p>
    <w:p w14:paraId="1745F6CC" w14:textId="344588EC" w:rsidR="004D6D67" w:rsidRDefault="003C6224">
      <w:pPr>
        <w:widowControl/>
        <w:numPr>
          <w:ilvl w:val="2"/>
          <w:numId w:val="110"/>
        </w:numPr>
        <w:overflowPunct/>
        <w:autoSpaceDE/>
        <w:autoSpaceDN/>
        <w:adjustRightInd/>
        <w:textAlignment w:val="auto"/>
        <w:rPr>
          <w:ins w:id="3830" w:author="lak" w:date="2022-12-08T16:32:00Z"/>
          <w:rFonts w:ascii="Times New Roman" w:hAnsi="Times New Roman"/>
          <w:sz w:val="24"/>
          <w:szCs w:val="24"/>
        </w:rPr>
        <w:pPrChange w:id="3831" w:author="lak" w:date="2022-12-08T16:34:00Z">
          <w:pPr>
            <w:widowControl/>
            <w:numPr>
              <w:numId w:val="112"/>
            </w:numPr>
            <w:overflowPunct/>
            <w:autoSpaceDE/>
            <w:autoSpaceDN/>
            <w:adjustRightInd/>
            <w:ind w:left="2070" w:hanging="360"/>
            <w:textAlignment w:val="auto"/>
          </w:pPr>
        </w:pPrChange>
      </w:pPr>
      <w:ins w:id="3832" w:author="lak" w:date="2022-12-08T16:36:00Z">
        <w:r>
          <w:rPr>
            <w:rFonts w:ascii="Times New Roman" w:hAnsi="Times New Roman"/>
            <w:sz w:val="24"/>
            <w:szCs w:val="24"/>
          </w:rPr>
          <w:t>CAC</w:t>
        </w:r>
      </w:ins>
      <w:ins w:id="3833" w:author="lak" w:date="2022-03-30T12:13:00Z">
        <w:r w:rsidR="004D6D67">
          <w:rPr>
            <w:rFonts w:ascii="Times New Roman" w:hAnsi="Times New Roman"/>
            <w:sz w:val="24"/>
            <w:szCs w:val="24"/>
          </w:rPr>
          <w:t xml:space="preserve"> </w:t>
        </w:r>
        <w:r w:rsidR="004D6D67" w:rsidRPr="007162E8">
          <w:rPr>
            <w:rFonts w:ascii="Times New Roman" w:hAnsi="Times New Roman"/>
            <w:sz w:val="24"/>
            <w:szCs w:val="24"/>
          </w:rPr>
          <w:t>Report</w:t>
        </w:r>
        <w:r w:rsidR="004D6D67">
          <w:rPr>
            <w:rFonts w:ascii="Times New Roman" w:hAnsi="Times New Roman"/>
            <w:sz w:val="24"/>
            <w:szCs w:val="24"/>
          </w:rPr>
          <w:t xml:space="preserve"> </w:t>
        </w:r>
      </w:ins>
    </w:p>
    <w:p w14:paraId="7FDD747C" w14:textId="46F93E93" w:rsidR="00454FB5" w:rsidRDefault="00454FB5">
      <w:pPr>
        <w:widowControl/>
        <w:numPr>
          <w:ilvl w:val="2"/>
          <w:numId w:val="110"/>
        </w:numPr>
        <w:overflowPunct/>
        <w:autoSpaceDE/>
        <w:autoSpaceDN/>
        <w:adjustRightInd/>
        <w:textAlignment w:val="auto"/>
        <w:rPr>
          <w:ins w:id="3834" w:author="lak" w:date="2022-03-30T12:13:00Z"/>
          <w:rFonts w:ascii="Times New Roman" w:hAnsi="Times New Roman"/>
          <w:sz w:val="24"/>
          <w:szCs w:val="24"/>
        </w:rPr>
        <w:pPrChange w:id="3835" w:author="lak" w:date="2022-12-08T16:34:00Z">
          <w:pPr>
            <w:widowControl/>
            <w:numPr>
              <w:numId w:val="112"/>
            </w:numPr>
            <w:overflowPunct/>
            <w:autoSpaceDE/>
            <w:autoSpaceDN/>
            <w:adjustRightInd/>
            <w:ind w:left="2070" w:hanging="360"/>
            <w:textAlignment w:val="auto"/>
          </w:pPr>
        </w:pPrChange>
      </w:pPr>
      <w:ins w:id="3836" w:author="lak" w:date="2022-12-08T16:32:00Z">
        <w:r>
          <w:rPr>
            <w:rFonts w:ascii="Times New Roman" w:hAnsi="Times New Roman"/>
            <w:sz w:val="24"/>
            <w:szCs w:val="24"/>
          </w:rPr>
          <w:t>Resolution dealing with CAC motions</w:t>
        </w:r>
      </w:ins>
    </w:p>
    <w:p w14:paraId="72199FB0" w14:textId="26EAEC5A" w:rsidR="004D6D67" w:rsidRDefault="004D6D67" w:rsidP="009202C3">
      <w:pPr>
        <w:widowControl/>
        <w:numPr>
          <w:ilvl w:val="2"/>
          <w:numId w:val="110"/>
        </w:numPr>
        <w:overflowPunct/>
        <w:autoSpaceDE/>
        <w:autoSpaceDN/>
        <w:adjustRightInd/>
        <w:textAlignment w:val="auto"/>
        <w:rPr>
          <w:ins w:id="3837" w:author="lak" w:date="2022-12-08T16:34:00Z"/>
          <w:rFonts w:ascii="Times New Roman" w:hAnsi="Times New Roman"/>
          <w:sz w:val="24"/>
          <w:szCs w:val="24"/>
        </w:rPr>
      </w:pPr>
      <w:ins w:id="3838" w:author="lak" w:date="2022-03-30T12:13:00Z">
        <w:r>
          <w:rPr>
            <w:rFonts w:ascii="Times New Roman" w:hAnsi="Times New Roman"/>
            <w:sz w:val="24"/>
            <w:szCs w:val="24"/>
          </w:rPr>
          <w:t>Approve Board representative for [  ] CAC meeting</w:t>
        </w:r>
      </w:ins>
    </w:p>
    <w:p w14:paraId="1D79FF21" w14:textId="447CF66F" w:rsidR="009202C3" w:rsidRDefault="009202C3" w:rsidP="009202C3">
      <w:pPr>
        <w:widowControl/>
        <w:numPr>
          <w:ilvl w:val="1"/>
          <w:numId w:val="110"/>
        </w:numPr>
        <w:overflowPunct/>
        <w:autoSpaceDE/>
        <w:autoSpaceDN/>
        <w:adjustRightInd/>
        <w:textAlignment w:val="auto"/>
        <w:rPr>
          <w:ins w:id="3839" w:author="lak" w:date="2022-12-08T16:36:00Z"/>
          <w:rFonts w:ascii="Times New Roman" w:hAnsi="Times New Roman"/>
          <w:sz w:val="24"/>
          <w:szCs w:val="24"/>
        </w:rPr>
      </w:pPr>
      <w:ins w:id="3840" w:author="lak" w:date="2022-12-08T16:35:00Z">
        <w:r>
          <w:rPr>
            <w:rFonts w:ascii="Times New Roman" w:hAnsi="Times New Roman"/>
            <w:sz w:val="24"/>
            <w:szCs w:val="24"/>
          </w:rPr>
          <w:t>Accounting and Finance Committee</w:t>
        </w:r>
      </w:ins>
    </w:p>
    <w:p w14:paraId="3D12C23B" w14:textId="5E63E061" w:rsidR="003C6224" w:rsidRDefault="003C6224" w:rsidP="003C6224">
      <w:pPr>
        <w:widowControl/>
        <w:numPr>
          <w:ilvl w:val="2"/>
          <w:numId w:val="110"/>
        </w:numPr>
        <w:overflowPunct/>
        <w:autoSpaceDE/>
        <w:autoSpaceDN/>
        <w:adjustRightInd/>
        <w:textAlignment w:val="auto"/>
        <w:rPr>
          <w:ins w:id="3841" w:author="lak" w:date="2022-12-08T16:36:00Z"/>
          <w:rFonts w:ascii="Times New Roman" w:hAnsi="Times New Roman"/>
          <w:sz w:val="24"/>
          <w:szCs w:val="24"/>
        </w:rPr>
      </w:pPr>
      <w:ins w:id="3842" w:author="lak" w:date="2022-12-08T16:36:00Z">
        <w:r>
          <w:rPr>
            <w:rFonts w:ascii="Times New Roman" w:hAnsi="Times New Roman"/>
            <w:sz w:val="24"/>
            <w:szCs w:val="24"/>
          </w:rPr>
          <w:t>Resolutions accepting AFC Minutes</w:t>
        </w:r>
      </w:ins>
    </w:p>
    <w:p w14:paraId="0906DB37" w14:textId="77777777" w:rsidR="003C6224" w:rsidRDefault="003C6224">
      <w:pPr>
        <w:widowControl/>
        <w:numPr>
          <w:ilvl w:val="2"/>
          <w:numId w:val="110"/>
        </w:numPr>
        <w:overflowPunct/>
        <w:autoSpaceDE/>
        <w:autoSpaceDN/>
        <w:adjustRightInd/>
        <w:textAlignment w:val="auto"/>
        <w:rPr>
          <w:ins w:id="3843" w:author="lak" w:date="2022-12-08T16:35:00Z"/>
          <w:rFonts w:ascii="Times New Roman" w:hAnsi="Times New Roman"/>
          <w:sz w:val="24"/>
          <w:szCs w:val="24"/>
        </w:rPr>
        <w:pPrChange w:id="3844" w:author="lak" w:date="2022-12-08T16:36:00Z">
          <w:pPr>
            <w:widowControl/>
            <w:numPr>
              <w:ilvl w:val="1"/>
              <w:numId w:val="110"/>
            </w:numPr>
            <w:overflowPunct/>
            <w:autoSpaceDE/>
            <w:autoSpaceDN/>
            <w:adjustRightInd/>
            <w:ind w:left="2070" w:hanging="360"/>
            <w:textAlignment w:val="auto"/>
          </w:pPr>
        </w:pPrChange>
      </w:pPr>
    </w:p>
    <w:p w14:paraId="43A94020" w14:textId="23A53396" w:rsidR="009202C3" w:rsidRDefault="009202C3" w:rsidP="009202C3">
      <w:pPr>
        <w:widowControl/>
        <w:numPr>
          <w:ilvl w:val="1"/>
          <w:numId w:val="110"/>
        </w:numPr>
        <w:overflowPunct/>
        <w:autoSpaceDE/>
        <w:autoSpaceDN/>
        <w:adjustRightInd/>
        <w:textAlignment w:val="auto"/>
        <w:rPr>
          <w:ins w:id="3845" w:author="lak" w:date="2022-12-08T16:36:00Z"/>
          <w:rFonts w:ascii="Times New Roman" w:hAnsi="Times New Roman"/>
          <w:sz w:val="24"/>
          <w:szCs w:val="24"/>
        </w:rPr>
      </w:pPr>
      <w:proofErr w:type="spellStart"/>
      <w:ins w:id="3846" w:author="lak" w:date="2022-12-08T16:35:00Z">
        <w:r>
          <w:rPr>
            <w:rFonts w:ascii="Times New Roman" w:hAnsi="Times New Roman"/>
            <w:sz w:val="24"/>
            <w:szCs w:val="24"/>
          </w:rPr>
          <w:t>Goverance</w:t>
        </w:r>
        <w:proofErr w:type="spellEnd"/>
        <w:r>
          <w:rPr>
            <w:rFonts w:ascii="Times New Roman" w:hAnsi="Times New Roman"/>
            <w:sz w:val="24"/>
            <w:szCs w:val="24"/>
          </w:rPr>
          <w:t xml:space="preserve"> Committee</w:t>
        </w:r>
      </w:ins>
    </w:p>
    <w:p w14:paraId="2B1F3548" w14:textId="6AB7DE78" w:rsidR="003C6224" w:rsidRDefault="003C6224" w:rsidP="003C6224">
      <w:pPr>
        <w:widowControl/>
        <w:numPr>
          <w:ilvl w:val="2"/>
          <w:numId w:val="110"/>
        </w:numPr>
        <w:overflowPunct/>
        <w:autoSpaceDE/>
        <w:autoSpaceDN/>
        <w:adjustRightInd/>
        <w:textAlignment w:val="auto"/>
        <w:rPr>
          <w:ins w:id="3847" w:author="lak" w:date="2022-12-08T16:36:00Z"/>
          <w:rFonts w:ascii="Times New Roman" w:hAnsi="Times New Roman"/>
          <w:sz w:val="24"/>
          <w:szCs w:val="24"/>
        </w:rPr>
      </w:pPr>
      <w:ins w:id="3848" w:author="lak" w:date="2022-12-08T16:36:00Z">
        <w:r>
          <w:rPr>
            <w:rFonts w:ascii="Times New Roman" w:hAnsi="Times New Roman"/>
            <w:sz w:val="24"/>
            <w:szCs w:val="24"/>
          </w:rPr>
          <w:t>Resolutions accepting GC Minutes</w:t>
        </w:r>
      </w:ins>
    </w:p>
    <w:p w14:paraId="13B8D45E" w14:textId="77777777" w:rsidR="003C6224" w:rsidRDefault="003C6224">
      <w:pPr>
        <w:widowControl/>
        <w:numPr>
          <w:ilvl w:val="2"/>
          <w:numId w:val="110"/>
        </w:numPr>
        <w:overflowPunct/>
        <w:autoSpaceDE/>
        <w:autoSpaceDN/>
        <w:adjustRightInd/>
        <w:textAlignment w:val="auto"/>
        <w:rPr>
          <w:ins w:id="3849" w:author="lak" w:date="2022-12-08T16:35:00Z"/>
          <w:rFonts w:ascii="Times New Roman" w:hAnsi="Times New Roman"/>
          <w:sz w:val="24"/>
          <w:szCs w:val="24"/>
        </w:rPr>
        <w:pPrChange w:id="3850" w:author="lak" w:date="2022-12-08T16:36:00Z">
          <w:pPr>
            <w:widowControl/>
            <w:numPr>
              <w:ilvl w:val="1"/>
              <w:numId w:val="110"/>
            </w:numPr>
            <w:overflowPunct/>
            <w:autoSpaceDE/>
            <w:autoSpaceDN/>
            <w:adjustRightInd/>
            <w:ind w:left="2070" w:hanging="360"/>
            <w:textAlignment w:val="auto"/>
          </w:pPr>
        </w:pPrChange>
      </w:pPr>
    </w:p>
    <w:p w14:paraId="625F9B2B" w14:textId="111E6C1F" w:rsidR="009202C3" w:rsidRDefault="003C6224" w:rsidP="009202C3">
      <w:pPr>
        <w:widowControl/>
        <w:numPr>
          <w:ilvl w:val="1"/>
          <w:numId w:val="110"/>
        </w:numPr>
        <w:overflowPunct/>
        <w:autoSpaceDE/>
        <w:autoSpaceDN/>
        <w:adjustRightInd/>
        <w:textAlignment w:val="auto"/>
        <w:rPr>
          <w:ins w:id="3851" w:author="lak" w:date="2022-12-08T16:36:00Z"/>
          <w:rFonts w:ascii="Times New Roman" w:hAnsi="Times New Roman"/>
          <w:sz w:val="24"/>
          <w:szCs w:val="24"/>
        </w:rPr>
      </w:pPr>
      <w:ins w:id="3852" w:author="lak" w:date="2022-12-08T16:35:00Z">
        <w:r>
          <w:rPr>
            <w:rFonts w:ascii="Times New Roman" w:hAnsi="Times New Roman"/>
            <w:sz w:val="24"/>
            <w:szCs w:val="24"/>
          </w:rPr>
          <w:t>Personnel Committee</w:t>
        </w:r>
      </w:ins>
    </w:p>
    <w:p w14:paraId="5726A48C" w14:textId="6A4E1E17" w:rsidR="003C6224" w:rsidRPr="003C6224" w:rsidRDefault="003C6224">
      <w:pPr>
        <w:widowControl/>
        <w:numPr>
          <w:ilvl w:val="2"/>
          <w:numId w:val="110"/>
        </w:numPr>
        <w:overflowPunct/>
        <w:autoSpaceDE/>
        <w:autoSpaceDN/>
        <w:adjustRightInd/>
        <w:textAlignment w:val="auto"/>
        <w:rPr>
          <w:ins w:id="3853" w:author="lak" w:date="2022-03-30T12:13:00Z"/>
          <w:rFonts w:ascii="Times New Roman" w:hAnsi="Times New Roman"/>
          <w:sz w:val="24"/>
          <w:szCs w:val="24"/>
        </w:rPr>
        <w:pPrChange w:id="3854" w:author="lak" w:date="2022-12-08T16:37:00Z">
          <w:pPr>
            <w:widowControl/>
            <w:numPr>
              <w:numId w:val="112"/>
            </w:numPr>
            <w:overflowPunct/>
            <w:autoSpaceDE/>
            <w:autoSpaceDN/>
            <w:adjustRightInd/>
            <w:ind w:left="2070" w:hanging="360"/>
            <w:textAlignment w:val="auto"/>
          </w:pPr>
        </w:pPrChange>
      </w:pPr>
      <w:ins w:id="3855" w:author="lak" w:date="2022-12-08T16:37:00Z">
        <w:r>
          <w:rPr>
            <w:rFonts w:ascii="Times New Roman" w:hAnsi="Times New Roman"/>
            <w:sz w:val="24"/>
            <w:szCs w:val="24"/>
          </w:rPr>
          <w:t>Resolutions accepting PC Minutes</w:t>
        </w:r>
      </w:ins>
    </w:p>
    <w:p w14:paraId="5C1009E3" w14:textId="77777777" w:rsidR="004D6D67" w:rsidRDefault="004D6D67" w:rsidP="004D6D67">
      <w:pPr>
        <w:rPr>
          <w:ins w:id="3856" w:author="lak" w:date="2022-03-30T12:13:00Z"/>
          <w:rFonts w:ascii="Times New Roman" w:hAnsi="Times New Roman"/>
          <w:sz w:val="24"/>
          <w:szCs w:val="24"/>
        </w:rPr>
      </w:pPr>
    </w:p>
    <w:p w14:paraId="6E58397B" w14:textId="77777777" w:rsidR="004D6D67" w:rsidRPr="008D4569" w:rsidRDefault="004D6D67" w:rsidP="004D6D67">
      <w:pPr>
        <w:widowControl/>
        <w:numPr>
          <w:ilvl w:val="0"/>
          <w:numId w:val="110"/>
        </w:numPr>
        <w:overflowPunct/>
        <w:autoSpaceDE/>
        <w:autoSpaceDN/>
        <w:adjustRightInd/>
        <w:textAlignment w:val="auto"/>
        <w:rPr>
          <w:ins w:id="3857" w:author="lak" w:date="2022-03-30T12:13:00Z"/>
          <w:rFonts w:ascii="Times New Roman" w:hAnsi="Times New Roman"/>
          <w:sz w:val="24"/>
          <w:szCs w:val="24"/>
        </w:rPr>
      </w:pPr>
      <w:ins w:id="3858" w:author="lak" w:date="2022-03-30T12:13:00Z">
        <w:r>
          <w:rPr>
            <w:rFonts w:ascii="Times New Roman" w:hAnsi="Times New Roman"/>
            <w:b/>
            <w:bCs/>
            <w:sz w:val="24"/>
            <w:szCs w:val="24"/>
          </w:rPr>
          <w:t>Old business</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Action</w:t>
        </w:r>
      </w:ins>
    </w:p>
    <w:p w14:paraId="49A212BA" w14:textId="77777777" w:rsidR="004D6D67" w:rsidRPr="008D4569" w:rsidRDefault="004D6D67" w:rsidP="004D6D67">
      <w:pPr>
        <w:ind w:left="1350"/>
        <w:rPr>
          <w:ins w:id="3859" w:author="lak" w:date="2022-03-30T12:13:00Z"/>
          <w:rFonts w:ascii="Times New Roman" w:hAnsi="Times New Roman"/>
          <w:sz w:val="24"/>
          <w:szCs w:val="24"/>
        </w:rPr>
      </w:pPr>
    </w:p>
    <w:p w14:paraId="28460961" w14:textId="77777777" w:rsidR="009202C3" w:rsidRPr="009202C3" w:rsidRDefault="009202C3" w:rsidP="004D6D67">
      <w:pPr>
        <w:widowControl/>
        <w:numPr>
          <w:ilvl w:val="0"/>
          <w:numId w:val="110"/>
        </w:numPr>
        <w:overflowPunct/>
        <w:autoSpaceDE/>
        <w:autoSpaceDN/>
        <w:adjustRightInd/>
        <w:textAlignment w:val="auto"/>
        <w:rPr>
          <w:ins w:id="3860" w:author="lak" w:date="2022-12-08T16:34:00Z"/>
          <w:rFonts w:ascii="Times New Roman" w:hAnsi="Times New Roman"/>
          <w:sz w:val="24"/>
          <w:szCs w:val="24"/>
          <w:rPrChange w:id="3861" w:author="lak" w:date="2022-12-08T16:34:00Z">
            <w:rPr>
              <w:ins w:id="3862" w:author="lak" w:date="2022-12-08T16:34:00Z"/>
              <w:rFonts w:ascii="Times New Roman" w:hAnsi="Times New Roman"/>
              <w:b/>
              <w:bCs/>
              <w:sz w:val="24"/>
              <w:szCs w:val="24"/>
            </w:rPr>
          </w:rPrChange>
        </w:rPr>
      </w:pPr>
      <w:ins w:id="3863" w:author="lak" w:date="2022-12-08T16:34:00Z">
        <w:r>
          <w:rPr>
            <w:rFonts w:ascii="Times New Roman" w:hAnsi="Times New Roman"/>
            <w:b/>
            <w:bCs/>
            <w:sz w:val="24"/>
            <w:szCs w:val="24"/>
          </w:rPr>
          <w:t>New Business</w:t>
        </w:r>
      </w:ins>
    </w:p>
    <w:p w14:paraId="239F74B6" w14:textId="77777777" w:rsidR="009202C3" w:rsidRPr="009202C3" w:rsidRDefault="004D6D67" w:rsidP="009202C3">
      <w:pPr>
        <w:widowControl/>
        <w:numPr>
          <w:ilvl w:val="1"/>
          <w:numId w:val="110"/>
        </w:numPr>
        <w:overflowPunct/>
        <w:autoSpaceDE/>
        <w:autoSpaceDN/>
        <w:adjustRightInd/>
        <w:textAlignment w:val="auto"/>
        <w:rPr>
          <w:ins w:id="3864" w:author="lak" w:date="2022-12-08T16:34:00Z"/>
          <w:rFonts w:ascii="Times New Roman" w:hAnsi="Times New Roman"/>
          <w:sz w:val="24"/>
          <w:szCs w:val="24"/>
          <w:rPrChange w:id="3865" w:author="lak" w:date="2022-12-08T16:34:00Z">
            <w:rPr>
              <w:ins w:id="3866" w:author="lak" w:date="2022-12-08T16:34:00Z"/>
              <w:rFonts w:ascii="Times New Roman" w:hAnsi="Times New Roman"/>
              <w:b/>
              <w:bCs/>
              <w:sz w:val="24"/>
              <w:szCs w:val="24"/>
            </w:rPr>
          </w:rPrChange>
        </w:rPr>
      </w:pPr>
      <w:ins w:id="3867" w:author="lak" w:date="2022-03-30T12:13:00Z">
        <w:r>
          <w:rPr>
            <w:rFonts w:ascii="Times New Roman" w:hAnsi="Times New Roman"/>
            <w:b/>
            <w:bCs/>
            <w:sz w:val="24"/>
            <w:szCs w:val="24"/>
          </w:rPr>
          <w:t>Consent Items</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ins>
      <w:ins w:id="3868" w:author="lak" w:date="2022-12-08T16:33:00Z">
        <w:r w:rsidR="009202C3">
          <w:rPr>
            <w:rFonts w:ascii="Times New Roman" w:hAnsi="Times New Roman"/>
            <w:b/>
            <w:bCs/>
            <w:sz w:val="24"/>
            <w:szCs w:val="24"/>
          </w:rPr>
          <w:tab/>
        </w:r>
      </w:ins>
      <w:ins w:id="3869" w:author="lak" w:date="2022-03-30T12:13:00Z">
        <w:r>
          <w:rPr>
            <w:rFonts w:ascii="Times New Roman" w:hAnsi="Times New Roman"/>
            <w:b/>
            <w:bCs/>
            <w:sz w:val="24"/>
            <w:szCs w:val="24"/>
          </w:rPr>
          <w:tab/>
        </w:r>
        <w:r w:rsidRPr="0065578F">
          <w:rPr>
            <w:rFonts w:ascii="Times New Roman" w:hAnsi="Times New Roman"/>
            <w:b/>
            <w:bCs/>
            <w:sz w:val="24"/>
            <w:szCs w:val="24"/>
          </w:rPr>
          <w:t xml:space="preserve">Action </w:t>
        </w:r>
      </w:ins>
    </w:p>
    <w:p w14:paraId="69B54AE6" w14:textId="53CABC1D" w:rsidR="004D6D67" w:rsidRDefault="004D6D67">
      <w:pPr>
        <w:widowControl/>
        <w:numPr>
          <w:ilvl w:val="2"/>
          <w:numId w:val="110"/>
        </w:numPr>
        <w:overflowPunct/>
        <w:autoSpaceDE/>
        <w:autoSpaceDN/>
        <w:adjustRightInd/>
        <w:textAlignment w:val="auto"/>
        <w:rPr>
          <w:ins w:id="3870" w:author="lak" w:date="2022-03-30T12:13:00Z"/>
          <w:rFonts w:ascii="Times New Roman" w:hAnsi="Times New Roman"/>
          <w:sz w:val="24"/>
          <w:szCs w:val="24"/>
        </w:rPr>
        <w:pPrChange w:id="3871" w:author="lak" w:date="2022-12-08T16:34:00Z">
          <w:pPr>
            <w:widowControl/>
            <w:numPr>
              <w:numId w:val="110"/>
            </w:numPr>
            <w:overflowPunct/>
            <w:autoSpaceDE/>
            <w:autoSpaceDN/>
            <w:adjustRightInd/>
            <w:ind w:left="1350" w:hanging="360"/>
            <w:textAlignment w:val="auto"/>
          </w:pPr>
        </w:pPrChange>
      </w:pPr>
      <w:ins w:id="3872" w:author="lak" w:date="2022-03-30T12:13:00Z">
        <w:r>
          <w:rPr>
            <w:rFonts w:ascii="Times New Roman" w:hAnsi="Times New Roman"/>
            <w:sz w:val="24"/>
            <w:szCs w:val="24"/>
          </w:rPr>
          <w:t>The consent agenda is considered as one item of business</w:t>
        </w:r>
      </w:ins>
      <w:ins w:id="3873" w:author="lak" w:date="2022-03-30T12:18:00Z">
        <w:r w:rsidR="00EF7403">
          <w:rPr>
            <w:rFonts w:ascii="Times New Roman" w:hAnsi="Times New Roman"/>
            <w:sz w:val="24"/>
            <w:szCs w:val="24"/>
          </w:rPr>
          <w:t xml:space="preserve">.  </w:t>
        </w:r>
      </w:ins>
      <w:ins w:id="3874" w:author="lak" w:date="2022-03-30T12:13:00Z">
        <w:r>
          <w:rPr>
            <w:rFonts w:ascii="Times New Roman" w:hAnsi="Times New Roman"/>
            <w:sz w:val="24"/>
            <w:szCs w:val="24"/>
          </w:rPr>
          <w:t xml:space="preserve">It consists of routine administrative items or items where discussion </w:t>
        </w:r>
      </w:ins>
      <w:ins w:id="3875" w:author="lak" w:date="2022-03-30T12:18:00Z">
        <w:r w:rsidR="00EF7403">
          <w:rPr>
            <w:rFonts w:ascii="Times New Roman" w:hAnsi="Times New Roman"/>
            <w:sz w:val="24"/>
            <w:szCs w:val="24"/>
          </w:rPr>
          <w:t>is not</w:t>
        </w:r>
      </w:ins>
      <w:ins w:id="3876" w:author="lak" w:date="2022-03-30T12:13:00Z">
        <w:r>
          <w:rPr>
            <w:rFonts w:ascii="Times New Roman" w:hAnsi="Times New Roman"/>
            <w:sz w:val="24"/>
            <w:szCs w:val="24"/>
          </w:rPr>
          <w:t xml:space="preserve"> essential to understanding</w:t>
        </w:r>
      </w:ins>
      <w:ins w:id="3877" w:author="lak" w:date="2022-03-30T12:18:00Z">
        <w:r w:rsidR="00EF7403">
          <w:rPr>
            <w:rFonts w:ascii="Times New Roman" w:hAnsi="Times New Roman"/>
            <w:sz w:val="24"/>
            <w:szCs w:val="24"/>
          </w:rPr>
          <w:t xml:space="preserve">.  </w:t>
        </w:r>
      </w:ins>
      <w:ins w:id="3878" w:author="lak" w:date="2022-03-30T12:13:00Z">
        <w:r>
          <w:rPr>
            <w:rFonts w:ascii="Times New Roman" w:hAnsi="Times New Roman"/>
            <w:sz w:val="24"/>
            <w:szCs w:val="24"/>
          </w:rPr>
          <w:t>Any manager may remove an item from the consent agenda for action.)</w:t>
        </w:r>
      </w:ins>
    </w:p>
    <w:p w14:paraId="38779FFC" w14:textId="5998DB7F" w:rsidR="0051462C" w:rsidRDefault="00FF21C4">
      <w:pPr>
        <w:widowControl/>
        <w:numPr>
          <w:ilvl w:val="2"/>
          <w:numId w:val="110"/>
        </w:numPr>
        <w:overflowPunct/>
        <w:autoSpaceDE/>
        <w:autoSpaceDN/>
        <w:adjustRightInd/>
        <w:textAlignment w:val="auto"/>
        <w:rPr>
          <w:ins w:id="3879" w:author="lak" w:date="2022-12-08T16:24:00Z"/>
          <w:rFonts w:ascii="Times New Roman" w:hAnsi="Times New Roman"/>
          <w:sz w:val="24"/>
          <w:szCs w:val="24"/>
        </w:rPr>
        <w:pPrChange w:id="3880" w:author="lak" w:date="2022-12-08T16:38:00Z">
          <w:pPr>
            <w:widowControl/>
            <w:numPr>
              <w:ilvl w:val="1"/>
              <w:numId w:val="110"/>
            </w:numPr>
            <w:overflowPunct/>
            <w:autoSpaceDE/>
            <w:autoSpaceDN/>
            <w:adjustRightInd/>
            <w:ind w:left="2070" w:hanging="360"/>
            <w:textAlignment w:val="auto"/>
          </w:pPr>
        </w:pPrChange>
      </w:pPr>
      <w:ins w:id="3881" w:author="lak" w:date="2022-12-08T16:26:00Z">
        <w:r w:rsidRPr="00FF21C4">
          <w:rPr>
            <w:rFonts w:ascii="Times New Roman" w:hAnsi="Times New Roman"/>
            <w:sz w:val="24"/>
            <w:szCs w:val="24"/>
          </w:rPr>
          <w:t xml:space="preserve">Adopt Resolution </w:t>
        </w:r>
        <w:r>
          <w:rPr>
            <w:rFonts w:ascii="Times New Roman" w:hAnsi="Times New Roman"/>
            <w:sz w:val="24"/>
            <w:szCs w:val="24"/>
          </w:rPr>
          <w:t>[  ]</w:t>
        </w:r>
      </w:ins>
      <w:ins w:id="3882" w:author="lak" w:date="2022-12-08T16:23:00Z">
        <w:r w:rsidR="009555BA">
          <w:rPr>
            <w:rFonts w:ascii="Times New Roman" w:hAnsi="Times New Roman"/>
            <w:sz w:val="24"/>
            <w:szCs w:val="24"/>
          </w:rPr>
          <w:t xml:space="preserve"> accepting </w:t>
        </w:r>
        <w:r w:rsidR="0051462C">
          <w:rPr>
            <w:rFonts w:ascii="Times New Roman" w:hAnsi="Times New Roman"/>
            <w:sz w:val="24"/>
            <w:szCs w:val="24"/>
          </w:rPr>
          <w:t>reports and adopting resolutions pertaining to i</w:t>
        </w:r>
      </w:ins>
      <w:ins w:id="3883" w:author="lak" w:date="2022-12-08T16:24:00Z">
        <w:r w:rsidR="0051462C">
          <w:rPr>
            <w:rFonts w:ascii="Times New Roman" w:hAnsi="Times New Roman"/>
            <w:sz w:val="24"/>
            <w:szCs w:val="24"/>
          </w:rPr>
          <w:t xml:space="preserve">tems </w:t>
        </w:r>
      </w:ins>
      <w:ins w:id="3884" w:author="lak" w:date="2022-12-08T16:27:00Z">
        <w:r>
          <w:rPr>
            <w:rFonts w:ascii="Times New Roman" w:hAnsi="Times New Roman"/>
            <w:sz w:val="24"/>
            <w:szCs w:val="24"/>
          </w:rPr>
          <w:t>on the agenda</w:t>
        </w:r>
      </w:ins>
    </w:p>
    <w:p w14:paraId="6B0757E2" w14:textId="63406535" w:rsidR="004D6D67" w:rsidRDefault="004D6D67">
      <w:pPr>
        <w:widowControl/>
        <w:numPr>
          <w:ilvl w:val="3"/>
          <w:numId w:val="110"/>
        </w:numPr>
        <w:overflowPunct/>
        <w:autoSpaceDE/>
        <w:autoSpaceDN/>
        <w:adjustRightInd/>
        <w:textAlignment w:val="auto"/>
        <w:rPr>
          <w:ins w:id="3885" w:author="lak" w:date="2022-03-30T12:13:00Z"/>
          <w:rFonts w:ascii="Times New Roman" w:hAnsi="Times New Roman"/>
          <w:sz w:val="24"/>
          <w:szCs w:val="24"/>
        </w:rPr>
        <w:pPrChange w:id="3886" w:author="lak" w:date="2022-12-08T16:38:00Z">
          <w:pPr>
            <w:widowControl/>
            <w:numPr>
              <w:ilvl w:val="1"/>
              <w:numId w:val="110"/>
            </w:numPr>
            <w:overflowPunct/>
            <w:autoSpaceDE/>
            <w:autoSpaceDN/>
            <w:adjustRightInd/>
            <w:ind w:left="2070" w:hanging="360"/>
            <w:textAlignment w:val="auto"/>
          </w:pPr>
        </w:pPrChange>
      </w:pPr>
      <w:ins w:id="3887" w:author="lak" w:date="2022-03-30T12:13:00Z">
        <w:r w:rsidRPr="007162E8">
          <w:rPr>
            <w:rFonts w:ascii="Times New Roman" w:hAnsi="Times New Roman"/>
            <w:sz w:val="24"/>
            <w:szCs w:val="24"/>
          </w:rPr>
          <w:t xml:space="preserve">Accept </w:t>
        </w:r>
        <w:r>
          <w:rPr>
            <w:rFonts w:ascii="Times New Roman" w:hAnsi="Times New Roman"/>
            <w:sz w:val="24"/>
            <w:szCs w:val="24"/>
            <w:highlight w:val="yellow"/>
          </w:rPr>
          <w:t>[month]</w:t>
        </w:r>
        <w:r w:rsidRPr="00631D96">
          <w:rPr>
            <w:rFonts w:ascii="Times New Roman" w:hAnsi="Times New Roman"/>
            <w:sz w:val="24"/>
            <w:szCs w:val="24"/>
            <w:highlight w:val="yellow"/>
          </w:rPr>
          <w:t xml:space="preserve"> Staff Report</w:t>
        </w:r>
        <w:r w:rsidRPr="4278ED93">
          <w:rPr>
            <w:rFonts w:ascii="Times New Roman" w:hAnsi="Times New Roman"/>
            <w:sz w:val="24"/>
            <w:szCs w:val="24"/>
          </w:rPr>
          <w:t xml:space="preserve"> </w:t>
        </w:r>
      </w:ins>
    </w:p>
    <w:p w14:paraId="13C35C62" w14:textId="77777777" w:rsidR="004D6D67" w:rsidRDefault="004D6D67">
      <w:pPr>
        <w:widowControl/>
        <w:numPr>
          <w:ilvl w:val="3"/>
          <w:numId w:val="110"/>
        </w:numPr>
        <w:tabs>
          <w:tab w:val="left" w:pos="1440"/>
        </w:tabs>
        <w:overflowPunct/>
        <w:autoSpaceDE/>
        <w:autoSpaceDN/>
        <w:adjustRightInd/>
        <w:textAlignment w:val="auto"/>
        <w:rPr>
          <w:ins w:id="3888" w:author="lak" w:date="2022-03-30T12:13:00Z"/>
          <w:rFonts w:ascii="Times New Roman" w:hAnsi="Times New Roman"/>
          <w:sz w:val="24"/>
          <w:szCs w:val="24"/>
        </w:rPr>
        <w:pPrChange w:id="3889" w:author="lak" w:date="2022-12-08T16:38:00Z">
          <w:pPr>
            <w:widowControl/>
            <w:numPr>
              <w:ilvl w:val="1"/>
              <w:numId w:val="110"/>
            </w:numPr>
            <w:tabs>
              <w:tab w:val="left" w:pos="1440"/>
            </w:tabs>
            <w:overflowPunct/>
            <w:autoSpaceDE/>
            <w:autoSpaceDN/>
            <w:adjustRightInd/>
            <w:ind w:left="2070" w:hanging="360"/>
            <w:textAlignment w:val="auto"/>
          </w:pPr>
        </w:pPrChange>
      </w:pPr>
      <w:bookmarkStart w:id="3890" w:name="_Hlk99534523"/>
      <w:ins w:id="3891" w:author="lak" w:date="2022-03-30T12:13:00Z">
        <w:r w:rsidRPr="007162E8">
          <w:rPr>
            <w:rFonts w:ascii="Times New Roman" w:hAnsi="Times New Roman"/>
            <w:sz w:val="24"/>
            <w:szCs w:val="24"/>
          </w:rPr>
          <w:t xml:space="preserve">Accept </w:t>
        </w:r>
        <w:r>
          <w:rPr>
            <w:rFonts w:ascii="Times New Roman" w:hAnsi="Times New Roman"/>
            <w:sz w:val="24"/>
            <w:szCs w:val="24"/>
            <w:highlight w:val="yellow"/>
          </w:rPr>
          <w:t>[month]</w:t>
        </w:r>
        <w:r w:rsidRPr="0085497F">
          <w:rPr>
            <w:rFonts w:ascii="Times New Roman" w:hAnsi="Times New Roman"/>
            <w:sz w:val="24"/>
            <w:szCs w:val="24"/>
          </w:rPr>
          <w:t>Engineer’s Report</w:t>
        </w:r>
      </w:ins>
    </w:p>
    <w:p w14:paraId="48BBE901" w14:textId="77777777" w:rsidR="004D6D67" w:rsidRDefault="004D6D67">
      <w:pPr>
        <w:widowControl/>
        <w:numPr>
          <w:ilvl w:val="3"/>
          <w:numId w:val="110"/>
        </w:numPr>
        <w:overflowPunct/>
        <w:autoSpaceDE/>
        <w:autoSpaceDN/>
        <w:adjustRightInd/>
        <w:textAlignment w:val="auto"/>
        <w:rPr>
          <w:ins w:id="3892" w:author="lak" w:date="2022-03-30T12:13:00Z"/>
          <w:rFonts w:ascii="Times New Roman" w:hAnsi="Times New Roman"/>
          <w:sz w:val="24"/>
          <w:szCs w:val="24"/>
        </w:rPr>
        <w:pPrChange w:id="3893" w:author="lak" w:date="2022-12-08T16:38:00Z">
          <w:pPr>
            <w:widowControl/>
            <w:numPr>
              <w:ilvl w:val="1"/>
              <w:numId w:val="110"/>
            </w:numPr>
            <w:overflowPunct/>
            <w:autoSpaceDE/>
            <w:autoSpaceDN/>
            <w:adjustRightInd/>
            <w:ind w:left="2070" w:hanging="360"/>
            <w:textAlignment w:val="auto"/>
          </w:pPr>
        </w:pPrChange>
      </w:pPr>
      <w:ins w:id="3894" w:author="lak" w:date="2022-03-30T12:13:00Z">
        <w:r w:rsidRPr="007162E8">
          <w:rPr>
            <w:rFonts w:ascii="Times New Roman" w:hAnsi="Times New Roman"/>
            <w:sz w:val="24"/>
            <w:szCs w:val="24"/>
          </w:rPr>
          <w:t xml:space="preserve">Accept </w:t>
        </w:r>
        <w:r>
          <w:rPr>
            <w:rFonts w:ascii="Times New Roman" w:hAnsi="Times New Roman"/>
            <w:sz w:val="24"/>
            <w:szCs w:val="24"/>
            <w:highlight w:val="yellow"/>
          </w:rPr>
          <w:t>[month] Permit</w:t>
        </w:r>
        <w:r w:rsidRPr="00631D96">
          <w:rPr>
            <w:rFonts w:ascii="Times New Roman" w:hAnsi="Times New Roman"/>
            <w:sz w:val="24"/>
            <w:szCs w:val="24"/>
            <w:highlight w:val="yellow"/>
          </w:rPr>
          <w:t xml:space="preserve"> Inspection Report</w:t>
        </w:r>
        <w:bookmarkEnd w:id="3890"/>
      </w:ins>
    </w:p>
    <w:p w14:paraId="6BE69730" w14:textId="77777777" w:rsidR="004D6D67" w:rsidRDefault="004D6D67">
      <w:pPr>
        <w:widowControl/>
        <w:numPr>
          <w:ilvl w:val="3"/>
          <w:numId w:val="110"/>
        </w:numPr>
        <w:overflowPunct/>
        <w:autoSpaceDE/>
        <w:autoSpaceDN/>
        <w:adjustRightInd/>
        <w:textAlignment w:val="auto"/>
        <w:rPr>
          <w:ins w:id="3895" w:author="lak" w:date="2022-03-30T12:13:00Z"/>
          <w:rFonts w:ascii="Times New Roman" w:hAnsi="Times New Roman"/>
          <w:sz w:val="24"/>
          <w:szCs w:val="24"/>
        </w:rPr>
        <w:pPrChange w:id="3896" w:author="lak" w:date="2022-12-08T16:38:00Z">
          <w:pPr>
            <w:widowControl/>
            <w:numPr>
              <w:ilvl w:val="1"/>
              <w:numId w:val="110"/>
            </w:numPr>
            <w:overflowPunct/>
            <w:autoSpaceDE/>
            <w:autoSpaceDN/>
            <w:adjustRightInd/>
            <w:ind w:left="2070" w:hanging="360"/>
            <w:textAlignment w:val="auto"/>
          </w:pPr>
        </w:pPrChange>
      </w:pPr>
      <w:ins w:id="3897" w:author="lak" w:date="2022-03-30T12:13:00Z">
        <w:r w:rsidRPr="557BE52F">
          <w:rPr>
            <w:rFonts w:ascii="Times New Roman" w:hAnsi="Times New Roman"/>
            <w:sz w:val="24"/>
            <w:szCs w:val="24"/>
          </w:rPr>
          <w:t xml:space="preserve">Accept </w:t>
        </w:r>
        <w:r w:rsidRPr="0085497F">
          <w:rPr>
            <w:rFonts w:ascii="Times New Roman" w:hAnsi="Times New Roman"/>
            <w:sz w:val="24"/>
            <w:szCs w:val="24"/>
          </w:rPr>
          <w:t>Treasurer’s Report</w:t>
        </w:r>
        <w:r w:rsidRPr="557BE52F">
          <w:rPr>
            <w:rFonts w:ascii="Times New Roman" w:hAnsi="Times New Roman"/>
            <w:sz w:val="24"/>
            <w:szCs w:val="24"/>
          </w:rPr>
          <w:t xml:space="preserve"> </w:t>
        </w:r>
      </w:ins>
    </w:p>
    <w:p w14:paraId="084305C0" w14:textId="77777777" w:rsidR="004D6D67" w:rsidRDefault="004D6D67">
      <w:pPr>
        <w:widowControl/>
        <w:numPr>
          <w:ilvl w:val="3"/>
          <w:numId w:val="110"/>
        </w:numPr>
        <w:overflowPunct/>
        <w:autoSpaceDE/>
        <w:autoSpaceDN/>
        <w:adjustRightInd/>
        <w:textAlignment w:val="auto"/>
        <w:rPr>
          <w:ins w:id="3898" w:author="lak" w:date="2022-03-30T12:13:00Z"/>
          <w:rFonts w:ascii="Times New Roman" w:hAnsi="Times New Roman"/>
          <w:sz w:val="24"/>
          <w:szCs w:val="24"/>
        </w:rPr>
        <w:pPrChange w:id="3899" w:author="lak" w:date="2022-12-08T16:38:00Z">
          <w:pPr>
            <w:widowControl/>
            <w:numPr>
              <w:ilvl w:val="1"/>
              <w:numId w:val="110"/>
            </w:numPr>
            <w:overflowPunct/>
            <w:autoSpaceDE/>
            <w:autoSpaceDN/>
            <w:adjustRightInd/>
            <w:ind w:left="2070" w:hanging="360"/>
            <w:textAlignment w:val="auto"/>
          </w:pPr>
        </w:pPrChange>
      </w:pPr>
      <w:ins w:id="3900" w:author="lak" w:date="2022-03-30T12:13:00Z">
        <w:r>
          <w:rPr>
            <w:rFonts w:ascii="Times New Roman" w:hAnsi="Times New Roman"/>
            <w:sz w:val="24"/>
            <w:szCs w:val="24"/>
          </w:rPr>
          <w:t>Approve paying of the bills</w:t>
        </w:r>
      </w:ins>
    </w:p>
    <w:p w14:paraId="0E404D3A" w14:textId="77777777" w:rsidR="004D6D67" w:rsidRPr="00FE13C5" w:rsidRDefault="004D6D67">
      <w:pPr>
        <w:widowControl/>
        <w:numPr>
          <w:ilvl w:val="3"/>
          <w:numId w:val="110"/>
        </w:numPr>
        <w:overflowPunct/>
        <w:autoSpaceDE/>
        <w:autoSpaceDN/>
        <w:adjustRightInd/>
        <w:textAlignment w:val="auto"/>
        <w:rPr>
          <w:ins w:id="3901" w:author="lak" w:date="2022-03-30T12:13:00Z"/>
          <w:rFonts w:ascii="Times New Roman" w:hAnsi="Times New Roman"/>
          <w:sz w:val="24"/>
          <w:szCs w:val="24"/>
        </w:rPr>
        <w:pPrChange w:id="3902" w:author="lak" w:date="2022-12-08T16:38:00Z">
          <w:pPr>
            <w:widowControl/>
            <w:numPr>
              <w:ilvl w:val="1"/>
              <w:numId w:val="110"/>
            </w:numPr>
            <w:overflowPunct/>
            <w:autoSpaceDE/>
            <w:autoSpaceDN/>
            <w:adjustRightInd/>
            <w:ind w:left="2070" w:hanging="360"/>
            <w:textAlignment w:val="auto"/>
          </w:pPr>
        </w:pPrChange>
      </w:pPr>
      <w:ins w:id="3903" w:author="lak" w:date="2022-03-30T12:13:00Z">
        <w:r w:rsidRPr="00FE13C5">
          <w:rPr>
            <w:rFonts w:ascii="Times New Roman" w:hAnsi="Times New Roman"/>
            <w:sz w:val="24"/>
            <w:szCs w:val="24"/>
          </w:rPr>
          <w:t xml:space="preserve">Approve </w:t>
        </w:r>
        <w:r>
          <w:rPr>
            <w:rFonts w:ascii="Times New Roman" w:hAnsi="Times New Roman"/>
            <w:sz w:val="24"/>
            <w:szCs w:val="24"/>
          </w:rPr>
          <w:t>[  ]</w:t>
        </w:r>
      </w:ins>
    </w:p>
    <w:p w14:paraId="53DF5F91" w14:textId="77777777" w:rsidR="004D6D67" w:rsidRDefault="004D6D67" w:rsidP="004D6D67">
      <w:pPr>
        <w:rPr>
          <w:ins w:id="3904" w:author="lak" w:date="2022-03-30T12:13:00Z"/>
          <w:rFonts w:ascii="Times New Roman" w:hAnsi="Times New Roman"/>
          <w:sz w:val="24"/>
          <w:szCs w:val="24"/>
        </w:rPr>
      </w:pPr>
      <w:ins w:id="3905" w:author="lak" w:date="2022-03-30T12:13:00Z">
        <w:r w:rsidRPr="0065578F">
          <w:rPr>
            <w:rFonts w:ascii="Times New Roman" w:hAnsi="Times New Roman"/>
            <w:b/>
            <w:bCs/>
            <w:sz w:val="24"/>
            <w:szCs w:val="24"/>
          </w:rPr>
          <w:tab/>
        </w:r>
        <w:r w:rsidRPr="0065578F">
          <w:rPr>
            <w:rFonts w:ascii="Times New Roman" w:hAnsi="Times New Roman"/>
            <w:b/>
            <w:bCs/>
            <w:sz w:val="24"/>
            <w:szCs w:val="24"/>
          </w:rPr>
          <w:tab/>
        </w:r>
        <w:r w:rsidRPr="0065578F">
          <w:rPr>
            <w:rFonts w:ascii="Times New Roman" w:hAnsi="Times New Roman"/>
            <w:b/>
            <w:bCs/>
            <w:sz w:val="24"/>
            <w:szCs w:val="24"/>
          </w:rPr>
          <w:tab/>
        </w:r>
        <w:r w:rsidRPr="0065578F">
          <w:rPr>
            <w:rFonts w:ascii="Times New Roman" w:hAnsi="Times New Roman"/>
            <w:b/>
            <w:bCs/>
            <w:sz w:val="24"/>
            <w:szCs w:val="24"/>
          </w:rPr>
          <w:tab/>
        </w:r>
      </w:ins>
    </w:p>
    <w:p w14:paraId="3ADD2085" w14:textId="43D7F668" w:rsidR="00D153DB" w:rsidRDefault="00D153DB" w:rsidP="00D153DB">
      <w:pPr>
        <w:widowControl/>
        <w:numPr>
          <w:ilvl w:val="1"/>
          <w:numId w:val="110"/>
        </w:numPr>
        <w:overflowPunct/>
        <w:autoSpaceDE/>
        <w:autoSpaceDN/>
        <w:adjustRightInd/>
        <w:textAlignment w:val="auto"/>
        <w:rPr>
          <w:ins w:id="3906" w:author="lak" w:date="2022-12-08T16:39:00Z"/>
          <w:rFonts w:ascii="Times New Roman" w:hAnsi="Times New Roman"/>
          <w:sz w:val="24"/>
          <w:szCs w:val="24"/>
        </w:rPr>
      </w:pPr>
      <w:ins w:id="3907" w:author="lak" w:date="2022-12-08T16:29:00Z">
        <w:r>
          <w:rPr>
            <w:rFonts w:ascii="Times New Roman" w:hAnsi="Times New Roman"/>
            <w:sz w:val="24"/>
            <w:szCs w:val="24"/>
          </w:rPr>
          <w:t>Pulled consent items</w:t>
        </w:r>
      </w:ins>
    </w:p>
    <w:p w14:paraId="4F14D5F0" w14:textId="77777777" w:rsidR="007C2459" w:rsidRDefault="007C2459">
      <w:pPr>
        <w:widowControl/>
        <w:numPr>
          <w:ilvl w:val="2"/>
          <w:numId w:val="110"/>
        </w:numPr>
        <w:overflowPunct/>
        <w:autoSpaceDE/>
        <w:autoSpaceDN/>
        <w:adjustRightInd/>
        <w:textAlignment w:val="auto"/>
        <w:rPr>
          <w:ins w:id="3908" w:author="lak" w:date="2022-12-08T16:29:00Z"/>
          <w:rFonts w:ascii="Times New Roman" w:hAnsi="Times New Roman"/>
          <w:sz w:val="24"/>
          <w:szCs w:val="24"/>
        </w:rPr>
        <w:pPrChange w:id="3909" w:author="lak" w:date="2022-12-08T16:39:00Z">
          <w:pPr>
            <w:widowControl/>
            <w:numPr>
              <w:ilvl w:val="1"/>
              <w:numId w:val="110"/>
            </w:numPr>
            <w:overflowPunct/>
            <w:autoSpaceDE/>
            <w:autoSpaceDN/>
            <w:adjustRightInd/>
            <w:ind w:left="2070" w:hanging="360"/>
            <w:textAlignment w:val="auto"/>
          </w:pPr>
        </w:pPrChange>
      </w:pPr>
    </w:p>
    <w:p w14:paraId="55E0D237" w14:textId="77777777" w:rsidR="00D153DB" w:rsidRDefault="00D153DB" w:rsidP="004D6D67">
      <w:pPr>
        <w:widowControl/>
        <w:numPr>
          <w:ilvl w:val="1"/>
          <w:numId w:val="110"/>
        </w:numPr>
        <w:overflowPunct/>
        <w:autoSpaceDE/>
        <w:autoSpaceDN/>
        <w:adjustRightInd/>
        <w:textAlignment w:val="auto"/>
        <w:rPr>
          <w:ins w:id="3910" w:author="lak" w:date="2022-12-08T16:29:00Z"/>
          <w:rFonts w:ascii="Times New Roman" w:hAnsi="Times New Roman"/>
          <w:sz w:val="24"/>
          <w:szCs w:val="24"/>
        </w:rPr>
      </w:pPr>
      <w:ins w:id="3911" w:author="lak" w:date="2022-12-08T16:28:00Z">
        <w:r>
          <w:rPr>
            <w:rFonts w:ascii="Times New Roman" w:hAnsi="Times New Roman"/>
            <w:sz w:val="24"/>
            <w:szCs w:val="24"/>
          </w:rPr>
          <w:t>Adopt Resol</w:t>
        </w:r>
      </w:ins>
      <w:ins w:id="3912" w:author="lak" w:date="2022-12-08T16:29:00Z">
        <w:r>
          <w:rPr>
            <w:rFonts w:ascii="Times New Roman" w:hAnsi="Times New Roman"/>
            <w:sz w:val="24"/>
            <w:szCs w:val="24"/>
          </w:rPr>
          <w:t>ution [  ] accepting the Treasurer’s report;</w:t>
        </w:r>
      </w:ins>
    </w:p>
    <w:p w14:paraId="3EFD7EC3" w14:textId="77777777" w:rsidR="00D153DB" w:rsidRDefault="00D153DB" w:rsidP="004D6D67">
      <w:pPr>
        <w:widowControl/>
        <w:numPr>
          <w:ilvl w:val="1"/>
          <w:numId w:val="110"/>
        </w:numPr>
        <w:overflowPunct/>
        <w:autoSpaceDE/>
        <w:autoSpaceDN/>
        <w:adjustRightInd/>
        <w:textAlignment w:val="auto"/>
        <w:rPr>
          <w:ins w:id="3913" w:author="lak" w:date="2022-12-08T16:30:00Z"/>
          <w:rFonts w:ascii="Times New Roman" w:hAnsi="Times New Roman"/>
          <w:sz w:val="24"/>
          <w:szCs w:val="24"/>
        </w:rPr>
      </w:pPr>
      <w:ins w:id="3914" w:author="lak" w:date="2022-12-08T16:29:00Z">
        <w:r>
          <w:rPr>
            <w:rFonts w:ascii="Times New Roman" w:hAnsi="Times New Roman"/>
            <w:sz w:val="24"/>
            <w:szCs w:val="24"/>
          </w:rPr>
          <w:t xml:space="preserve">Adopt Resolution [  ] approving paying of the bills set forth in the Treasurer’s report </w:t>
        </w:r>
      </w:ins>
    </w:p>
    <w:p w14:paraId="7E0FE4CE" w14:textId="00A2BAA6" w:rsidR="004D6D67" w:rsidRDefault="00D153DB" w:rsidP="004D6D67">
      <w:pPr>
        <w:widowControl/>
        <w:numPr>
          <w:ilvl w:val="1"/>
          <w:numId w:val="110"/>
        </w:numPr>
        <w:overflowPunct/>
        <w:autoSpaceDE/>
        <w:autoSpaceDN/>
        <w:adjustRightInd/>
        <w:textAlignment w:val="auto"/>
        <w:rPr>
          <w:ins w:id="3915" w:author="lak" w:date="2022-03-30T12:13:00Z"/>
          <w:rFonts w:ascii="Times New Roman" w:hAnsi="Times New Roman"/>
          <w:sz w:val="24"/>
          <w:szCs w:val="24"/>
        </w:rPr>
      </w:pPr>
      <w:ins w:id="3916" w:author="lak" w:date="2022-12-08T16:30:00Z">
        <w:r>
          <w:rPr>
            <w:rFonts w:ascii="Times New Roman" w:hAnsi="Times New Roman"/>
            <w:sz w:val="24"/>
            <w:szCs w:val="24"/>
          </w:rPr>
          <w:t>[</w:t>
        </w:r>
      </w:ins>
      <w:ins w:id="3917" w:author="lak" w:date="2022-12-08T16:39:00Z">
        <w:r w:rsidR="007C2459">
          <w:rPr>
            <w:rFonts w:ascii="Times New Roman" w:hAnsi="Times New Roman"/>
            <w:sz w:val="24"/>
            <w:szCs w:val="24"/>
          </w:rPr>
          <w:t>Adopt Resolution Approv</w:t>
        </w:r>
      </w:ins>
      <w:ins w:id="3918" w:author="lak" w:date="2022-12-08T16:40:00Z">
        <w:r w:rsidR="007C2459">
          <w:rPr>
            <w:rFonts w:ascii="Times New Roman" w:hAnsi="Times New Roman"/>
            <w:sz w:val="24"/>
            <w:szCs w:val="24"/>
          </w:rPr>
          <w:t xml:space="preserve">ing Issuance of </w:t>
        </w:r>
      </w:ins>
      <w:ins w:id="3919" w:author="lak" w:date="2022-03-30T12:13:00Z">
        <w:r w:rsidR="004D6D67">
          <w:rPr>
            <w:rFonts w:ascii="Times New Roman" w:hAnsi="Times New Roman"/>
            <w:sz w:val="24"/>
            <w:szCs w:val="24"/>
          </w:rPr>
          <w:t>Permit [  ]</w:t>
        </w:r>
      </w:ins>
      <w:ins w:id="3920" w:author="lak" w:date="2022-12-08T16:30:00Z">
        <w:r>
          <w:rPr>
            <w:rFonts w:ascii="Times New Roman" w:hAnsi="Times New Roman"/>
            <w:sz w:val="24"/>
            <w:szCs w:val="24"/>
          </w:rPr>
          <w:t>]</w:t>
        </w:r>
      </w:ins>
    </w:p>
    <w:p w14:paraId="42C9B8F5" w14:textId="715E3035" w:rsidR="004D6D67" w:rsidRDefault="00D153DB" w:rsidP="004D6D67">
      <w:pPr>
        <w:widowControl/>
        <w:numPr>
          <w:ilvl w:val="1"/>
          <w:numId w:val="110"/>
        </w:numPr>
        <w:overflowPunct/>
        <w:autoSpaceDE/>
        <w:autoSpaceDN/>
        <w:adjustRightInd/>
        <w:textAlignment w:val="auto"/>
        <w:rPr>
          <w:ins w:id="3921" w:author="lak" w:date="2022-12-08T16:30:00Z"/>
          <w:rFonts w:ascii="Times New Roman" w:hAnsi="Times New Roman"/>
          <w:sz w:val="24"/>
          <w:szCs w:val="24"/>
        </w:rPr>
      </w:pPr>
      <w:ins w:id="3922" w:author="lak" w:date="2022-12-08T16:30:00Z">
        <w:r>
          <w:rPr>
            <w:rFonts w:ascii="Times New Roman" w:hAnsi="Times New Roman"/>
            <w:sz w:val="24"/>
            <w:szCs w:val="24"/>
          </w:rPr>
          <w:t>[</w:t>
        </w:r>
      </w:ins>
      <w:ins w:id="3923" w:author="lak" w:date="2022-12-08T16:40:00Z">
        <w:r w:rsidR="007C2459">
          <w:rPr>
            <w:rFonts w:ascii="Times New Roman" w:hAnsi="Times New Roman"/>
            <w:sz w:val="24"/>
            <w:szCs w:val="24"/>
          </w:rPr>
          <w:t xml:space="preserve">Adopt Resolution Approving </w:t>
        </w:r>
      </w:ins>
      <w:ins w:id="3924" w:author="lak" w:date="2022-03-30T12:13:00Z">
        <w:r w:rsidR="004D6D67">
          <w:rPr>
            <w:rFonts w:ascii="Times New Roman" w:hAnsi="Times New Roman"/>
            <w:sz w:val="24"/>
            <w:szCs w:val="24"/>
          </w:rPr>
          <w:t>Task Order [  ]</w:t>
        </w:r>
      </w:ins>
      <w:ins w:id="3925" w:author="lak" w:date="2022-12-08T16:24:00Z">
        <w:r w:rsidR="0051462C">
          <w:rPr>
            <w:rFonts w:ascii="Times New Roman" w:hAnsi="Times New Roman"/>
            <w:sz w:val="24"/>
            <w:szCs w:val="24"/>
          </w:rPr>
          <w:t xml:space="preserve"> </w:t>
        </w:r>
      </w:ins>
    </w:p>
    <w:p w14:paraId="7AF912E3" w14:textId="40B099B8" w:rsidR="00D153DB" w:rsidRDefault="00D153DB" w:rsidP="004D6D67">
      <w:pPr>
        <w:widowControl/>
        <w:numPr>
          <w:ilvl w:val="1"/>
          <w:numId w:val="110"/>
        </w:numPr>
        <w:overflowPunct/>
        <w:autoSpaceDE/>
        <w:autoSpaceDN/>
        <w:adjustRightInd/>
        <w:textAlignment w:val="auto"/>
        <w:rPr>
          <w:ins w:id="3926" w:author="lak" w:date="2022-03-30T12:13:00Z"/>
          <w:rFonts w:ascii="Times New Roman" w:hAnsi="Times New Roman"/>
          <w:sz w:val="24"/>
          <w:szCs w:val="24"/>
        </w:rPr>
      </w:pPr>
      <w:ins w:id="3927" w:author="lak" w:date="2022-12-08T16:30:00Z">
        <w:r>
          <w:rPr>
            <w:rFonts w:ascii="Times New Roman" w:hAnsi="Times New Roman"/>
            <w:sz w:val="24"/>
            <w:szCs w:val="24"/>
          </w:rPr>
          <w:t>[</w:t>
        </w:r>
      </w:ins>
      <w:ins w:id="3928" w:author="lak" w:date="2022-12-08T16:40:00Z">
        <w:r w:rsidR="005A1CE1">
          <w:rPr>
            <w:rFonts w:ascii="Times New Roman" w:hAnsi="Times New Roman"/>
            <w:sz w:val="24"/>
            <w:szCs w:val="24"/>
          </w:rPr>
          <w:t xml:space="preserve">Adopt Resolution Approving </w:t>
        </w:r>
      </w:ins>
      <w:ins w:id="3929" w:author="lak" w:date="2022-12-08T16:30:00Z">
        <w:r>
          <w:rPr>
            <w:rFonts w:ascii="Times New Roman" w:hAnsi="Times New Roman"/>
            <w:sz w:val="24"/>
            <w:szCs w:val="24"/>
          </w:rPr>
          <w:t>Grant]</w:t>
        </w:r>
      </w:ins>
    </w:p>
    <w:p w14:paraId="4FC96E3D" w14:textId="77777777" w:rsidR="004D6D67" w:rsidRDefault="004D6D67" w:rsidP="004D6D67">
      <w:pPr>
        <w:rPr>
          <w:ins w:id="3930" w:author="lak" w:date="2022-03-30T12:13:00Z"/>
          <w:rFonts w:ascii="Times New Roman" w:hAnsi="Times New Roman"/>
          <w:sz w:val="24"/>
          <w:szCs w:val="24"/>
        </w:rPr>
      </w:pPr>
    </w:p>
    <w:p w14:paraId="559197C9" w14:textId="0104FA9B" w:rsidR="0051462C" w:rsidRPr="0051462C" w:rsidRDefault="0051462C">
      <w:pPr>
        <w:widowControl/>
        <w:overflowPunct/>
        <w:autoSpaceDE/>
        <w:autoSpaceDN/>
        <w:adjustRightInd/>
        <w:textAlignment w:val="auto"/>
        <w:rPr>
          <w:ins w:id="3931" w:author="lak" w:date="2022-12-08T16:24:00Z"/>
          <w:rFonts w:ascii="Times New Roman" w:hAnsi="Times New Roman"/>
          <w:sz w:val="24"/>
          <w:szCs w:val="24"/>
          <w:rPrChange w:id="3932" w:author="lak" w:date="2022-12-08T16:24:00Z">
            <w:rPr>
              <w:ins w:id="3933" w:author="lak" w:date="2022-12-08T16:24:00Z"/>
              <w:rFonts w:ascii="Times New Roman" w:hAnsi="Times New Roman"/>
              <w:b/>
              <w:bCs/>
              <w:sz w:val="24"/>
              <w:szCs w:val="24"/>
            </w:rPr>
          </w:rPrChange>
        </w:rPr>
        <w:pPrChange w:id="3934" w:author="lak" w:date="2022-12-08T16:40:00Z">
          <w:pPr>
            <w:widowControl/>
            <w:numPr>
              <w:numId w:val="110"/>
            </w:numPr>
            <w:overflowPunct/>
            <w:autoSpaceDE/>
            <w:autoSpaceDN/>
            <w:adjustRightInd/>
            <w:ind w:left="1350" w:hanging="360"/>
            <w:textAlignment w:val="auto"/>
          </w:pPr>
        </w:pPrChange>
      </w:pPr>
    </w:p>
    <w:p w14:paraId="7D96EED3" w14:textId="69BEBE26" w:rsidR="004D6D67" w:rsidRPr="00C72120" w:rsidRDefault="004D6D67" w:rsidP="004D6D67">
      <w:pPr>
        <w:widowControl/>
        <w:numPr>
          <w:ilvl w:val="0"/>
          <w:numId w:val="110"/>
        </w:numPr>
        <w:overflowPunct/>
        <w:autoSpaceDE/>
        <w:autoSpaceDN/>
        <w:adjustRightInd/>
        <w:textAlignment w:val="auto"/>
        <w:rPr>
          <w:ins w:id="3935" w:author="lak" w:date="2022-03-30T12:13:00Z"/>
          <w:rFonts w:ascii="Times New Roman" w:hAnsi="Times New Roman"/>
          <w:sz w:val="24"/>
          <w:szCs w:val="24"/>
        </w:rPr>
      </w:pPr>
      <w:ins w:id="3936" w:author="lak" w:date="2022-03-30T12:13:00Z">
        <w:r w:rsidRPr="00CD0AB5">
          <w:rPr>
            <w:rFonts w:ascii="Times New Roman" w:hAnsi="Times New Roman"/>
            <w:b/>
            <w:bCs/>
            <w:sz w:val="24"/>
            <w:szCs w:val="24"/>
          </w:rPr>
          <w:t>Discussion Items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Information</w:t>
        </w:r>
      </w:ins>
    </w:p>
    <w:p w14:paraId="22551E99" w14:textId="77777777" w:rsidR="004D6D67" w:rsidRDefault="004D6D67" w:rsidP="004D6D67">
      <w:pPr>
        <w:widowControl/>
        <w:numPr>
          <w:ilvl w:val="1"/>
          <w:numId w:val="110"/>
        </w:numPr>
        <w:overflowPunct/>
        <w:autoSpaceDE/>
        <w:autoSpaceDN/>
        <w:adjustRightInd/>
        <w:textAlignment w:val="auto"/>
        <w:rPr>
          <w:ins w:id="3937" w:author="lak" w:date="2022-03-30T12:13:00Z"/>
          <w:rFonts w:ascii="Times New Roman" w:hAnsi="Times New Roman"/>
          <w:sz w:val="24"/>
          <w:szCs w:val="24"/>
        </w:rPr>
      </w:pPr>
      <w:ins w:id="3938" w:author="lak" w:date="2022-03-30T12:13:00Z">
        <w:r>
          <w:rPr>
            <w:rFonts w:ascii="Times New Roman" w:hAnsi="Times New Roman"/>
            <w:sz w:val="24"/>
            <w:szCs w:val="24"/>
          </w:rPr>
          <w:t xml:space="preserve">Staff Report </w:t>
        </w:r>
      </w:ins>
    </w:p>
    <w:p w14:paraId="3683967E" w14:textId="77777777" w:rsidR="004D6D67" w:rsidRDefault="004D6D67" w:rsidP="004D6D67">
      <w:pPr>
        <w:widowControl/>
        <w:numPr>
          <w:ilvl w:val="1"/>
          <w:numId w:val="110"/>
        </w:numPr>
        <w:overflowPunct/>
        <w:autoSpaceDE/>
        <w:autoSpaceDN/>
        <w:adjustRightInd/>
        <w:textAlignment w:val="auto"/>
        <w:rPr>
          <w:ins w:id="3939" w:author="lak" w:date="2022-03-30T12:13:00Z"/>
          <w:rFonts w:ascii="Times New Roman" w:hAnsi="Times New Roman"/>
          <w:sz w:val="24"/>
          <w:szCs w:val="24"/>
        </w:rPr>
      </w:pPr>
      <w:ins w:id="3940" w:author="lak" w:date="2022-03-30T12:13:00Z">
        <w:r>
          <w:rPr>
            <w:rFonts w:ascii="Times New Roman" w:hAnsi="Times New Roman"/>
            <w:sz w:val="24"/>
            <w:szCs w:val="24"/>
          </w:rPr>
          <w:t>Engineer Report</w:t>
        </w:r>
      </w:ins>
    </w:p>
    <w:p w14:paraId="7131417A" w14:textId="77777777" w:rsidR="004D6D67" w:rsidRDefault="004D6D67" w:rsidP="004D6D67">
      <w:pPr>
        <w:widowControl/>
        <w:numPr>
          <w:ilvl w:val="1"/>
          <w:numId w:val="110"/>
        </w:numPr>
        <w:overflowPunct/>
        <w:autoSpaceDE/>
        <w:autoSpaceDN/>
        <w:adjustRightInd/>
        <w:textAlignment w:val="auto"/>
        <w:rPr>
          <w:ins w:id="3941" w:author="lak" w:date="2022-03-30T12:13:00Z"/>
          <w:rFonts w:ascii="Times New Roman" w:hAnsi="Times New Roman"/>
          <w:sz w:val="24"/>
          <w:szCs w:val="24"/>
        </w:rPr>
      </w:pPr>
      <w:ins w:id="3942" w:author="lak" w:date="2022-03-30T12:13:00Z">
        <w:r>
          <w:rPr>
            <w:rFonts w:ascii="Times New Roman" w:hAnsi="Times New Roman"/>
            <w:sz w:val="24"/>
            <w:szCs w:val="24"/>
            <w:highlight w:val="yellow"/>
          </w:rPr>
          <w:t>Permit</w:t>
        </w:r>
        <w:r w:rsidRPr="00631D96">
          <w:rPr>
            <w:rFonts w:ascii="Times New Roman" w:hAnsi="Times New Roman"/>
            <w:sz w:val="24"/>
            <w:szCs w:val="24"/>
            <w:highlight w:val="yellow"/>
          </w:rPr>
          <w:t xml:space="preserve"> Inspection Report</w:t>
        </w:r>
        <w:r>
          <w:rPr>
            <w:rFonts w:ascii="Times New Roman" w:hAnsi="Times New Roman"/>
            <w:sz w:val="24"/>
            <w:szCs w:val="24"/>
          </w:rPr>
          <w:t xml:space="preserve"> Manager Report</w:t>
        </w:r>
      </w:ins>
    </w:p>
    <w:p w14:paraId="09A9E022" w14:textId="77777777" w:rsidR="004D6D67" w:rsidRDefault="004D6D67" w:rsidP="004D6D67">
      <w:pPr>
        <w:widowControl/>
        <w:numPr>
          <w:ilvl w:val="1"/>
          <w:numId w:val="110"/>
        </w:numPr>
        <w:overflowPunct/>
        <w:autoSpaceDE/>
        <w:autoSpaceDN/>
        <w:adjustRightInd/>
        <w:textAlignment w:val="auto"/>
        <w:rPr>
          <w:ins w:id="3943" w:author="lak" w:date="2022-03-30T12:13:00Z"/>
          <w:rFonts w:ascii="Times New Roman" w:hAnsi="Times New Roman"/>
          <w:sz w:val="24"/>
          <w:szCs w:val="24"/>
        </w:rPr>
      </w:pPr>
      <w:ins w:id="3944" w:author="lak" w:date="2022-03-30T12:13:00Z">
        <w:r>
          <w:rPr>
            <w:rFonts w:ascii="Times New Roman" w:hAnsi="Times New Roman"/>
            <w:sz w:val="24"/>
            <w:szCs w:val="24"/>
          </w:rPr>
          <w:t>Standing Committee Reports</w:t>
        </w:r>
      </w:ins>
    </w:p>
    <w:p w14:paraId="550820BD" w14:textId="77777777" w:rsidR="004D6D67" w:rsidRDefault="004D6D67" w:rsidP="004D6D67">
      <w:pPr>
        <w:widowControl/>
        <w:numPr>
          <w:ilvl w:val="2"/>
          <w:numId w:val="110"/>
        </w:numPr>
        <w:overflowPunct/>
        <w:autoSpaceDE/>
        <w:autoSpaceDN/>
        <w:adjustRightInd/>
        <w:textAlignment w:val="auto"/>
        <w:rPr>
          <w:ins w:id="3945" w:author="lak" w:date="2022-03-30T12:13:00Z"/>
          <w:rFonts w:ascii="Times New Roman" w:hAnsi="Times New Roman"/>
          <w:sz w:val="24"/>
          <w:szCs w:val="24"/>
        </w:rPr>
      </w:pPr>
      <w:ins w:id="3946" w:author="lak" w:date="2022-03-30T12:13:00Z">
        <w:r>
          <w:rPr>
            <w:rFonts w:ascii="Times New Roman" w:hAnsi="Times New Roman"/>
            <w:sz w:val="24"/>
            <w:szCs w:val="24"/>
          </w:rPr>
          <w:t>Personnel</w:t>
        </w:r>
      </w:ins>
    </w:p>
    <w:p w14:paraId="33DCC8D4" w14:textId="77777777" w:rsidR="004D6D67" w:rsidRDefault="004D6D67" w:rsidP="004D6D67">
      <w:pPr>
        <w:widowControl/>
        <w:numPr>
          <w:ilvl w:val="2"/>
          <w:numId w:val="110"/>
        </w:numPr>
        <w:overflowPunct/>
        <w:autoSpaceDE/>
        <w:autoSpaceDN/>
        <w:adjustRightInd/>
        <w:textAlignment w:val="auto"/>
        <w:rPr>
          <w:ins w:id="3947" w:author="lak" w:date="2022-03-30T12:13:00Z"/>
          <w:rFonts w:ascii="Times New Roman" w:hAnsi="Times New Roman"/>
          <w:sz w:val="24"/>
          <w:szCs w:val="24"/>
        </w:rPr>
      </w:pPr>
      <w:ins w:id="3948" w:author="lak" w:date="2022-03-30T12:13:00Z">
        <w:r>
          <w:rPr>
            <w:rFonts w:ascii="Times New Roman" w:hAnsi="Times New Roman"/>
            <w:sz w:val="24"/>
            <w:szCs w:val="24"/>
          </w:rPr>
          <w:t>Governance</w:t>
        </w:r>
      </w:ins>
    </w:p>
    <w:p w14:paraId="38114282" w14:textId="77777777" w:rsidR="004D6D67" w:rsidRPr="00966AA4" w:rsidRDefault="004D6D67" w:rsidP="004D6D67">
      <w:pPr>
        <w:widowControl/>
        <w:numPr>
          <w:ilvl w:val="2"/>
          <w:numId w:val="110"/>
        </w:numPr>
        <w:overflowPunct/>
        <w:autoSpaceDE/>
        <w:autoSpaceDN/>
        <w:adjustRightInd/>
        <w:textAlignment w:val="auto"/>
        <w:rPr>
          <w:ins w:id="3949" w:author="lak" w:date="2022-03-30T12:13:00Z"/>
          <w:rFonts w:ascii="Times New Roman" w:hAnsi="Times New Roman"/>
          <w:sz w:val="24"/>
          <w:szCs w:val="24"/>
        </w:rPr>
      </w:pPr>
      <w:ins w:id="3950" w:author="lak" w:date="2022-03-30T12:13:00Z">
        <w:r>
          <w:rPr>
            <w:rFonts w:ascii="Times New Roman" w:hAnsi="Times New Roman"/>
            <w:sz w:val="24"/>
            <w:szCs w:val="24"/>
          </w:rPr>
          <w:t>Audit and Finance</w:t>
        </w:r>
      </w:ins>
    </w:p>
    <w:p w14:paraId="093158BC" w14:textId="77777777" w:rsidR="004D6D67" w:rsidRDefault="004D6D67" w:rsidP="004D6D67">
      <w:pPr>
        <w:widowControl/>
        <w:numPr>
          <w:ilvl w:val="1"/>
          <w:numId w:val="110"/>
        </w:numPr>
        <w:overflowPunct/>
        <w:autoSpaceDE/>
        <w:autoSpaceDN/>
        <w:adjustRightInd/>
        <w:textAlignment w:val="auto"/>
        <w:rPr>
          <w:ins w:id="3951" w:author="lak" w:date="2022-03-30T12:13:00Z"/>
          <w:rFonts w:ascii="Times New Roman" w:hAnsi="Times New Roman"/>
          <w:sz w:val="24"/>
          <w:szCs w:val="24"/>
        </w:rPr>
      </w:pPr>
      <w:ins w:id="3952" w:author="lak" w:date="2022-03-30T12:13:00Z">
        <w:r>
          <w:rPr>
            <w:rFonts w:ascii="Times New Roman" w:hAnsi="Times New Roman"/>
            <w:sz w:val="24"/>
            <w:szCs w:val="24"/>
          </w:rPr>
          <w:t>Attorney Report</w:t>
        </w:r>
      </w:ins>
    </w:p>
    <w:p w14:paraId="4525E02A" w14:textId="77777777" w:rsidR="004D6D67" w:rsidRDefault="004D6D67" w:rsidP="004D6D67">
      <w:pPr>
        <w:widowControl/>
        <w:numPr>
          <w:ilvl w:val="1"/>
          <w:numId w:val="110"/>
        </w:numPr>
        <w:overflowPunct/>
        <w:autoSpaceDE/>
        <w:autoSpaceDN/>
        <w:adjustRightInd/>
        <w:textAlignment w:val="auto"/>
        <w:rPr>
          <w:ins w:id="3953" w:author="lak" w:date="2022-03-30T12:13:00Z"/>
          <w:rFonts w:ascii="Times New Roman" w:hAnsi="Times New Roman"/>
          <w:sz w:val="24"/>
          <w:szCs w:val="24"/>
        </w:rPr>
      </w:pPr>
      <w:ins w:id="3954" w:author="lak" w:date="2022-03-30T12:13:00Z">
        <w:r>
          <w:rPr>
            <w:rFonts w:ascii="Times New Roman" w:hAnsi="Times New Roman"/>
            <w:sz w:val="24"/>
            <w:szCs w:val="24"/>
          </w:rPr>
          <w:t>Manager Report</w:t>
        </w:r>
      </w:ins>
    </w:p>
    <w:p w14:paraId="59158A1E" w14:textId="77777777" w:rsidR="004D6D67" w:rsidRDefault="004D6D67" w:rsidP="004D6D67">
      <w:pPr>
        <w:rPr>
          <w:ins w:id="3955" w:author="lak" w:date="2022-03-30T12:13:00Z"/>
          <w:rFonts w:ascii="Times New Roman" w:hAnsi="Times New Roman"/>
          <w:sz w:val="24"/>
          <w:szCs w:val="24"/>
        </w:rPr>
      </w:pPr>
    </w:p>
    <w:p w14:paraId="2A607917" w14:textId="77777777" w:rsidR="004D6D67" w:rsidRDefault="004D6D67" w:rsidP="004D6D67">
      <w:pPr>
        <w:widowControl/>
        <w:numPr>
          <w:ilvl w:val="0"/>
          <w:numId w:val="110"/>
        </w:numPr>
        <w:overflowPunct/>
        <w:autoSpaceDE/>
        <w:autoSpaceDN/>
        <w:adjustRightInd/>
        <w:textAlignment w:val="auto"/>
        <w:rPr>
          <w:ins w:id="3956" w:author="lak" w:date="2022-03-30T12:13:00Z"/>
          <w:rFonts w:ascii="Times New Roman" w:hAnsi="Times New Roman"/>
          <w:sz w:val="24"/>
          <w:szCs w:val="24"/>
        </w:rPr>
      </w:pPr>
      <w:ins w:id="3957" w:author="lak" w:date="2022-03-30T12:13:00Z">
        <w:r w:rsidRPr="00CD0AB5">
          <w:rPr>
            <w:rFonts w:ascii="Times New Roman" w:hAnsi="Times New Roman"/>
            <w:b/>
            <w:bCs/>
            <w:sz w:val="24"/>
            <w:szCs w:val="24"/>
          </w:rPr>
          <w:t>Upcoming Board Topics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8797F">
          <w:rPr>
            <w:rFonts w:ascii="Times New Roman" w:hAnsi="Times New Roman"/>
            <w:b/>
            <w:bCs/>
            <w:sz w:val="24"/>
            <w:szCs w:val="24"/>
          </w:rPr>
          <w:t>Information</w:t>
        </w:r>
      </w:ins>
    </w:p>
    <w:p w14:paraId="5212392D" w14:textId="77777777" w:rsidR="004D6D67" w:rsidRDefault="004D6D67" w:rsidP="004D6D67">
      <w:pPr>
        <w:widowControl/>
        <w:numPr>
          <w:ilvl w:val="1"/>
          <w:numId w:val="110"/>
        </w:numPr>
        <w:overflowPunct/>
        <w:autoSpaceDE/>
        <w:autoSpaceDN/>
        <w:adjustRightInd/>
        <w:textAlignment w:val="auto"/>
        <w:rPr>
          <w:ins w:id="3958" w:author="lak" w:date="2022-03-30T12:13:00Z"/>
          <w:rFonts w:ascii="Times New Roman" w:hAnsi="Times New Roman"/>
          <w:sz w:val="24"/>
          <w:szCs w:val="24"/>
        </w:rPr>
      </w:pPr>
      <w:ins w:id="3959" w:author="lak" w:date="2022-03-30T12:13:00Z">
        <w:r>
          <w:rPr>
            <w:rFonts w:ascii="Times New Roman" w:hAnsi="Times New Roman"/>
            <w:sz w:val="24"/>
            <w:szCs w:val="24"/>
          </w:rPr>
          <w:t>[  ]</w:t>
        </w:r>
      </w:ins>
    </w:p>
    <w:p w14:paraId="20285AAD" w14:textId="77777777" w:rsidR="004D6D67" w:rsidRPr="00316024" w:rsidRDefault="004D6D67" w:rsidP="004D6D67">
      <w:pPr>
        <w:widowControl/>
        <w:numPr>
          <w:ilvl w:val="1"/>
          <w:numId w:val="110"/>
        </w:numPr>
        <w:overflowPunct/>
        <w:autoSpaceDE/>
        <w:autoSpaceDN/>
        <w:adjustRightInd/>
        <w:textAlignment w:val="auto"/>
        <w:rPr>
          <w:ins w:id="3960" w:author="lak" w:date="2022-03-30T12:13:00Z"/>
          <w:rFonts w:ascii="Times New Roman" w:hAnsi="Times New Roman"/>
          <w:sz w:val="24"/>
          <w:szCs w:val="24"/>
        </w:rPr>
      </w:pPr>
      <w:ins w:id="3961" w:author="lak" w:date="2022-03-30T12:13:00Z">
        <w:r>
          <w:rPr>
            <w:rFonts w:ascii="Times New Roman" w:hAnsi="Times New Roman"/>
            <w:sz w:val="24"/>
            <w:szCs w:val="24"/>
          </w:rPr>
          <w:t>[  ]</w:t>
        </w:r>
        <w:r>
          <w:br/>
        </w:r>
      </w:ins>
    </w:p>
    <w:p w14:paraId="472B64D5" w14:textId="77777777" w:rsidR="004D6D67" w:rsidRDefault="004D6D67" w:rsidP="004D6D67">
      <w:pPr>
        <w:widowControl/>
        <w:numPr>
          <w:ilvl w:val="0"/>
          <w:numId w:val="110"/>
        </w:numPr>
        <w:overflowPunct/>
        <w:autoSpaceDE/>
        <w:autoSpaceDN/>
        <w:adjustRightInd/>
        <w:textAlignment w:val="auto"/>
        <w:rPr>
          <w:ins w:id="3962" w:author="lak" w:date="2022-03-30T12:13:00Z"/>
          <w:rFonts w:ascii="Times New Roman" w:hAnsi="Times New Roman"/>
          <w:sz w:val="24"/>
          <w:szCs w:val="24"/>
        </w:rPr>
      </w:pPr>
      <w:ins w:id="3963" w:author="lak" w:date="2022-03-30T12:13:00Z">
        <w:r w:rsidRPr="00CD0AB5">
          <w:rPr>
            <w:rFonts w:ascii="Times New Roman" w:hAnsi="Times New Roman"/>
            <w:b/>
            <w:bCs/>
            <w:sz w:val="24"/>
            <w:szCs w:val="24"/>
          </w:rPr>
          <w:t>Upcoming Events</w:t>
        </w:r>
        <w:r>
          <w:tab/>
        </w:r>
        <w:r>
          <w:tab/>
        </w:r>
        <w:r>
          <w:tab/>
        </w:r>
        <w:r>
          <w:tab/>
        </w:r>
        <w:r>
          <w:tab/>
        </w:r>
        <w:r>
          <w:tab/>
        </w:r>
        <w:r>
          <w:tab/>
        </w:r>
        <w:r w:rsidRPr="552559B6">
          <w:rPr>
            <w:rFonts w:ascii="Times New Roman" w:hAnsi="Times New Roman"/>
            <w:b/>
            <w:bCs/>
            <w:sz w:val="24"/>
            <w:szCs w:val="24"/>
          </w:rPr>
          <w:t>Information</w:t>
        </w:r>
      </w:ins>
    </w:p>
    <w:p w14:paraId="66C80BE1" w14:textId="77777777" w:rsidR="004D6D67" w:rsidRDefault="004D6D67" w:rsidP="004D6D67">
      <w:pPr>
        <w:widowControl/>
        <w:numPr>
          <w:ilvl w:val="0"/>
          <w:numId w:val="111"/>
        </w:numPr>
        <w:overflowPunct/>
        <w:autoSpaceDE/>
        <w:autoSpaceDN/>
        <w:adjustRightInd/>
        <w:ind w:left="2070" w:right="630"/>
        <w:textAlignment w:val="auto"/>
        <w:rPr>
          <w:ins w:id="3964" w:author="lak" w:date="2022-03-30T12:13:00Z"/>
          <w:sz w:val="24"/>
          <w:szCs w:val="24"/>
        </w:rPr>
      </w:pPr>
      <w:ins w:id="3965" w:author="lak" w:date="2022-03-30T12:13:00Z">
        <w:r w:rsidRPr="552559B6">
          <w:rPr>
            <w:rFonts w:ascii="Times New Roman" w:hAnsi="Times New Roman"/>
            <w:sz w:val="24"/>
            <w:szCs w:val="24"/>
          </w:rPr>
          <w:t>CAC Meeting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ins>
    </w:p>
    <w:p w14:paraId="237CA20A" w14:textId="77777777" w:rsidR="004D6D67" w:rsidRDefault="004D6D67" w:rsidP="004D6D67">
      <w:pPr>
        <w:widowControl/>
        <w:numPr>
          <w:ilvl w:val="0"/>
          <w:numId w:val="111"/>
        </w:numPr>
        <w:overflowPunct/>
        <w:autoSpaceDE/>
        <w:autoSpaceDN/>
        <w:adjustRightInd/>
        <w:ind w:left="2070" w:right="630"/>
        <w:textAlignment w:val="auto"/>
        <w:rPr>
          <w:ins w:id="3966" w:author="lak" w:date="2022-03-30T12:13:00Z"/>
          <w:rFonts w:ascii="Times New Roman" w:hAnsi="Times New Roman"/>
          <w:sz w:val="24"/>
          <w:szCs w:val="24"/>
        </w:rPr>
      </w:pPr>
      <w:ins w:id="3967" w:author="lak" w:date="2022-03-30T12:13:00Z">
        <w:r>
          <w:rPr>
            <w:rFonts w:ascii="Times New Roman" w:hAnsi="Times New Roman"/>
            <w:sz w:val="24"/>
            <w:szCs w:val="24"/>
          </w:rPr>
          <w:t>Board Meeting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ins>
    </w:p>
    <w:p w14:paraId="7F61114D" w14:textId="77777777" w:rsidR="004D6D67" w:rsidRDefault="004D6D67" w:rsidP="004D6D67">
      <w:pPr>
        <w:widowControl/>
        <w:numPr>
          <w:ilvl w:val="0"/>
          <w:numId w:val="111"/>
        </w:numPr>
        <w:overflowPunct/>
        <w:autoSpaceDE/>
        <w:autoSpaceDN/>
        <w:adjustRightInd/>
        <w:ind w:left="2070" w:right="630"/>
        <w:textAlignment w:val="auto"/>
        <w:rPr>
          <w:ins w:id="3968" w:author="lak" w:date="2022-03-30T12:13:00Z"/>
          <w:rFonts w:ascii="Times New Roman" w:hAnsi="Times New Roman"/>
          <w:sz w:val="24"/>
          <w:szCs w:val="24"/>
        </w:rPr>
      </w:pPr>
      <w:ins w:id="3969" w:author="lak" w:date="2022-03-30T12:13:00Z">
        <w:r>
          <w:rPr>
            <w:rFonts w:ascii="Times New Roman" w:hAnsi="Times New Roman"/>
            <w:sz w:val="24"/>
            <w:szCs w:val="24"/>
          </w:rPr>
          <w:t>Committee Meetings</w:t>
        </w:r>
      </w:ins>
    </w:p>
    <w:p w14:paraId="49E1B59A" w14:textId="77777777" w:rsidR="004D6D67" w:rsidRDefault="004D6D67" w:rsidP="004D6D67">
      <w:pPr>
        <w:widowControl/>
        <w:numPr>
          <w:ilvl w:val="0"/>
          <w:numId w:val="111"/>
        </w:numPr>
        <w:overflowPunct/>
        <w:autoSpaceDE/>
        <w:autoSpaceDN/>
        <w:adjustRightInd/>
        <w:ind w:left="2070" w:right="630"/>
        <w:textAlignment w:val="auto"/>
        <w:rPr>
          <w:ins w:id="3970" w:author="lak" w:date="2022-03-30T12:13:00Z"/>
          <w:rFonts w:ascii="Times New Roman" w:hAnsi="Times New Roman"/>
          <w:sz w:val="24"/>
          <w:szCs w:val="24"/>
        </w:rPr>
      </w:pPr>
      <w:ins w:id="3971" w:author="lak" w:date="2022-03-30T12:13:00Z">
        <w:r>
          <w:rPr>
            <w:rFonts w:ascii="Times New Roman" w:hAnsi="Times New Roman"/>
            <w:sz w:val="24"/>
            <w:szCs w:val="24"/>
          </w:rPr>
          <w:t>[other]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ins>
    </w:p>
    <w:p w14:paraId="7300ADE2" w14:textId="77777777" w:rsidR="004D6D67" w:rsidRDefault="004D6D67" w:rsidP="004D6D67">
      <w:pPr>
        <w:ind w:right="630"/>
        <w:rPr>
          <w:ins w:id="3972" w:author="lak" w:date="2022-03-30T12:13:00Z"/>
          <w:rFonts w:ascii="Times New Roman" w:hAnsi="Times New Roman"/>
          <w:sz w:val="24"/>
          <w:szCs w:val="24"/>
        </w:rPr>
      </w:pPr>
    </w:p>
    <w:p w14:paraId="2465E1E8" w14:textId="77777777" w:rsidR="00413DE6" w:rsidRDefault="004D6D67" w:rsidP="004D6D67">
      <w:pPr>
        <w:widowControl/>
        <w:overflowPunct/>
        <w:autoSpaceDE/>
        <w:autoSpaceDN/>
        <w:adjustRightInd/>
        <w:ind w:left="360"/>
        <w:jc w:val="both"/>
        <w:textAlignment w:val="auto"/>
        <w:rPr>
          <w:ins w:id="3973" w:author="lak" w:date="2022-12-08T13:56:00Z"/>
          <w:rFonts w:ascii="Times New Roman" w:hAnsi="Times New Roman"/>
          <w:i/>
          <w:sz w:val="24"/>
          <w:szCs w:val="24"/>
        </w:rPr>
        <w:sectPr w:rsidR="00413DE6" w:rsidSect="004D6D67">
          <w:footerReference w:type="default" r:id="rId58"/>
          <w:pgSz w:w="12240" w:h="15840"/>
          <w:pgMar w:top="1440" w:right="1440" w:bottom="1440" w:left="1440" w:header="892" w:footer="1212" w:gutter="0"/>
          <w:lnNumType w:countBy="1"/>
          <w:pgNumType w:start="1"/>
          <w:cols w:space="720"/>
          <w:docGrid w:linePitch="299"/>
        </w:sectPr>
      </w:pPr>
      <w:ins w:id="3984" w:author="lak" w:date="2022-03-30T12:13:00Z">
        <w:r>
          <w:rPr>
            <w:rFonts w:ascii="Times New Roman" w:hAnsi="Times New Roman"/>
            <w:i/>
            <w:sz w:val="24"/>
            <w:szCs w:val="24"/>
          </w:rPr>
          <w:t>Please check www.rpbcwd.org for the most current meeting details.</w:t>
        </w:r>
      </w:ins>
    </w:p>
    <w:p w14:paraId="73FB0B4A" w14:textId="559E02D7" w:rsidR="005C43D2" w:rsidRDefault="005C43D2" w:rsidP="005C43D2">
      <w:pPr>
        <w:spacing w:before="29"/>
        <w:jc w:val="center"/>
        <w:rPr>
          <w:ins w:id="3985" w:author="lak" w:date="2022-12-08T14:49:00Z"/>
          <w:rFonts w:ascii="Times New Roman" w:hAnsi="Times New Roman"/>
          <w:b/>
          <w:bCs/>
          <w:sz w:val="24"/>
          <w:szCs w:val="24"/>
        </w:rPr>
      </w:pPr>
      <w:ins w:id="3986" w:author="lak" w:date="2022-12-08T14:49:00Z">
        <w:r w:rsidRPr="008E4C8F">
          <w:rPr>
            <w:rFonts w:ascii="Times New Roman" w:hAnsi="Times New Roman"/>
            <w:b/>
            <w:bCs/>
            <w:sz w:val="24"/>
            <w:szCs w:val="24"/>
          </w:rPr>
          <w:t>Riley-Purgatory-Bluff Creek Watershed District</w:t>
        </w:r>
      </w:ins>
    </w:p>
    <w:p w14:paraId="29DFE845" w14:textId="77777777" w:rsidR="005C43D2" w:rsidRDefault="005C43D2" w:rsidP="005C43D2">
      <w:pPr>
        <w:spacing w:before="29"/>
        <w:jc w:val="center"/>
        <w:rPr>
          <w:ins w:id="3987" w:author="lak" w:date="2022-12-08T14:49:00Z"/>
          <w:rFonts w:ascii="Times New Roman" w:hAnsi="Times New Roman"/>
          <w:b/>
          <w:bCs/>
          <w:sz w:val="24"/>
          <w:szCs w:val="24"/>
        </w:rPr>
      </w:pPr>
    </w:p>
    <w:p w14:paraId="12C02709" w14:textId="77777777" w:rsidR="004B27DE" w:rsidRDefault="00413DE6" w:rsidP="004B27DE">
      <w:pPr>
        <w:pStyle w:val="laktitlecenteredbold"/>
        <w:rPr>
          <w:ins w:id="3988" w:author="lak" w:date="2022-12-08T15:26:00Z"/>
          <w:sz w:val="24"/>
          <w:szCs w:val="24"/>
        </w:rPr>
      </w:pPr>
      <w:ins w:id="3989" w:author="lak" w:date="2022-12-08T13:56:00Z">
        <w:r w:rsidRPr="004B27DE">
          <w:rPr>
            <w:sz w:val="24"/>
            <w:szCs w:val="24"/>
            <w:rPrChange w:id="3990" w:author="lak" w:date="2022-12-08T14:59:00Z">
              <w:rPr>
                <w:rFonts w:ascii="Times New Roman" w:hAnsi="Times New Roman"/>
                <w:color w:val="000000"/>
                <w:sz w:val="24"/>
                <w:szCs w:val="24"/>
              </w:rPr>
            </w:rPrChange>
          </w:rPr>
          <w:t>Appendix [xx] BOM-CAC Communications Process</w:t>
        </w:r>
      </w:ins>
      <w:ins w:id="3991" w:author="lak" w:date="2022-12-08T14:59:00Z">
        <w:r w:rsidR="004B27DE">
          <w:rPr>
            <w:sz w:val="24"/>
            <w:szCs w:val="24"/>
          </w:rPr>
          <w:br w:type="page"/>
        </w:r>
      </w:ins>
    </w:p>
    <w:p w14:paraId="63496E38" w14:textId="77777777" w:rsidR="00725375" w:rsidRDefault="00725375" w:rsidP="004B27DE">
      <w:pPr>
        <w:pStyle w:val="laktitlecenteredbold"/>
        <w:rPr>
          <w:ins w:id="3992" w:author="lak" w:date="2022-12-08T14:59:00Z"/>
          <w:sz w:val="24"/>
          <w:szCs w:val="24"/>
        </w:rPr>
      </w:pPr>
    </w:p>
    <w:p w14:paraId="392A41AE" w14:textId="77777777" w:rsidR="004B27DE" w:rsidRDefault="004B27DE" w:rsidP="004B27DE">
      <w:pPr>
        <w:pStyle w:val="laktitlecenteredbold"/>
        <w:rPr>
          <w:ins w:id="3993" w:author="lak" w:date="2022-12-08T14:59:00Z"/>
          <w:sz w:val="24"/>
          <w:szCs w:val="24"/>
        </w:rPr>
        <w:sectPr w:rsidR="004B27DE" w:rsidSect="004D6D67">
          <w:footerReference w:type="default" r:id="rId59"/>
          <w:pgSz w:w="12240" w:h="15840"/>
          <w:pgMar w:top="1440" w:right="1440" w:bottom="1440" w:left="1440" w:header="892" w:footer="1212" w:gutter="0"/>
          <w:lnNumType w:countBy="1"/>
          <w:pgNumType w:start="1"/>
          <w:cols w:space="720"/>
          <w:docGrid w:linePitch="299"/>
        </w:sectPr>
      </w:pPr>
    </w:p>
    <w:p w14:paraId="5ED4079F" w14:textId="77777777" w:rsidR="004B27DE" w:rsidRDefault="004B27DE" w:rsidP="004B27DE">
      <w:pPr>
        <w:spacing w:before="29"/>
        <w:jc w:val="center"/>
        <w:rPr>
          <w:ins w:id="4004" w:author="lak" w:date="2022-12-08T15:00:00Z"/>
          <w:rFonts w:ascii="Times New Roman" w:hAnsi="Times New Roman"/>
          <w:b/>
          <w:bCs/>
          <w:sz w:val="24"/>
          <w:szCs w:val="24"/>
        </w:rPr>
      </w:pPr>
      <w:ins w:id="4005" w:author="lak" w:date="2022-12-08T15:00:00Z">
        <w:r w:rsidRPr="008E4C8F">
          <w:rPr>
            <w:rFonts w:ascii="Times New Roman" w:hAnsi="Times New Roman"/>
            <w:b/>
            <w:bCs/>
            <w:sz w:val="24"/>
            <w:szCs w:val="24"/>
          </w:rPr>
          <w:t>Riley-Purgatory-Bluff Creek Watershed District</w:t>
        </w:r>
      </w:ins>
    </w:p>
    <w:p w14:paraId="07355108" w14:textId="77777777" w:rsidR="004B27DE" w:rsidRDefault="004B27DE" w:rsidP="004B27DE">
      <w:pPr>
        <w:spacing w:before="29"/>
        <w:jc w:val="center"/>
        <w:rPr>
          <w:ins w:id="4006" w:author="lak" w:date="2022-12-08T15:00:00Z"/>
          <w:rFonts w:ascii="Times New Roman" w:hAnsi="Times New Roman"/>
          <w:b/>
          <w:bCs/>
          <w:sz w:val="24"/>
          <w:szCs w:val="24"/>
        </w:rPr>
      </w:pPr>
    </w:p>
    <w:p w14:paraId="65D9C0CE" w14:textId="36DFAE56" w:rsidR="00F2305F" w:rsidRDefault="004B27DE" w:rsidP="004B27DE">
      <w:pPr>
        <w:pStyle w:val="laktitlecenteredbold"/>
        <w:rPr>
          <w:ins w:id="4007" w:author="lak" w:date="2022-12-08T15:00:00Z"/>
          <w:sz w:val="24"/>
          <w:szCs w:val="24"/>
        </w:rPr>
      </w:pPr>
      <w:ins w:id="4008" w:author="lak" w:date="2022-12-08T15:00:00Z">
        <w:r w:rsidRPr="00CD7EEA">
          <w:rPr>
            <w:sz w:val="24"/>
            <w:szCs w:val="24"/>
          </w:rPr>
          <w:t xml:space="preserve">Appendix [xx] </w:t>
        </w:r>
        <w:r>
          <w:rPr>
            <w:sz w:val="24"/>
            <w:szCs w:val="24"/>
          </w:rPr>
          <w:t>W</w:t>
        </w:r>
      </w:ins>
      <w:ins w:id="4009" w:author="lak" w:date="2022-12-08T15:06:00Z">
        <w:r w:rsidR="00FF00BC">
          <w:rPr>
            <w:sz w:val="24"/>
            <w:szCs w:val="24"/>
          </w:rPr>
          <w:t>etland Conservation Act</w:t>
        </w:r>
      </w:ins>
      <w:ins w:id="4010" w:author="lak" w:date="2022-12-08T15:00:00Z">
        <w:r>
          <w:rPr>
            <w:sz w:val="24"/>
            <w:szCs w:val="24"/>
          </w:rPr>
          <w:t xml:space="preserve"> Process and Pr</w:t>
        </w:r>
        <w:r w:rsidR="00C973C6">
          <w:rPr>
            <w:sz w:val="24"/>
            <w:szCs w:val="24"/>
          </w:rPr>
          <w:t>oce</w:t>
        </w:r>
        <w:r>
          <w:rPr>
            <w:sz w:val="24"/>
            <w:szCs w:val="24"/>
          </w:rPr>
          <w:t>dure</w:t>
        </w:r>
      </w:ins>
    </w:p>
    <w:p w14:paraId="75241EF6" w14:textId="7D6E9F1B" w:rsidR="00C973C6" w:rsidRPr="00FF00BC" w:rsidRDefault="00C973C6" w:rsidP="00C973C6">
      <w:pPr>
        <w:jc w:val="center"/>
        <w:rPr>
          <w:ins w:id="4011" w:author="lak" w:date="2022-12-08T15:01:00Z"/>
          <w:rFonts w:ascii="Times New Roman" w:hAnsi="Times New Roman"/>
          <w:sz w:val="24"/>
          <w:szCs w:val="24"/>
          <w:rPrChange w:id="4012" w:author="lak" w:date="2022-12-08T15:07:00Z">
            <w:rPr>
              <w:ins w:id="4013" w:author="lak" w:date="2022-12-08T15:01:00Z"/>
            </w:rPr>
          </w:rPrChange>
        </w:rPr>
      </w:pPr>
      <w:ins w:id="4014" w:author="lak" w:date="2022-12-08T15:01:00Z">
        <w:r w:rsidRPr="00FF00BC">
          <w:rPr>
            <w:rFonts w:ascii="Times New Roman" w:hAnsi="Times New Roman"/>
            <w:sz w:val="24"/>
            <w:szCs w:val="24"/>
            <w:rPrChange w:id="4015" w:author="lak" w:date="2022-12-08T15:07:00Z">
              <w:rPr/>
            </w:rPrChange>
          </w:rPr>
          <w:t>Adopted December 7, 2022</w:t>
        </w:r>
      </w:ins>
    </w:p>
    <w:p w14:paraId="17DAD0D0" w14:textId="599EE458" w:rsidR="00C973C6" w:rsidRPr="00FF00BC" w:rsidRDefault="00C973C6" w:rsidP="00C973C6">
      <w:pPr>
        <w:jc w:val="center"/>
        <w:rPr>
          <w:ins w:id="4016" w:author="lak" w:date="2022-12-08T15:01:00Z"/>
          <w:rFonts w:ascii="Times New Roman" w:hAnsi="Times New Roman"/>
          <w:sz w:val="24"/>
          <w:szCs w:val="24"/>
          <w:rPrChange w:id="4017" w:author="lak" w:date="2022-12-08T15:07:00Z">
            <w:rPr>
              <w:ins w:id="4018" w:author="lak" w:date="2022-12-08T15:01:00Z"/>
            </w:rPr>
          </w:rPrChange>
        </w:rPr>
      </w:pPr>
    </w:p>
    <w:p w14:paraId="065C493E" w14:textId="7A4DA43C" w:rsidR="00CF4D70" w:rsidRPr="00FF00BC" w:rsidRDefault="00C973C6" w:rsidP="00C973C6">
      <w:pPr>
        <w:rPr>
          <w:ins w:id="4019" w:author="lak" w:date="2022-12-08T15:05:00Z"/>
          <w:rFonts w:ascii="Times New Roman" w:hAnsi="Times New Roman"/>
          <w:sz w:val="24"/>
          <w:szCs w:val="24"/>
          <w:rPrChange w:id="4020" w:author="lak" w:date="2022-12-08T15:07:00Z">
            <w:rPr>
              <w:ins w:id="4021" w:author="lak" w:date="2022-12-08T15:05:00Z"/>
            </w:rPr>
          </w:rPrChange>
        </w:rPr>
      </w:pPr>
      <w:ins w:id="4022" w:author="lak" w:date="2022-12-08T15:02:00Z">
        <w:r w:rsidRPr="00FF00BC">
          <w:rPr>
            <w:rFonts w:ascii="Times New Roman" w:hAnsi="Times New Roman"/>
            <w:sz w:val="24"/>
            <w:szCs w:val="24"/>
            <w:rPrChange w:id="4023" w:author="lak" w:date="2022-12-08T15:07:00Z">
              <w:rPr/>
            </w:rPrChange>
          </w:rPr>
          <w:t xml:space="preserve">Resolution [NO] </w:t>
        </w:r>
      </w:ins>
      <w:ins w:id="4024" w:author="lak" w:date="2022-12-08T15:04:00Z">
        <w:r w:rsidR="00CF4D70" w:rsidRPr="00FF00BC">
          <w:rPr>
            <w:rFonts w:ascii="Times New Roman" w:hAnsi="Times New Roman"/>
            <w:sz w:val="24"/>
            <w:szCs w:val="24"/>
            <w:rPrChange w:id="4025" w:author="lak" w:date="2022-12-08T15:07:00Z">
              <w:rPr/>
            </w:rPrChange>
          </w:rPr>
          <w:t xml:space="preserve">which follows </w:t>
        </w:r>
      </w:ins>
      <w:ins w:id="4026" w:author="lak" w:date="2022-12-08T15:02:00Z">
        <w:r w:rsidRPr="00FF00BC">
          <w:rPr>
            <w:rFonts w:ascii="Times New Roman" w:hAnsi="Times New Roman"/>
            <w:sz w:val="24"/>
            <w:szCs w:val="24"/>
            <w:rPrChange w:id="4027" w:author="lak" w:date="2022-12-08T15:07:00Z">
              <w:rPr/>
            </w:rPrChange>
          </w:rPr>
          <w:t xml:space="preserve">sets for the </w:t>
        </w:r>
      </w:ins>
      <w:ins w:id="4028" w:author="lak" w:date="2022-12-08T15:04:00Z">
        <w:r w:rsidR="00CF4D70" w:rsidRPr="00FF00BC">
          <w:rPr>
            <w:rFonts w:ascii="Times New Roman" w:hAnsi="Times New Roman"/>
            <w:sz w:val="24"/>
            <w:szCs w:val="24"/>
            <w:rPrChange w:id="4029" w:author="lak" w:date="2022-12-08T15:07:00Z">
              <w:rPr/>
            </w:rPrChange>
          </w:rPr>
          <w:t xml:space="preserve">District’s </w:t>
        </w:r>
      </w:ins>
      <w:ins w:id="4030" w:author="lak" w:date="2022-12-08T15:02:00Z">
        <w:r w:rsidRPr="00FF00BC">
          <w:rPr>
            <w:rFonts w:ascii="Times New Roman" w:hAnsi="Times New Roman"/>
            <w:sz w:val="24"/>
            <w:szCs w:val="24"/>
            <w:rPrChange w:id="4031" w:author="lak" w:date="2022-12-08T15:07:00Z">
              <w:rPr/>
            </w:rPrChange>
          </w:rPr>
          <w:t xml:space="preserve">process and procedure regarding </w:t>
        </w:r>
        <w:r w:rsidR="00CF4D70" w:rsidRPr="00FF00BC">
          <w:rPr>
            <w:rFonts w:ascii="Times New Roman" w:hAnsi="Times New Roman"/>
            <w:sz w:val="24"/>
            <w:szCs w:val="24"/>
            <w:rPrChange w:id="4032" w:author="lak" w:date="2022-12-08T15:07:00Z">
              <w:rPr/>
            </w:rPrChange>
          </w:rPr>
          <w:t xml:space="preserve">the District’s exercise of </w:t>
        </w:r>
      </w:ins>
      <w:ins w:id="4033" w:author="lak" w:date="2022-12-08T15:03:00Z">
        <w:r w:rsidR="00CF4D70" w:rsidRPr="00FF00BC">
          <w:rPr>
            <w:rFonts w:ascii="Times New Roman" w:hAnsi="Times New Roman"/>
            <w:sz w:val="24"/>
            <w:szCs w:val="24"/>
            <w:rPrChange w:id="4034" w:author="lak" w:date="2022-12-08T15:07:00Z">
              <w:rPr/>
            </w:rPrChange>
          </w:rPr>
          <w:t xml:space="preserve">its authority regarding wetlands </w:t>
        </w:r>
      </w:ins>
      <w:ins w:id="4035" w:author="lak" w:date="2022-12-08T15:04:00Z">
        <w:r w:rsidR="00CF4D70" w:rsidRPr="00FF00BC">
          <w:rPr>
            <w:rFonts w:ascii="Times New Roman" w:hAnsi="Times New Roman"/>
            <w:sz w:val="24"/>
            <w:szCs w:val="24"/>
            <w:rPrChange w:id="4036" w:author="lak" w:date="2022-12-08T15:07:00Z">
              <w:rPr/>
            </w:rPrChange>
          </w:rPr>
          <w:t xml:space="preserve">that is </w:t>
        </w:r>
      </w:ins>
      <w:ins w:id="4037" w:author="lak" w:date="2022-12-08T15:03:00Z">
        <w:r w:rsidR="00CF4D70" w:rsidRPr="00FF00BC">
          <w:rPr>
            <w:rFonts w:ascii="Times New Roman" w:hAnsi="Times New Roman"/>
            <w:sz w:val="24"/>
            <w:szCs w:val="24"/>
            <w:rPrChange w:id="4038" w:author="lak" w:date="2022-12-08T15:07:00Z">
              <w:rPr/>
            </w:rPrChange>
          </w:rPr>
          <w:t xml:space="preserve">delegated to the District by </w:t>
        </w:r>
      </w:ins>
      <w:ins w:id="4039" w:author="lak" w:date="2022-12-08T15:04:00Z">
        <w:r w:rsidR="00CF4D70" w:rsidRPr="00FF00BC">
          <w:rPr>
            <w:rFonts w:ascii="Times New Roman" w:hAnsi="Times New Roman"/>
            <w:sz w:val="24"/>
            <w:szCs w:val="24"/>
            <w:rPrChange w:id="4040" w:author="lak" w:date="2022-12-08T15:07:00Z">
              <w:rPr/>
            </w:rPrChange>
          </w:rPr>
          <w:t xml:space="preserve">the following </w:t>
        </w:r>
      </w:ins>
      <w:ins w:id="4041" w:author="lak" w:date="2022-12-08T15:03:00Z">
        <w:r w:rsidR="00CF4D70" w:rsidRPr="00FF00BC">
          <w:rPr>
            <w:rFonts w:ascii="Times New Roman" w:hAnsi="Times New Roman"/>
            <w:sz w:val="24"/>
            <w:szCs w:val="24"/>
            <w:rPrChange w:id="4042" w:author="lak" w:date="2022-12-08T15:07:00Z">
              <w:rPr/>
            </w:rPrChange>
          </w:rPr>
          <w:t xml:space="preserve">local government units </w:t>
        </w:r>
      </w:ins>
      <w:ins w:id="4043" w:author="lak" w:date="2022-12-08T15:06:00Z">
        <w:r w:rsidR="00FF00BC" w:rsidRPr="00FF00BC">
          <w:rPr>
            <w:rFonts w:ascii="Times New Roman" w:hAnsi="Times New Roman"/>
            <w:sz w:val="24"/>
            <w:szCs w:val="24"/>
            <w:rPrChange w:id="4044" w:author="lak" w:date="2022-12-08T15:07:00Z">
              <w:rPr/>
            </w:rPrChange>
          </w:rPr>
          <w:t>pursuant to Minn. Stat. [  ]</w:t>
        </w:r>
      </w:ins>
      <w:ins w:id="4045" w:author="lak" w:date="2022-12-08T15:04:00Z">
        <w:r w:rsidR="00CF4D70" w:rsidRPr="00FF00BC">
          <w:rPr>
            <w:rFonts w:ascii="Times New Roman" w:hAnsi="Times New Roman"/>
            <w:sz w:val="24"/>
            <w:szCs w:val="24"/>
            <w:rPrChange w:id="4046" w:author="lak" w:date="2022-12-08T15:07:00Z">
              <w:rPr/>
            </w:rPrChange>
          </w:rPr>
          <w:t>:</w:t>
        </w:r>
      </w:ins>
    </w:p>
    <w:p w14:paraId="3C619676" w14:textId="77777777" w:rsidR="00CF4D70" w:rsidRDefault="00CF4D70" w:rsidP="00C973C6">
      <w:pPr>
        <w:rPr>
          <w:ins w:id="4047" w:author="lak" w:date="2022-12-08T15:05:00Z"/>
        </w:rPr>
      </w:pPr>
    </w:p>
    <w:p w14:paraId="3EF87D8B" w14:textId="77777777" w:rsidR="00FF00BC" w:rsidRDefault="00CF4D70" w:rsidP="00FF00BC">
      <w:pPr>
        <w:rPr>
          <w:ins w:id="4048" w:author="lak" w:date="2022-12-08T15:05:00Z"/>
        </w:rPr>
        <w:sectPr w:rsidR="00FF00BC" w:rsidSect="004D6D67">
          <w:footerReference w:type="default" r:id="rId60"/>
          <w:pgSz w:w="12240" w:h="15840"/>
          <w:pgMar w:top="1440" w:right="1440" w:bottom="1440" w:left="1440" w:header="892" w:footer="1212" w:gutter="0"/>
          <w:lnNumType w:countBy="1"/>
          <w:pgNumType w:start="1"/>
          <w:cols w:space="720"/>
          <w:docGrid w:linePitch="299"/>
        </w:sectPr>
      </w:pPr>
      <w:ins w:id="4061" w:author="lak" w:date="2022-12-08T15:03:00Z">
        <w:r>
          <w:t xml:space="preserve"> </w:t>
        </w:r>
      </w:ins>
    </w:p>
    <w:p w14:paraId="402575FB" w14:textId="7A6981B0" w:rsidR="00F2305F" w:rsidRPr="004B27DE" w:rsidRDefault="00FF00BC">
      <w:pPr>
        <w:rPr>
          <w:rPrChange w:id="4062" w:author="lak" w:date="2022-12-08T18:00:00Z">
            <w:rPr>
              <w:rFonts w:ascii="Times New Roman" w:hAnsi="Times New Roman"/>
              <w:color w:val="000000"/>
              <w:sz w:val="24"/>
              <w:szCs w:val="24"/>
            </w:rPr>
          </w:rPrChange>
        </w:rPr>
        <w:pPrChange w:id="4063" w:author="lak" w:date="2022-12-08T18:00:00Z">
          <w:pPr>
            <w:widowControl/>
            <w:overflowPunct/>
            <w:autoSpaceDE/>
            <w:autoSpaceDN/>
            <w:adjustRightInd/>
            <w:ind w:left="360"/>
            <w:jc w:val="both"/>
            <w:textAlignment w:val="auto"/>
          </w:pPr>
        </w:pPrChange>
      </w:pPr>
      <w:ins w:id="4064" w:author="lak" w:date="2022-12-08T15:05:00Z">
        <w:r>
          <w:t>[insert resolution]</w:t>
        </w:r>
      </w:ins>
    </w:p>
    <w:sectPr w:rsidR="00F2305F" w:rsidRPr="004B27DE" w:rsidSect="004D6D67">
      <w:headerReference w:type="default" r:id="rId61"/>
      <w:footerReference w:type="default" r:id="rId62"/>
      <w:pgSz w:w="12240" w:h="15840" w:orient="portrait"/>
      <w:pgMar w:top="1440" w:right="1440" w:bottom="1440" w:left="1440" w:header="892" w:footer="1212" w:gutter="0"/>
      <w:lnNumType w:countBy="1"/>
      <w:pgNumType w:start="1"/>
      <w:cols w:space="720"/>
      <w:docGrid w:linePitch="299"/>
      <w:sectPrChange w:id="4076" w:author="lak" w:date="2022-12-08T18:00:00Z">
        <w:sectPr w:rsidR="00F2305F" w:rsidRPr="004B27DE" w:rsidSect="004D6D67">
          <w:pgSz w:w="15840" w:h="12240" w:orient="landscape"/>
          <w:pgMar w:top="1440" w:right="1440" w:bottom="1440" w:left="1440" w:header="892" w:footer="1212" w:gutter="0"/>
        </w:sectPr>
      </w:sectPrChang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2" w:author="Terry Jeffery" w:date="2022-12-15T10:21:00Z" w:initials="TJ">
    <w:p w14:paraId="0912A8E1" w14:textId="77777777" w:rsidR="003A02F4" w:rsidRDefault="003A02F4" w:rsidP="00E50644">
      <w:pPr>
        <w:pStyle w:val="CommentText"/>
      </w:pPr>
      <w:r>
        <w:rPr>
          <w:rStyle w:val="CommentReference"/>
        </w:rPr>
        <w:annotationRef/>
      </w:r>
      <w:r>
        <w:t>How is an administrator to direct day-to-day activities under direction of a body that meets once a month and is not aware of day-to-day activities. This will invariably lead to inefficiencies and conflict.</w:t>
      </w:r>
    </w:p>
  </w:comment>
  <w:comment w:id="42" w:author="Terry Jeffery" w:date="2022-12-15T10:24:00Z" w:initials="TJ">
    <w:p w14:paraId="39CAA6F0" w14:textId="77777777" w:rsidR="00AE0542" w:rsidRDefault="00AE0542" w:rsidP="008924F2">
      <w:pPr>
        <w:pStyle w:val="CommentText"/>
      </w:pPr>
      <w:r>
        <w:rPr>
          <w:rStyle w:val="CommentReference"/>
        </w:rPr>
        <w:annotationRef/>
      </w:r>
      <w:r>
        <w:t>Divisive language. Creates us-them relationship.</w:t>
      </w:r>
    </w:p>
  </w:comment>
  <w:comment w:id="58" w:author="lak" w:date="2020-10-12T11:32:00Z" w:initials="klf1">
    <w:p w14:paraId="349EF270" w14:textId="40DAFAFA" w:rsidR="00EB1F7B" w:rsidRDefault="00EB1F7B" w:rsidP="00EB1F7B">
      <w:pPr>
        <w:pStyle w:val="CommentText"/>
      </w:pPr>
      <w:r>
        <w:rPr>
          <w:rStyle w:val="CommentReference"/>
        </w:rPr>
        <w:annotationRef/>
      </w:r>
      <w:r>
        <w:t xml:space="preserve">This is a “policy” – it needs to be tempered by freedom of speech, assembly, petition.  </w:t>
      </w:r>
    </w:p>
  </w:comment>
  <w:comment w:id="71" w:author="klf1" w:date="2019-04-25T13:27:00Z" w:initials="klf1">
    <w:p w14:paraId="5F5FE638" w14:textId="77777777" w:rsidR="00A76AD0" w:rsidRDefault="00A76AD0">
      <w:pPr>
        <w:pStyle w:val="CommentText"/>
      </w:pPr>
      <w:r>
        <w:rPr>
          <w:rStyle w:val="CommentReference"/>
        </w:rPr>
        <w:annotationRef/>
      </w:r>
      <w:r>
        <w:t>Make reference to the policy and move content to that section</w:t>
      </w:r>
    </w:p>
  </w:comment>
  <w:comment w:id="77" w:author="lak" w:date="2022-01-21T16:35:00Z" w:initials="klf1">
    <w:p w14:paraId="136F94AF" w14:textId="79736B90" w:rsidR="009050A8" w:rsidRDefault="009050A8">
      <w:pPr>
        <w:pStyle w:val="CommentText"/>
      </w:pPr>
      <w:r>
        <w:rPr>
          <w:rStyle w:val="CommentReference"/>
        </w:rPr>
        <w:annotationRef/>
      </w:r>
      <w:r>
        <w:t>Move to appendix on DPA</w:t>
      </w:r>
    </w:p>
  </w:comment>
  <w:comment w:id="98" w:author="klf1" w:date="2019-04-25T13:27:00Z" w:initials="klf1">
    <w:p w14:paraId="13EC0579" w14:textId="77777777" w:rsidR="00A76AD0" w:rsidRDefault="00A76AD0">
      <w:pPr>
        <w:pStyle w:val="CommentText"/>
      </w:pPr>
      <w:r>
        <w:rPr>
          <w:rStyle w:val="CommentReference"/>
        </w:rPr>
        <w:annotationRef/>
      </w:r>
      <w:r>
        <w:rPr>
          <w:rStyle w:val="CommentReference"/>
        </w:rPr>
        <w:annotationRef/>
      </w:r>
      <w:r>
        <w:t>Make reference to the policy and move content to that section</w:t>
      </w:r>
    </w:p>
  </w:comment>
  <w:comment w:id="115" w:author="Terry Jeffery" w:date="2022-12-15T10:28:00Z" w:initials="TJ">
    <w:p w14:paraId="1C73B64B" w14:textId="77777777" w:rsidR="009E55AC" w:rsidRDefault="009E55AC" w:rsidP="00132E53">
      <w:pPr>
        <w:pStyle w:val="CommentText"/>
      </w:pPr>
      <w:r>
        <w:rPr>
          <w:rStyle w:val="CommentReference"/>
        </w:rPr>
        <w:annotationRef/>
      </w:r>
      <w:r>
        <w:t>LOC and performance bonds are other accepted form so surety and are managed differently.</w:t>
      </w:r>
    </w:p>
  </w:comment>
  <w:comment w:id="119" w:author="lak" w:date="2020-05-13T17:24:00Z" w:initials="klf1">
    <w:p w14:paraId="14246D0F" w14:textId="5A074BC8" w:rsidR="005216E7" w:rsidRDefault="005216E7" w:rsidP="005216E7">
      <w:pPr>
        <w:pStyle w:val="CommentText"/>
      </w:pPr>
      <w:r>
        <w:rPr>
          <w:rStyle w:val="CommentReference"/>
        </w:rPr>
        <w:annotationRef/>
      </w:r>
      <w:r>
        <w:t>What is the purpose of this document?</w:t>
      </w:r>
    </w:p>
  </w:comment>
  <w:comment w:id="126" w:author="Terry Jeffery" w:date="2022-12-15T10:30:00Z" w:initials="TJ">
    <w:p w14:paraId="473A3BEE" w14:textId="77777777" w:rsidR="00F9360F" w:rsidRDefault="00F9360F" w:rsidP="00A05DC4">
      <w:pPr>
        <w:pStyle w:val="CommentText"/>
      </w:pPr>
      <w:r>
        <w:rPr>
          <w:rStyle w:val="CommentReference"/>
        </w:rPr>
        <w:annotationRef/>
      </w:r>
      <w:r>
        <w:t>Necessary change?</w:t>
      </w:r>
    </w:p>
  </w:comment>
  <w:comment w:id="148" w:author="Terry Jeffery" w:date="2022-12-15T10:31:00Z" w:initials="TJ">
    <w:p w14:paraId="68384E15" w14:textId="77777777" w:rsidR="00407F81" w:rsidRDefault="00407F81" w:rsidP="00023615">
      <w:pPr>
        <w:pStyle w:val="CommentText"/>
      </w:pPr>
      <w:r>
        <w:rPr>
          <w:rStyle w:val="CommentReference"/>
        </w:rPr>
        <w:annotationRef/>
      </w:r>
      <w:r>
        <w:t>Quixotic change.</w:t>
      </w:r>
    </w:p>
  </w:comment>
  <w:comment w:id="175" w:author="Terry Jeffery" w:date="2022-12-15T10:34:00Z" w:initials="TJ">
    <w:p w14:paraId="1F7789D9" w14:textId="77777777" w:rsidR="00947D66" w:rsidRDefault="00947D66" w:rsidP="00353372">
      <w:pPr>
        <w:pStyle w:val="CommentText"/>
      </w:pPr>
      <w:r>
        <w:rPr>
          <w:rStyle w:val="CommentReference"/>
        </w:rPr>
        <w:annotationRef/>
      </w:r>
      <w:r>
        <w:t xml:space="preserve">I see potential for confusion with eliminating "of Managers." </w:t>
      </w:r>
      <w:r>
        <w:rPr>
          <w:b/>
          <w:bCs/>
          <w:u w:val="single"/>
        </w:rPr>
        <w:t xml:space="preserve">Board </w:t>
      </w:r>
      <w:r>
        <w:t>of Soil and Water Resources being the state agency responsible for oversite of WD's.</w:t>
      </w:r>
    </w:p>
  </w:comment>
  <w:comment w:id="181" w:author="Terry Jeffery" w:date="2022-12-15T10:35:00Z" w:initials="TJ">
    <w:p w14:paraId="5FFBD449" w14:textId="77777777" w:rsidR="00B348CA" w:rsidRDefault="00B348CA" w:rsidP="00444804">
      <w:pPr>
        <w:pStyle w:val="CommentText"/>
      </w:pPr>
      <w:r>
        <w:rPr>
          <w:rStyle w:val="CommentReference"/>
        </w:rPr>
        <w:annotationRef/>
      </w:r>
      <w:r>
        <w:t>Again, possessive language creates divisiveness and inherently creates an adversarial relationship.</w:t>
      </w:r>
    </w:p>
  </w:comment>
  <w:comment w:id="191" w:author="klf1" w:date="2019-04-25T13:02:00Z" w:initials="klf1">
    <w:p w14:paraId="1377EC15" w14:textId="275FA02A" w:rsidR="00A76AD0" w:rsidRDefault="00A76AD0">
      <w:pPr>
        <w:pStyle w:val="CommentText"/>
      </w:pPr>
      <w:r>
        <w:rPr>
          <w:rStyle w:val="CommentReference"/>
        </w:rPr>
        <w:annotationRef/>
      </w:r>
      <w:r>
        <w:t>Combine with other section</w:t>
      </w:r>
    </w:p>
  </w:comment>
  <w:comment w:id="219" w:author="Terry Jeffery" w:date="2022-12-15T10:37:00Z" w:initials="TJ">
    <w:p w14:paraId="3C3659BF" w14:textId="77777777" w:rsidR="00164BDC" w:rsidRDefault="00164BDC" w:rsidP="00EE30C2">
      <w:pPr>
        <w:pStyle w:val="CommentText"/>
      </w:pPr>
      <w:r>
        <w:rPr>
          <w:rStyle w:val="CommentReference"/>
        </w:rPr>
        <w:annotationRef/>
      </w:r>
      <w:r>
        <w:t>Nebulous.</w:t>
      </w:r>
    </w:p>
  </w:comment>
  <w:comment w:id="223" w:author="lak" w:date="2020-10-12T09:59:00Z" w:initials="klf1">
    <w:p w14:paraId="15905CE2" w14:textId="1C3B0BE7" w:rsidR="00A76AD0" w:rsidRDefault="00A76AD0">
      <w:pPr>
        <w:pStyle w:val="CommentText"/>
      </w:pPr>
      <w:r>
        <w:rPr>
          <w:rStyle w:val="CommentReference"/>
        </w:rPr>
        <w:annotationRef/>
      </w:r>
      <w:r>
        <w:t>Outdated concept</w:t>
      </w:r>
    </w:p>
  </w:comment>
  <w:comment w:id="229" w:author="Terry Jeffery" w:date="2022-12-15T10:39:00Z" w:initials="TJ">
    <w:p w14:paraId="5F053341" w14:textId="77777777" w:rsidR="00CF34D2" w:rsidRDefault="00CF34D2" w:rsidP="0046550A">
      <w:pPr>
        <w:pStyle w:val="CommentText"/>
      </w:pPr>
      <w:r>
        <w:rPr>
          <w:rStyle w:val="CommentReference"/>
        </w:rPr>
        <w:annotationRef/>
      </w:r>
      <w:r>
        <w:t>They are not the same. Other invoices do not need to go through payroll for processing of withholdings.</w:t>
      </w:r>
    </w:p>
  </w:comment>
  <w:comment w:id="240" w:author="klf1" w:date="2019-04-25T12:49:00Z" w:initials="klf1">
    <w:p w14:paraId="594CF7C7" w14:textId="0E71BF56" w:rsidR="00A76AD0" w:rsidRDefault="00A76AD0">
      <w:pPr>
        <w:pStyle w:val="CommentText"/>
      </w:pPr>
      <w:r>
        <w:rPr>
          <w:rStyle w:val="CommentReference"/>
        </w:rPr>
        <w:annotationRef/>
      </w:r>
      <w:r>
        <w:t>Combine with data practices policy</w:t>
      </w:r>
    </w:p>
  </w:comment>
  <w:comment w:id="297" w:author="Terry Jeffery" w:date="2022-12-15T10:46:00Z" w:initials="TJ">
    <w:p w14:paraId="21E9E9CF" w14:textId="77777777" w:rsidR="002B3856" w:rsidRDefault="002B3856" w:rsidP="007A47C5">
      <w:pPr>
        <w:pStyle w:val="CommentText"/>
      </w:pPr>
      <w:r>
        <w:rPr>
          <w:rStyle w:val="CommentReference"/>
        </w:rPr>
        <w:annotationRef/>
      </w:r>
      <w:r>
        <w:t>This is a huge ask to maintain all of these in a database. Each permit review, project, or program will potentially contain hundreds of emails, phone calls, numerous draft iterations, site visits, etc. To maintain all of these in one central database would be cumbersome, expensive, and unproductive.</w:t>
      </w:r>
    </w:p>
  </w:comment>
  <w:comment w:id="315" w:author="Terry Jeffery" w:date="2022-12-15T10:47:00Z" w:initials="TJ">
    <w:p w14:paraId="27A86CED" w14:textId="77777777" w:rsidR="002B3856" w:rsidRDefault="002B3856" w:rsidP="00C5742B">
      <w:pPr>
        <w:pStyle w:val="CommentText"/>
      </w:pPr>
      <w:r>
        <w:rPr>
          <w:rStyle w:val="CommentReference"/>
        </w:rPr>
        <w:annotationRef/>
      </w:r>
      <w:r>
        <w:t>Inefficient.</w:t>
      </w:r>
    </w:p>
  </w:comment>
  <w:comment w:id="331" w:author="Terry Jeffery" w:date="2022-12-15T10:48:00Z" w:initials="TJ">
    <w:p w14:paraId="540D0C86" w14:textId="77777777" w:rsidR="004A735F" w:rsidRDefault="004A735F" w:rsidP="00E14BDD">
      <w:pPr>
        <w:pStyle w:val="CommentText"/>
      </w:pPr>
      <w:r>
        <w:rPr>
          <w:rStyle w:val="CommentReference"/>
        </w:rPr>
        <w:annotationRef/>
      </w:r>
      <w:r>
        <w:t>Vague.</w:t>
      </w:r>
    </w:p>
  </w:comment>
  <w:comment w:id="333" w:author="Terry Jeffery" w:date="2022-12-15T10:48:00Z" w:initials="TJ">
    <w:p w14:paraId="0DC75936" w14:textId="77777777" w:rsidR="004A735F" w:rsidRDefault="004A735F" w:rsidP="006B252B">
      <w:pPr>
        <w:pStyle w:val="CommentText"/>
      </w:pPr>
      <w:r>
        <w:rPr>
          <w:rStyle w:val="CommentReference"/>
        </w:rPr>
        <w:annotationRef/>
      </w:r>
      <w:r>
        <w:t>Vague. What is unreasonable?</w:t>
      </w:r>
    </w:p>
  </w:comment>
  <w:comment w:id="329" w:author="Terry Jeffery" w:date="2022-12-15T12:08:00Z" w:initials="TJ">
    <w:p w14:paraId="4EA28E76" w14:textId="77777777" w:rsidR="00005716" w:rsidRDefault="00005716" w:rsidP="00601765">
      <w:pPr>
        <w:pStyle w:val="CommentText"/>
      </w:pPr>
      <w:r>
        <w:rPr>
          <w:rStyle w:val="CommentReference"/>
        </w:rPr>
        <w:annotationRef/>
      </w:r>
      <w:r>
        <w:t>I am concerned as to the motivation behind this proposed language and the implications as it is appears to circumvent board oversite and allow for staff direction to occur at the pleasure of an individual manager.</w:t>
      </w:r>
    </w:p>
  </w:comment>
  <w:comment w:id="336" w:author="Terry Jeffery" w:date="2022-12-15T10:51:00Z" w:initials="TJ">
    <w:p w14:paraId="7B561FFB" w14:textId="4E52FE8B" w:rsidR="004173B3" w:rsidRDefault="004173B3" w:rsidP="0073101C">
      <w:pPr>
        <w:pStyle w:val="CommentText"/>
      </w:pPr>
      <w:r>
        <w:rPr>
          <w:rStyle w:val="CommentReference"/>
        </w:rPr>
        <w:annotationRef/>
      </w:r>
      <w:r>
        <w:t>Clearly defined and defensible. Preferred language.</w:t>
      </w:r>
    </w:p>
  </w:comment>
  <w:comment w:id="442" w:author="Terry Jeffery" w:date="2022-12-15T11:03:00Z" w:initials="TJ">
    <w:p w14:paraId="059797DB" w14:textId="77777777" w:rsidR="00D53151" w:rsidRDefault="002A4D3F" w:rsidP="00E86ED8">
      <w:pPr>
        <w:pStyle w:val="CommentText"/>
      </w:pPr>
      <w:r>
        <w:rPr>
          <w:rStyle w:val="CommentReference"/>
        </w:rPr>
        <w:annotationRef/>
      </w:r>
      <w:r w:rsidR="00D53151">
        <w:t xml:space="preserve">Purview of Finance and Audit Committee. Have them review proposed changes. </w:t>
      </w:r>
    </w:p>
  </w:comment>
  <w:comment w:id="545" w:author="klf1" w:date="2019-04-25T13:04:00Z" w:initials="klf1">
    <w:p w14:paraId="1E87FE0B" w14:textId="0F7E8A10" w:rsidR="00A76AD0" w:rsidRDefault="00A76AD0">
      <w:pPr>
        <w:pStyle w:val="CommentText"/>
      </w:pPr>
      <w:r>
        <w:rPr>
          <w:rStyle w:val="CommentReference"/>
        </w:rPr>
        <w:annotationRef/>
      </w:r>
      <w:r>
        <w:t>Move to the front as this is the overriding document that governs operations</w:t>
      </w:r>
    </w:p>
    <w:p w14:paraId="62299DF9" w14:textId="77777777" w:rsidR="00A76AD0" w:rsidRDefault="00A76AD0">
      <w:pPr>
        <w:pStyle w:val="CommentText"/>
      </w:pPr>
    </w:p>
  </w:comment>
  <w:comment w:id="586" w:author="lak" w:date="2022-12-08T13:44:00Z" w:initials="klf1">
    <w:p w14:paraId="1C6F9B01" w14:textId="009A3129" w:rsidR="004C796E" w:rsidRDefault="004C796E">
      <w:pPr>
        <w:pStyle w:val="CommentText"/>
      </w:pPr>
      <w:r>
        <w:rPr>
          <w:rStyle w:val="CommentReference"/>
        </w:rPr>
        <w:annotationRef/>
      </w:r>
    </w:p>
  </w:comment>
  <w:comment w:id="681" w:author="Terry Jeffery" w:date="2022-12-15T11:10:00Z" w:initials="TJ">
    <w:p w14:paraId="20415432" w14:textId="77777777" w:rsidR="004A2465" w:rsidRDefault="004A2465" w:rsidP="001360E9">
      <w:pPr>
        <w:pStyle w:val="CommentText"/>
      </w:pPr>
      <w:r>
        <w:rPr>
          <w:rStyle w:val="CommentReference"/>
        </w:rPr>
        <w:annotationRef/>
      </w:r>
      <w:r>
        <w:t>Seems achievable but want to discuss with accountant and treasurer and pertinent staff.</w:t>
      </w:r>
    </w:p>
  </w:comment>
  <w:comment w:id="796" w:author="Terry Jeffery" w:date="2022-12-15T11:16:00Z" w:initials="TJ">
    <w:p w14:paraId="228356E8" w14:textId="77777777" w:rsidR="00142835" w:rsidRDefault="00142835" w:rsidP="00D808FE">
      <w:pPr>
        <w:pStyle w:val="CommentText"/>
      </w:pPr>
      <w:r>
        <w:rPr>
          <w:rStyle w:val="CommentReference"/>
        </w:rPr>
        <w:annotationRef/>
      </w:r>
      <w:r>
        <w:t>It is my understanding that once official minutes of a meeting are adopted by the board, recordings are not required to be preserved by law. Louis?</w:t>
      </w:r>
    </w:p>
  </w:comment>
  <w:comment w:id="812" w:author="Terry Jeffery" w:date="2022-12-15T11:19:00Z" w:initials="TJ">
    <w:p w14:paraId="6C04AA73" w14:textId="77777777" w:rsidR="0012694C" w:rsidRDefault="0012694C" w:rsidP="009C4FDF">
      <w:pPr>
        <w:pStyle w:val="CommentText"/>
      </w:pPr>
      <w:r>
        <w:rPr>
          <w:rStyle w:val="CommentReference"/>
        </w:rPr>
        <w:annotationRef/>
      </w:r>
      <w:r>
        <w:t>There are certain matters of routine business that should not require a resolution. Resolutions for all items is an uncommon approach and will require additional staff time to complete with limited return on that commitment.</w:t>
      </w:r>
    </w:p>
  </w:comment>
  <w:comment w:id="816" w:author="lak" w:date="2020-10-12T13:56:00Z" w:initials="klf1">
    <w:p w14:paraId="7601A2E8" w14:textId="1742E31E" w:rsidR="00A76AD0" w:rsidRDefault="00A76AD0">
      <w:pPr>
        <w:pStyle w:val="CommentText"/>
      </w:pPr>
      <w:r w:rsidRPr="00FF24A9">
        <w:rPr>
          <w:rStyle w:val="CommentReference"/>
          <w:highlight w:val="green"/>
        </w:rPr>
        <w:annotationRef/>
      </w:r>
      <w:r w:rsidRPr="00FF24A9">
        <w:rPr>
          <w:highlight w:val="green"/>
        </w:rPr>
        <w:t>See https://www.dummies.com/careers/business-skills/roberts-rules-for-setting-an-agenda/</w:t>
      </w:r>
      <w:r>
        <w:t>78</w:t>
      </w:r>
    </w:p>
  </w:comment>
  <w:comment w:id="850" w:author="klf1" w:date="2019-04-22T17:20:00Z" w:initials="klf1">
    <w:p w14:paraId="4E82EF5C" w14:textId="77777777" w:rsidR="00A76AD0" w:rsidRDefault="00A76AD0">
      <w:pPr>
        <w:pStyle w:val="CommentText"/>
      </w:pPr>
      <w:r>
        <w:rPr>
          <w:rStyle w:val="CommentReference"/>
        </w:rPr>
        <w:annotationRef/>
      </w:r>
      <w:r>
        <w:t>Add provisions for putting items on the agenda, as per DW, put all on and another way of handling an item is to lay-over, or table</w:t>
      </w:r>
    </w:p>
  </w:comment>
  <w:comment w:id="867" w:author="Terry Jeffery" w:date="2022-12-15T11:22:00Z" w:initials="TJ">
    <w:p w14:paraId="104E17FB" w14:textId="77777777" w:rsidR="00980F80" w:rsidRDefault="00980F80" w:rsidP="00F14B17">
      <w:pPr>
        <w:pStyle w:val="CommentText"/>
      </w:pPr>
      <w:r>
        <w:rPr>
          <w:rStyle w:val="CommentReference"/>
        </w:rPr>
        <w:annotationRef/>
      </w:r>
      <w:r>
        <w:t>This appears to promote endless back and forth.</w:t>
      </w:r>
    </w:p>
  </w:comment>
  <w:comment w:id="904" w:author="Terry Jeffery" w:date="2022-12-15T11:25:00Z" w:initials="TJ">
    <w:p w14:paraId="0E4ED9E4" w14:textId="77777777" w:rsidR="00075145" w:rsidRDefault="00075145" w:rsidP="000C482C">
      <w:pPr>
        <w:pStyle w:val="CommentText"/>
      </w:pPr>
      <w:r>
        <w:rPr>
          <w:rStyle w:val="CommentReference"/>
        </w:rPr>
        <w:annotationRef/>
      </w:r>
      <w:r>
        <w:t>We maintain a ledger of resolutions and they are housed in a separate location so that they may be referenced in a sequential manner. Reference to the resolution number and vote allows for knowing which resolution to go to in the ledger. This language would require the resolutions to be housed in the minutes journal if I am understanding correctly.</w:t>
      </w:r>
    </w:p>
  </w:comment>
  <w:comment w:id="954" w:author="lak" w:date="2022-12-08T14:08:00Z" w:initials="klf1">
    <w:p w14:paraId="6312306B" w14:textId="1CCC6657" w:rsidR="0092566A" w:rsidRDefault="0092566A">
      <w:pPr>
        <w:pStyle w:val="CommentText"/>
      </w:pPr>
      <w:r>
        <w:rPr>
          <w:rStyle w:val="CommentReference"/>
        </w:rPr>
        <w:annotationRef/>
      </w:r>
      <w:r>
        <w:t>Possible change “not later than the close of business of the meeting of the managers held immediately after the meeting of the managers at with the minutes of the meeting to which the objection pertains.”</w:t>
      </w:r>
    </w:p>
  </w:comment>
  <w:comment w:id="990" w:author="lak" w:date="2020-10-12T11:32:00Z" w:initials="klf1">
    <w:p w14:paraId="1F12626F" w14:textId="77777777" w:rsidR="00A76AD0" w:rsidRDefault="00A76AD0">
      <w:pPr>
        <w:pStyle w:val="CommentText"/>
      </w:pPr>
      <w:r>
        <w:rPr>
          <w:rStyle w:val="CommentReference"/>
        </w:rPr>
        <w:annotationRef/>
      </w:r>
      <w:r>
        <w:t xml:space="preserve">This is a “policy” – it needs to be tempered by freedom of speech, assembly, petition.  </w:t>
      </w:r>
    </w:p>
  </w:comment>
  <w:comment w:id="1493" w:author="Terry Jeffery" w:date="2022-12-15T11:30:00Z" w:initials="TJ">
    <w:p w14:paraId="523CB0F5" w14:textId="77777777" w:rsidR="00EF3C6B" w:rsidRDefault="00EF3C6B" w:rsidP="0072569B">
      <w:pPr>
        <w:pStyle w:val="CommentText"/>
      </w:pPr>
      <w:r>
        <w:rPr>
          <w:rStyle w:val="CommentReference"/>
        </w:rPr>
        <w:annotationRef/>
      </w:r>
      <w:r>
        <w:t>No. Manager staff relationships strongly impact the ability to attract and retain quality staff. Public admonishment of district employees not only undermines that with the targeted employee but those that witness the action.</w:t>
      </w:r>
    </w:p>
  </w:comment>
  <w:comment w:id="1728" w:author="klf1" w:date="2019-04-25T13:28:00Z" w:initials="klf1">
    <w:p w14:paraId="0C5DE410" w14:textId="4A550397" w:rsidR="00A76AD0" w:rsidRDefault="00A76AD0">
      <w:pPr>
        <w:pStyle w:val="CommentText"/>
      </w:pPr>
      <w:r>
        <w:rPr>
          <w:rStyle w:val="CommentReference"/>
        </w:rPr>
        <w:annotationRef/>
      </w:r>
      <w:r>
        <w:t>We should welcome requests for access to our information; we should not make it difficult.</w:t>
      </w:r>
    </w:p>
  </w:comment>
  <w:comment w:id="1758" w:author="klf1" w:date="2019-04-25T13:23:00Z" w:initials="klf1">
    <w:p w14:paraId="0FC9F880" w14:textId="77777777" w:rsidR="00A76AD0" w:rsidRDefault="00A76AD0">
      <w:pPr>
        <w:pStyle w:val="CommentText"/>
      </w:pPr>
      <w:r>
        <w:rPr>
          <w:rStyle w:val="CommentReference"/>
        </w:rPr>
        <w:annotationRef/>
      </w:r>
      <w:r>
        <w:t>Where is the inventory?</w:t>
      </w:r>
    </w:p>
  </w:comment>
  <w:comment w:id="1786" w:author="Terry Jeffery" w:date="2022-12-15T11:44:00Z" w:initials="TJ">
    <w:p w14:paraId="64D05A12" w14:textId="77777777" w:rsidR="00635845" w:rsidRDefault="00635845" w:rsidP="001048DB">
      <w:pPr>
        <w:pStyle w:val="CommentText"/>
      </w:pPr>
      <w:r>
        <w:rPr>
          <w:rStyle w:val="CommentReference"/>
        </w:rPr>
        <w:annotationRef/>
      </w:r>
      <w:r>
        <w:t>I would suggest at least including language akin to, "as long as it includes reasonably descriptive language as to know what is being requested including location of project such as project number, project name, or PID, information requested such as staff report, plan sets, email correspondance for specific date range and between specific parties, and other information that will provide for clear understanding of the materials requested." Edit as appropriate to conform to law and intent.</w:t>
      </w:r>
    </w:p>
  </w:comment>
  <w:comment w:id="1806" w:author="Terry Jeffery" w:date="2022-12-15T11:45:00Z" w:initials="TJ">
    <w:p w14:paraId="33EE9BA7" w14:textId="77777777" w:rsidR="00FB15C4" w:rsidRDefault="00FB15C4" w:rsidP="00220193">
      <w:pPr>
        <w:pStyle w:val="CommentText"/>
      </w:pPr>
      <w:r>
        <w:rPr>
          <w:rStyle w:val="CommentReference"/>
        </w:rPr>
        <w:annotationRef/>
      </w:r>
      <w:r>
        <w:t>Cumbersome. I have had individuals making up to a dozen requests in a two days span.</w:t>
      </w:r>
    </w:p>
  </w:comment>
  <w:comment w:id="1818" w:author="Claire Bleser" w:date="2019-04-18T09:28:00Z" w:initials="CB">
    <w:p w14:paraId="4C1F2FB7" w14:textId="1C07D8E8" w:rsidR="00A76AD0" w:rsidRDefault="00A76AD0">
      <w:pPr>
        <w:pStyle w:val="CommentText"/>
      </w:pPr>
      <w:r>
        <w:rPr>
          <w:rStyle w:val="CommentReference"/>
        </w:rPr>
        <w:annotationRef/>
      </w:r>
      <w:r>
        <w:t>Have costs changed? Legal?</w:t>
      </w:r>
    </w:p>
  </w:comment>
  <w:comment w:id="1820" w:author="Terry Jeffery" w:date="2022-12-15T11:55:00Z" w:initials="TJ">
    <w:p w14:paraId="6302E779" w14:textId="77777777" w:rsidR="00EF0618" w:rsidRDefault="00EF0618" w:rsidP="00E35F29">
      <w:pPr>
        <w:pStyle w:val="CommentText"/>
      </w:pPr>
      <w:r>
        <w:rPr>
          <w:rStyle w:val="CommentReference"/>
        </w:rPr>
        <w:annotationRef/>
      </w:r>
      <w:r>
        <w:t>We pay $0.15 per color page and $157 for base rental of copier/scanner/fax. $0.05 is inadequate.</w:t>
      </w:r>
    </w:p>
  </w:comment>
  <w:comment w:id="1822" w:author="Claire Bleser" w:date="2019-04-25T08:37:00Z" w:initials="CB">
    <w:p w14:paraId="4CF75FDA" w14:textId="5B65109C" w:rsidR="00A76AD0" w:rsidRDefault="00A76AD0">
      <w:pPr>
        <w:pStyle w:val="CommentText"/>
      </w:pPr>
      <w:r>
        <w:rPr>
          <w:rStyle w:val="CommentReference"/>
        </w:rPr>
        <w:annotationRef/>
      </w:r>
      <w:r>
        <w:t>This seems a lot.</w:t>
      </w:r>
    </w:p>
  </w:comment>
  <w:comment w:id="1823" w:author="Louis Smith [2]" w:date="2019-12-03T13:55:00Z" w:initials="LS">
    <w:p w14:paraId="4924FF44" w14:textId="77777777" w:rsidR="00A76AD0" w:rsidRDefault="00A76AD0">
      <w:pPr>
        <w:pStyle w:val="CommentText"/>
      </w:pPr>
      <w:r>
        <w:rPr>
          <w:rStyle w:val="CommentReference"/>
        </w:rPr>
        <w:annotationRef/>
      </w:r>
      <w:r>
        <w:t>No change in these costs.</w:t>
      </w:r>
    </w:p>
  </w:comment>
  <w:comment w:id="1824" w:author="Terry Jeffery" w:date="2022-12-15T11:55:00Z" w:initials="TJ">
    <w:p w14:paraId="06F4BE3A" w14:textId="77777777" w:rsidR="00EF0618" w:rsidRDefault="00EF0618" w:rsidP="00145C71">
      <w:pPr>
        <w:pStyle w:val="CommentText"/>
      </w:pPr>
      <w:r>
        <w:rPr>
          <w:rStyle w:val="CommentReference"/>
        </w:rPr>
        <w:annotationRef/>
      </w:r>
      <w:r>
        <w:t>Leave as is</w:t>
      </w:r>
    </w:p>
  </w:comment>
  <w:comment w:id="1830" w:author="Terry Jeffery" w:date="2022-12-15T11:56:00Z" w:initials="TJ">
    <w:p w14:paraId="4F1436F3" w14:textId="77777777" w:rsidR="00773657" w:rsidRDefault="00C5025F" w:rsidP="001327D9">
      <w:pPr>
        <w:pStyle w:val="CommentText"/>
      </w:pPr>
      <w:r>
        <w:rPr>
          <w:rStyle w:val="CommentReference"/>
        </w:rPr>
        <w:annotationRef/>
      </w:r>
      <w:r w:rsidR="00773657">
        <w:t xml:space="preserve">What would be "not public" that is not protected? </w:t>
      </w:r>
    </w:p>
  </w:comment>
  <w:comment w:id="1850" w:author="Claire Bleser" w:date="2019-04-18T09:37:00Z" w:initials="CB">
    <w:p w14:paraId="2D81477F" w14:textId="64F49A18" w:rsidR="00A76AD0" w:rsidRDefault="00A76AD0">
      <w:pPr>
        <w:pStyle w:val="CommentText"/>
      </w:pPr>
      <w:r>
        <w:rPr>
          <w:rStyle w:val="CommentReference"/>
        </w:rPr>
        <w:annotationRef/>
      </w:r>
      <w:r>
        <w:t>Add office procedures to make sure that we protect information Check with legal.</w:t>
      </w:r>
    </w:p>
  </w:comment>
  <w:comment w:id="1855" w:author="Louis Smith [2]" w:date="2019-12-03T14:00:00Z" w:initials="LS">
    <w:p w14:paraId="53A0A3D5" w14:textId="77777777" w:rsidR="00A76AD0" w:rsidRDefault="00A76AD0">
      <w:pPr>
        <w:pStyle w:val="CommentText"/>
      </w:pPr>
      <w:r>
        <w:rPr>
          <w:rStyle w:val="CommentReference"/>
        </w:rPr>
        <w:annotationRef/>
      </w:r>
      <w:r>
        <w:t>Policy is adequate to meet legal requirements, though additional safeguards always possible.</w:t>
      </w:r>
    </w:p>
  </w:comment>
  <w:comment w:id="1856" w:author="lak" w:date="2020-10-12T13:09:00Z" w:initials="klf1">
    <w:p w14:paraId="54BA1445" w14:textId="77777777" w:rsidR="00A76AD0" w:rsidRPr="005D087E" w:rsidRDefault="00A76AD0">
      <w:pPr>
        <w:pStyle w:val="CommentText"/>
        <w:rPr>
          <w:highlight w:val="green"/>
        </w:rPr>
      </w:pPr>
      <w:r w:rsidRPr="005D087E">
        <w:rPr>
          <w:rStyle w:val="CommentReference"/>
          <w:highlight w:val="green"/>
        </w:rPr>
        <w:annotationRef/>
      </w:r>
      <w:r w:rsidRPr="005D087E">
        <w:rPr>
          <w:highlight w:val="green"/>
        </w:rPr>
        <w:t xml:space="preserve">I believe this entire section needs a more detailed review – see MN Dept of Admin website.  </w:t>
      </w:r>
    </w:p>
    <w:p w14:paraId="01A87882" w14:textId="77777777" w:rsidR="00A76AD0" w:rsidRPr="005D087E" w:rsidRDefault="00A76AD0">
      <w:pPr>
        <w:pStyle w:val="CommentText"/>
        <w:rPr>
          <w:highlight w:val="green"/>
        </w:rPr>
      </w:pPr>
      <w:r w:rsidRPr="005D087E">
        <w:rPr>
          <w:highlight w:val="green"/>
        </w:rPr>
        <w:t xml:space="preserve">I believe that believe that”security information should be addressed: see </w:t>
      </w:r>
      <w:r w:rsidRPr="005D087E">
        <w:rPr>
          <w:rFonts w:ascii="Open Sans" w:hAnsi="Open Sans" w:cs="Open Sans"/>
          <w:color w:val="333333"/>
          <w:highlight w:val="green"/>
          <w:shd w:val="clear" w:color="auto" w:fill="FFFFFF"/>
        </w:rPr>
        <w:t> </w:t>
      </w:r>
      <w:hyperlink r:id="rId1" w:tgtFrame="_blank" w:tooltip="Link to Revisor's Office website" w:history="1">
        <w:r w:rsidRPr="005D087E">
          <w:rPr>
            <w:rStyle w:val="Hyperlink"/>
            <w:rFonts w:ascii="Open Sans" w:hAnsi="Open Sans" w:cs="Open Sans"/>
            <w:color w:val="005DA7"/>
            <w:highlight w:val="green"/>
            <w:shd w:val="clear" w:color="auto" w:fill="FFFFFF"/>
          </w:rPr>
          <w:t>Minnesota Statutes, section 13.37</w:t>
        </w:r>
      </w:hyperlink>
      <w:r w:rsidRPr="005D087E">
        <w:rPr>
          <w:highlight w:val="green"/>
        </w:rPr>
        <w:t xml:space="preserve">; https://mn.gov/admin/data-practices/data/types/security/ </w:t>
      </w:r>
    </w:p>
    <w:p w14:paraId="3723B3BF" w14:textId="77777777" w:rsidR="00A76AD0" w:rsidRPr="005D087E" w:rsidRDefault="005B02F2">
      <w:pPr>
        <w:pStyle w:val="CommentText"/>
        <w:rPr>
          <w:highlight w:val="green"/>
        </w:rPr>
      </w:pPr>
      <w:hyperlink r:id="rId2" w:history="1">
        <w:r w:rsidR="00A76AD0" w:rsidRPr="005D087E">
          <w:rPr>
            <w:rStyle w:val="Hyperlink"/>
            <w:highlight w:val="green"/>
          </w:rPr>
          <w:t>https://mn.gov/admin/data-practices/data/types/personnel/</w:t>
        </w:r>
      </w:hyperlink>
    </w:p>
    <w:p w14:paraId="6FB379C8" w14:textId="77777777" w:rsidR="00A76AD0" w:rsidRDefault="00A76AD0">
      <w:pPr>
        <w:pStyle w:val="CommentText"/>
      </w:pPr>
      <w:r w:rsidRPr="005D087E">
        <w:rPr>
          <w:highlight w:val="green"/>
        </w:rPr>
        <w:t>Are “private” and “confidential” appropriate classifications?  If yes please give reference.</w:t>
      </w:r>
    </w:p>
    <w:p w14:paraId="5353D954" w14:textId="77777777" w:rsidR="00A76AD0" w:rsidRDefault="00A76AD0">
      <w:pPr>
        <w:pStyle w:val="CommentText"/>
      </w:pPr>
      <w:r w:rsidRPr="005D087E">
        <w:rPr>
          <w:highlight w:val="green"/>
        </w:rPr>
        <w:t>In addition, the board approved an IT consultant;  this section should be reviewed by the IT consultant;</w:t>
      </w:r>
    </w:p>
  </w:comment>
  <w:comment w:id="2167" w:author="lak" w:date="2022-10-07T20:32:00Z" w:initials="klf1">
    <w:p w14:paraId="0EFE4DF9" w14:textId="635AB359" w:rsidR="002368FB" w:rsidRDefault="002368FB">
      <w:pPr>
        <w:pStyle w:val="CommentText"/>
      </w:pPr>
      <w:r>
        <w:rPr>
          <w:rStyle w:val="CommentReference"/>
        </w:rPr>
        <w:annotationRef/>
      </w:r>
      <w:r>
        <w:t>Need definitions</w:t>
      </w:r>
    </w:p>
  </w:comment>
  <w:comment w:id="2182" w:author="Terry Jeffery" w:date="2022-12-15T12:02:00Z" w:initials="TJ">
    <w:p w14:paraId="28CBB8FD" w14:textId="77777777" w:rsidR="001C7216" w:rsidRDefault="001C7216" w:rsidP="00745F47">
      <w:pPr>
        <w:pStyle w:val="CommentText"/>
      </w:pPr>
      <w:r>
        <w:rPr>
          <w:rStyle w:val="CommentReference"/>
        </w:rPr>
        <w:annotationRef/>
      </w:r>
      <w:r>
        <w:t>Should this be stricken as it is located in the preceding section?</w:t>
      </w:r>
    </w:p>
  </w:comment>
  <w:comment w:id="2188" w:author="Claire Bleser" w:date="2019-04-18T09:41:00Z" w:initials="CB">
    <w:p w14:paraId="03A38510" w14:textId="49311B05" w:rsidR="00A76AD0" w:rsidRDefault="00A76AD0" w:rsidP="00BD730F">
      <w:pPr>
        <w:pStyle w:val="CommentText"/>
      </w:pPr>
      <w:r>
        <w:rPr>
          <w:rStyle w:val="CommentReference"/>
        </w:rPr>
        <w:annotationRef/>
      </w:r>
      <w:r>
        <w:t>Only employees? Other people</w:t>
      </w:r>
    </w:p>
  </w:comment>
  <w:comment w:id="2207" w:author="lak" w:date="2022-10-07T18:44:00Z" w:initials="klf1">
    <w:p w14:paraId="5F238086" w14:textId="538FF0BF" w:rsidR="006D7557" w:rsidRDefault="006D7557">
      <w:pPr>
        <w:pStyle w:val="CommentText"/>
      </w:pPr>
      <w:r>
        <w:rPr>
          <w:rStyle w:val="CommentReference"/>
        </w:rPr>
        <w:annotationRef/>
      </w:r>
      <w:r>
        <w:t>Add definition of public and private and confidential information</w:t>
      </w:r>
    </w:p>
  </w:comment>
  <w:comment w:id="2214" w:author="Claire Bleser" w:date="2019-04-25T08:42:00Z" w:initials="CB">
    <w:p w14:paraId="68A1E8A9" w14:textId="77777777" w:rsidR="00A76AD0" w:rsidRDefault="00A76AD0">
      <w:pPr>
        <w:pStyle w:val="CommentText"/>
      </w:pPr>
      <w:r>
        <w:rPr>
          <w:rStyle w:val="CommentReference"/>
        </w:rPr>
        <w:annotationRef/>
      </w:r>
      <w:r>
        <w:t>Are these required and are they up to date.</w:t>
      </w:r>
    </w:p>
  </w:comment>
  <w:comment w:id="2215" w:author="Louis Smith [2]" w:date="2019-12-03T14:05:00Z" w:initials="LS">
    <w:p w14:paraId="26677D7A" w14:textId="77777777" w:rsidR="00A76AD0" w:rsidRDefault="00A76AD0">
      <w:pPr>
        <w:pStyle w:val="CommentText"/>
      </w:pPr>
      <w:r>
        <w:rPr>
          <w:rStyle w:val="CommentReference"/>
        </w:rPr>
        <w:annotationRef/>
      </w:r>
      <w:r>
        <w:t>Yes and all reflected in current statute.</w:t>
      </w:r>
    </w:p>
  </w:comment>
  <w:comment w:id="2216" w:author="lak" w:date="2020-10-12T13:17:00Z" w:initials="klf1">
    <w:p w14:paraId="6B45823E" w14:textId="77777777" w:rsidR="00A76AD0" w:rsidRDefault="00A76AD0">
      <w:pPr>
        <w:pStyle w:val="CommentText"/>
      </w:pPr>
      <w:r w:rsidRPr="000807B0">
        <w:rPr>
          <w:rStyle w:val="CommentReference"/>
          <w:highlight w:val="green"/>
        </w:rPr>
        <w:annotationRef/>
      </w:r>
      <w:r w:rsidRPr="000807B0">
        <w:rPr>
          <w:highlight w:val="green"/>
        </w:rPr>
        <w:t>Same questions and issues as in prior section</w:t>
      </w:r>
    </w:p>
  </w:comment>
  <w:comment w:id="2233" w:author="Claire Bleser" w:date="2019-04-25T08:49:00Z" w:initials="CB">
    <w:p w14:paraId="0AA4A381" w14:textId="77777777" w:rsidR="00A76AD0" w:rsidRDefault="00A76AD0">
      <w:pPr>
        <w:pStyle w:val="CommentText"/>
      </w:pPr>
      <w:r>
        <w:rPr>
          <w:rStyle w:val="CommentReference"/>
        </w:rPr>
        <w:annotationRef/>
      </w:r>
      <w:r>
        <w:t>What is an example?</w:t>
      </w:r>
    </w:p>
  </w:comment>
  <w:comment w:id="2323" w:author="Claire Bleser" w:date="2019-04-25T09:00:00Z" w:initials="CB">
    <w:p w14:paraId="6854BDEF" w14:textId="77777777" w:rsidR="00A76AD0" w:rsidRDefault="00A76AD0">
      <w:pPr>
        <w:pStyle w:val="CommentText"/>
      </w:pPr>
      <w:r>
        <w:rPr>
          <w:rStyle w:val="CommentReference"/>
        </w:rPr>
        <w:annotationRef/>
      </w:r>
      <w:r>
        <w:t>Which of these are dictated from Statute – which ones are required?</w:t>
      </w:r>
    </w:p>
    <w:p w14:paraId="160769B2" w14:textId="77777777" w:rsidR="00A76AD0" w:rsidRDefault="00A76AD0">
      <w:pPr>
        <w:pStyle w:val="CommentText"/>
      </w:pPr>
    </w:p>
    <w:p w14:paraId="356E8C69" w14:textId="77777777" w:rsidR="00A76AD0" w:rsidRDefault="00A76AD0">
      <w:pPr>
        <w:pStyle w:val="CommentText"/>
      </w:pPr>
      <w:r>
        <w:t>Can we do everything electronic?</w:t>
      </w:r>
    </w:p>
    <w:p w14:paraId="6D0D5B34" w14:textId="77777777" w:rsidR="00A76AD0" w:rsidRDefault="00A76AD0">
      <w:pPr>
        <w:pStyle w:val="CommentText"/>
      </w:pPr>
    </w:p>
    <w:p w14:paraId="3470C989" w14:textId="77777777" w:rsidR="00A76AD0" w:rsidRDefault="00A76AD0">
      <w:pPr>
        <w:pStyle w:val="CommentText"/>
      </w:pPr>
      <w:r>
        <w:t>Invoices can the excel from receipts qualified</w:t>
      </w:r>
    </w:p>
  </w:comment>
  <w:comment w:id="2655" w:author="Claire Bleser" w:date="2019-04-25T09:17:00Z" w:initials="CB">
    <w:p w14:paraId="21F74CB7" w14:textId="77777777" w:rsidR="00A76AD0" w:rsidRDefault="00A76AD0">
      <w:pPr>
        <w:pStyle w:val="CommentText"/>
      </w:pPr>
      <w:r>
        <w:rPr>
          <w:rStyle w:val="CommentReference"/>
        </w:rPr>
        <w:annotationRef/>
      </w:r>
      <w:r>
        <w:t>Make sure this is the most current?</w:t>
      </w:r>
    </w:p>
  </w:comment>
  <w:comment w:id="2656" w:author="Claire Bleser" w:date="2019-04-25T09:25:00Z" w:initials="CB">
    <w:p w14:paraId="2746CD57" w14:textId="77777777" w:rsidR="00A76AD0" w:rsidRDefault="00A76AD0">
      <w:pPr>
        <w:pStyle w:val="CommentText"/>
      </w:pPr>
      <w:r>
        <w:rPr>
          <w:rStyle w:val="CommentReference"/>
        </w:rPr>
        <w:annotationRef/>
      </w:r>
      <w:r>
        <w:t>Add date when form was created/last updated</w:t>
      </w:r>
    </w:p>
    <w:p w14:paraId="624059AC" w14:textId="77777777" w:rsidR="00A76AD0" w:rsidRDefault="00A76AD0">
      <w:pPr>
        <w:pStyle w:val="CommentText"/>
      </w:pPr>
    </w:p>
    <w:p w14:paraId="59BCF7DF" w14:textId="77777777" w:rsidR="00A76AD0" w:rsidRDefault="00A76AD0">
      <w:pPr>
        <w:pStyle w:val="CommentText"/>
      </w:pPr>
      <w:r>
        <w:t>Can we tie this to the form on the website</w:t>
      </w:r>
    </w:p>
  </w:comment>
  <w:comment w:id="2775" w:author="Terry Jeffery" w:date="2022-12-15T12:14:00Z" w:initials="TJ">
    <w:p w14:paraId="171E6DDF" w14:textId="77777777" w:rsidR="008C7B89" w:rsidRDefault="008C7B89" w:rsidP="00CA5761">
      <w:pPr>
        <w:pStyle w:val="CommentText"/>
      </w:pPr>
      <w:r>
        <w:rPr>
          <w:rStyle w:val="CommentReference"/>
        </w:rPr>
        <w:annotationRef/>
      </w:r>
      <w:r>
        <w:t>Not necessarily permittee. May be officer of a company, etc.</w:t>
      </w:r>
    </w:p>
  </w:comment>
  <w:comment w:id="2819" w:author="lak" w:date="2020-05-13T17:24:00Z" w:initials="klf1">
    <w:p w14:paraId="780D8E70" w14:textId="437E223B" w:rsidR="00A76AD0" w:rsidRDefault="00A76AD0">
      <w:pPr>
        <w:pStyle w:val="CommentText"/>
      </w:pPr>
      <w:r>
        <w:rPr>
          <w:rStyle w:val="CommentReference"/>
        </w:rPr>
        <w:annotationRef/>
      </w:r>
      <w:r>
        <w:t>What is the purpose of this document?</w:t>
      </w:r>
    </w:p>
  </w:comment>
  <w:comment w:id="2904" w:author="klf1" w:date="2019-04-26T10:12:00Z" w:initials="klf1">
    <w:p w14:paraId="6DA7C454" w14:textId="77777777" w:rsidR="00A76AD0" w:rsidRDefault="00A76AD0" w:rsidP="00946790">
      <w:pPr>
        <w:pStyle w:val="CommentText"/>
      </w:pPr>
      <w:r>
        <w:rPr>
          <w:rStyle w:val="CommentReference"/>
        </w:rPr>
        <w:annotationRef/>
      </w:r>
      <w:r>
        <w:t>Should we set a per diem for food and beverage – e.g. Federal or state gov per; diems?</w:t>
      </w:r>
    </w:p>
  </w:comment>
  <w:comment w:id="2960" w:author="klf1" w:date="2019-04-25T13:16:00Z" w:initials="klf1">
    <w:p w14:paraId="7C67CCB7" w14:textId="77777777" w:rsidR="00A76AD0" w:rsidRDefault="00A76AD0">
      <w:pPr>
        <w:pStyle w:val="CommentText"/>
      </w:pPr>
      <w:r>
        <w:rPr>
          <w:rStyle w:val="CommentReference"/>
        </w:rPr>
        <w:annotationRef/>
      </w:r>
      <w:r>
        <w:t>District should have a written policy on training, who, what, why criteria and benefit to District; perhaps a standard form.</w:t>
      </w:r>
    </w:p>
  </w:comment>
  <w:comment w:id="3023" w:author="lak" w:date="2020-05-13T19:35:00Z" w:initials="klf1">
    <w:p w14:paraId="753D521F" w14:textId="77777777" w:rsidR="00A76AD0" w:rsidRDefault="00A76AD0">
      <w:pPr>
        <w:pStyle w:val="CommentText"/>
      </w:pPr>
      <w:r w:rsidRPr="005D6BE6">
        <w:rPr>
          <w:rStyle w:val="CommentReference"/>
          <w:highlight w:val="green"/>
        </w:rPr>
        <w:annotationRef/>
      </w:r>
      <w:r w:rsidRPr="005D6BE6">
        <w:rPr>
          <w:highlight w:val="green"/>
        </w:rPr>
        <w:t>What are examples?  Grants?  What about financial assurances?</w:t>
      </w:r>
      <w:r>
        <w:t xml:space="preserve"> </w:t>
      </w:r>
    </w:p>
  </w:comment>
  <w:comment w:id="3025" w:author="lak" w:date="2020-05-13T19:34:00Z" w:initials="klf1">
    <w:p w14:paraId="2ECDB03E" w14:textId="77777777" w:rsidR="00A76AD0" w:rsidRDefault="00A76AD0">
      <w:pPr>
        <w:pStyle w:val="CommentText"/>
      </w:pPr>
      <w:r w:rsidRPr="005D6BE6">
        <w:rPr>
          <w:rStyle w:val="CommentReference"/>
          <w:highlight w:val="green"/>
        </w:rPr>
        <w:annotationRef/>
      </w:r>
      <w:r w:rsidRPr="005D6BE6">
        <w:rPr>
          <w:highlight w:val="green"/>
        </w:rPr>
        <w:t>What are examples?  Are the budget items :committed? Budget catagories?</w:t>
      </w:r>
    </w:p>
  </w:comment>
  <w:comment w:id="3031" w:author="lak" w:date="2020-05-13T19:32:00Z" w:initials="klf1">
    <w:p w14:paraId="24B6CA2D" w14:textId="77777777" w:rsidR="00A76AD0" w:rsidRDefault="00A76AD0">
      <w:pPr>
        <w:pStyle w:val="CommentText"/>
      </w:pPr>
      <w:r w:rsidRPr="005D6BE6">
        <w:rPr>
          <w:rStyle w:val="CommentReference"/>
          <w:highlight w:val="green"/>
        </w:rPr>
        <w:annotationRef/>
      </w:r>
      <w:r w:rsidRPr="005D6BE6">
        <w:rPr>
          <w:highlight w:val="green"/>
        </w:rPr>
        <w:t>What does this mean?</w:t>
      </w:r>
    </w:p>
  </w:comment>
  <w:comment w:id="3033" w:author="lak" w:date="2020-05-13T19:33:00Z" w:initials="klf1">
    <w:p w14:paraId="2CE043E9" w14:textId="77777777" w:rsidR="00A76AD0" w:rsidRDefault="00A76AD0">
      <w:pPr>
        <w:pStyle w:val="CommentText"/>
      </w:pPr>
      <w:r w:rsidRPr="005D6BE6">
        <w:rPr>
          <w:rStyle w:val="CommentReference"/>
          <w:highlight w:val="green"/>
        </w:rPr>
        <w:annotationRef/>
      </w:r>
      <w:r w:rsidRPr="005D6BE6">
        <w:rPr>
          <w:highlight w:val="green"/>
        </w:rPr>
        <w:t>What is an example?</w:t>
      </w:r>
    </w:p>
  </w:comment>
  <w:comment w:id="3036" w:author="lak" w:date="2020-05-13T19:39:00Z" w:initials="klf1">
    <w:p w14:paraId="3D071CFA" w14:textId="77777777" w:rsidR="00A76AD0" w:rsidRDefault="00A76AD0">
      <w:pPr>
        <w:pStyle w:val="CommentText"/>
      </w:pPr>
      <w:r w:rsidRPr="005D6BE6">
        <w:rPr>
          <w:rStyle w:val="CommentReference"/>
          <w:highlight w:val="green"/>
        </w:rPr>
        <w:annotationRef/>
      </w:r>
      <w:r w:rsidRPr="005D6BE6">
        <w:rPr>
          <w:highlight w:val="green"/>
        </w:rPr>
        <w:t>What is an example? Cash in excess of the foregoing categories?</w:t>
      </w:r>
    </w:p>
  </w:comment>
  <w:comment w:id="3071" w:author="Terry Jeffery" w:date="2022-12-15T12:28:00Z" w:initials="TJ">
    <w:p w14:paraId="1991F282" w14:textId="77777777" w:rsidR="002A1238" w:rsidRDefault="002A1238" w:rsidP="00450AD7">
      <w:pPr>
        <w:pStyle w:val="CommentText"/>
      </w:pPr>
      <w:r>
        <w:rPr>
          <w:rStyle w:val="CommentReference"/>
        </w:rPr>
        <w:annotationRef/>
      </w:r>
      <w:r>
        <w:t>Finance and Audit Committee should review.</w:t>
      </w:r>
    </w:p>
  </w:comment>
  <w:comment w:id="3091" w:author="lak" w:date="2020-05-13T21:30:00Z" w:initials="klf1">
    <w:p w14:paraId="306EC3E9" w14:textId="74C1539A" w:rsidR="00A76AD0" w:rsidRDefault="00A76AD0">
      <w:pPr>
        <w:pStyle w:val="CommentText"/>
      </w:pPr>
      <w:r w:rsidRPr="005D6BE6">
        <w:rPr>
          <w:rStyle w:val="CommentReference"/>
          <w:highlight w:val="green"/>
        </w:rPr>
        <w:annotationRef/>
      </w:r>
      <w:r w:rsidRPr="005D6BE6">
        <w:rPr>
          <w:highlight w:val="green"/>
        </w:rPr>
        <w:t>What is this?</w:t>
      </w:r>
    </w:p>
  </w:comment>
  <w:comment w:id="3113" w:author="lak" w:date="2020-10-12T13:53:00Z" w:initials="klf1">
    <w:p w14:paraId="0366D3B6" w14:textId="77777777" w:rsidR="00A76AD0" w:rsidRDefault="00A76AD0">
      <w:pPr>
        <w:pStyle w:val="CommentText"/>
      </w:pPr>
      <w:r w:rsidRPr="005C5A82">
        <w:rPr>
          <w:rStyle w:val="CommentReference"/>
          <w:highlight w:val="green"/>
        </w:rPr>
        <w:annotationRef/>
      </w:r>
      <w:r w:rsidRPr="005C5A82">
        <w:rPr>
          <w:highlight w:val="green"/>
        </w:rPr>
        <w:t>This should be come part of a formal checklist to be checked off and followed for each check and invoice</w:t>
      </w:r>
      <w:r>
        <w:t xml:space="preserve"> </w:t>
      </w:r>
    </w:p>
    <w:p w14:paraId="1AD49B33" w14:textId="77777777" w:rsidR="00A76AD0" w:rsidRDefault="00A76AD0">
      <w:pPr>
        <w:pStyle w:val="CommentText"/>
      </w:pPr>
      <w:r>
        <w:t>Spreadsheet should contain fields for determining deadline for payment;</w:t>
      </w:r>
    </w:p>
    <w:p w14:paraId="6952C233" w14:textId="77777777" w:rsidR="00A76AD0" w:rsidRDefault="00A76AD0">
      <w:pPr>
        <w:pStyle w:val="CommentText"/>
      </w:pPr>
      <w:r>
        <w:t xml:space="preserve">Recall that </w:t>
      </w:r>
    </w:p>
  </w:comment>
  <w:comment w:id="3184" w:author="Terry Jeffery" w:date="2022-12-15T12:30:00Z" w:initials="TJ">
    <w:p w14:paraId="65922713" w14:textId="77777777" w:rsidR="004530B5" w:rsidRDefault="004530B5" w:rsidP="006D6FC6">
      <w:pPr>
        <w:pStyle w:val="CommentText"/>
      </w:pPr>
      <w:r>
        <w:rPr>
          <w:rStyle w:val="CommentReference"/>
        </w:rPr>
        <w:annotationRef/>
      </w:r>
      <w:r>
        <w:t>Suggest increasing to $7,500 with report to managers of such expenditures.</w:t>
      </w:r>
    </w:p>
  </w:comment>
  <w:comment w:id="3185" w:author="Terry Jeffery" w:date="2022-12-15T12:31:00Z" w:initials="TJ">
    <w:p w14:paraId="280A1861" w14:textId="77777777" w:rsidR="001D4D12" w:rsidRDefault="001D4D12" w:rsidP="000B5BD0">
      <w:pPr>
        <w:pStyle w:val="CommentText"/>
      </w:pPr>
      <w:r>
        <w:rPr>
          <w:rStyle w:val="CommentReference"/>
        </w:rPr>
        <w:annotationRef/>
      </w:r>
      <w:r>
        <w:t>Please clarify the distinction between related and unrelated.</w:t>
      </w:r>
    </w:p>
  </w:comment>
  <w:comment w:id="3210" w:author="Terry Jeffery" w:date="2022-12-15T12:32:00Z" w:initials="TJ">
    <w:p w14:paraId="29CCB3DC" w14:textId="77777777" w:rsidR="00604037" w:rsidRDefault="00604037" w:rsidP="00480A3C">
      <w:pPr>
        <w:pStyle w:val="CommentText"/>
      </w:pPr>
      <w:r>
        <w:rPr>
          <w:rStyle w:val="CommentReference"/>
        </w:rPr>
        <w:annotationRef/>
      </w:r>
      <w:r>
        <w:t>Again, suggest review of this section by Finance and Audit Committee.</w:t>
      </w:r>
    </w:p>
  </w:comment>
  <w:comment w:id="3334" w:author="lak" w:date="2020-05-15T12:06:00Z" w:initials="klf1">
    <w:p w14:paraId="0ADCB2C4" w14:textId="37E39094" w:rsidR="00A76AD0" w:rsidRDefault="00A76AD0">
      <w:pPr>
        <w:pStyle w:val="CommentText"/>
      </w:pPr>
      <w:r w:rsidRPr="007F64C2">
        <w:rPr>
          <w:rStyle w:val="CommentReference"/>
          <w:highlight w:val="green"/>
        </w:rPr>
        <w:annotationRef/>
      </w:r>
      <w:r w:rsidRPr="007F64C2">
        <w:rPr>
          <w:highlight w:val="green"/>
        </w:rPr>
        <w:t>What is the general fund?</w:t>
      </w:r>
    </w:p>
  </w:comment>
  <w:comment w:id="3340" w:author="lak" w:date="2020-05-15T12:08:00Z" w:initials="klf1">
    <w:p w14:paraId="4FC2B350" w14:textId="77777777" w:rsidR="00A76AD0" w:rsidRDefault="00A76AD0">
      <w:pPr>
        <w:pStyle w:val="CommentText"/>
      </w:pPr>
      <w:r w:rsidRPr="007F64C2">
        <w:rPr>
          <w:rStyle w:val="CommentReference"/>
          <w:highlight w:val="green"/>
        </w:rPr>
        <w:annotationRef/>
      </w:r>
      <w:r w:rsidRPr="007F64C2">
        <w:rPr>
          <w:highlight w:val="green"/>
        </w:rPr>
        <w:t>What does this mean</w:t>
      </w:r>
    </w:p>
  </w:comment>
  <w:comment w:id="3394" w:author="Terry Jeffery" w:date="2022-12-15T12:34:00Z" w:initials="TJ">
    <w:p w14:paraId="39A9A12B" w14:textId="77777777" w:rsidR="00984A0F" w:rsidRDefault="00984A0F" w:rsidP="0081356E">
      <w:pPr>
        <w:pStyle w:val="CommentText"/>
      </w:pPr>
      <w:r>
        <w:rPr>
          <w:rStyle w:val="CommentReference"/>
        </w:rPr>
        <w:annotationRef/>
      </w:r>
      <w:r>
        <w:t>To Finance and Audit Committee for review.</w:t>
      </w:r>
    </w:p>
  </w:comment>
  <w:comment w:id="3418" w:author="lak" w:date="2020-03-24T09:57:00Z" w:initials="klf1">
    <w:p w14:paraId="7E704126" w14:textId="02D12861" w:rsidR="00A76AD0" w:rsidRDefault="00A76AD0">
      <w:pPr>
        <w:pStyle w:val="CommentText"/>
      </w:pPr>
      <w:r>
        <w:rPr>
          <w:rStyle w:val="CommentReference"/>
        </w:rPr>
        <w:annotationRef/>
      </w:r>
      <w:r>
        <w:t xml:space="preserve">Louis – elects officers from among you – not </w:t>
      </w:r>
    </w:p>
    <w:p w14:paraId="338039CE" w14:textId="77777777" w:rsidR="00A76AD0" w:rsidRDefault="00A76AD0">
      <w:pPr>
        <w:pStyle w:val="CommentText"/>
      </w:pPr>
      <w:r>
        <w:t>Could be the treasurer or the cfo</w:t>
      </w:r>
    </w:p>
    <w:p w14:paraId="593655FF" w14:textId="77777777" w:rsidR="00A76AD0" w:rsidRDefault="00A76AD0">
      <w:pPr>
        <w:pStyle w:val="CommentText"/>
      </w:pPr>
    </w:p>
  </w:comment>
  <w:comment w:id="3487" w:author="lak" w:date="2020-01-02T00:32:00Z" w:initials="klf1">
    <w:p w14:paraId="05A2D616" w14:textId="77777777" w:rsidR="00A76AD0" w:rsidRDefault="00A76AD0">
      <w:pPr>
        <w:pStyle w:val="CommentText"/>
      </w:pPr>
      <w:r>
        <w:rPr>
          <w:rStyle w:val="CommentReference"/>
        </w:rPr>
        <w:annotationRef/>
      </w:r>
      <w:r>
        <w:t>needs revision</w:t>
      </w:r>
    </w:p>
  </w:comment>
  <w:comment w:id="3514" w:author="Author" w:initials="A">
    <w:p w14:paraId="795CA2C2" w14:textId="77777777" w:rsidR="00A76AD0" w:rsidRDefault="00A76AD0">
      <w:pPr>
        <w:pStyle w:val="CommentText"/>
      </w:pPr>
      <w:r>
        <w:rPr>
          <w:rStyle w:val="CommentReference"/>
        </w:rPr>
        <w:annotationRef/>
      </w:r>
      <w:r>
        <w:t>Do we have a form of certification?  If so attach as an example.</w:t>
      </w:r>
    </w:p>
  </w:comment>
  <w:comment w:id="3571" w:author="lak" w:date="2020-05-13T19:49:00Z" w:initials="klf1">
    <w:p w14:paraId="3B171E23" w14:textId="77777777" w:rsidR="00A76AD0" w:rsidRDefault="00A76AD0">
      <w:pPr>
        <w:pStyle w:val="CommentText"/>
      </w:pPr>
      <w:r>
        <w:rPr>
          <w:rStyle w:val="CommentReference"/>
        </w:rPr>
        <w:annotationRef/>
      </w:r>
      <w:r>
        <w:t>Is this the current policy?</w:t>
      </w:r>
    </w:p>
  </w:comment>
  <w:comment w:id="3588" w:author="lak" w:date="2020-01-02T00:34:00Z" w:initials="klf1">
    <w:p w14:paraId="7F0FA0CD" w14:textId="77777777" w:rsidR="00A76AD0" w:rsidRDefault="00A76AD0">
      <w:pPr>
        <w:pStyle w:val="CommentText"/>
      </w:pPr>
      <w:r>
        <w:rPr>
          <w:rStyle w:val="CommentReference"/>
        </w:rPr>
        <w:annotationRef/>
      </w:r>
      <w:r>
        <w:t>Application fee? Why single out the $10?</w:t>
      </w:r>
    </w:p>
  </w:comment>
  <w:comment w:id="3752" w:author="lak" w:date="2020-10-12T13:56:00Z" w:initials="klf1">
    <w:p w14:paraId="16627327" w14:textId="77777777" w:rsidR="004D6D67" w:rsidRDefault="004D6D67" w:rsidP="004D6D67">
      <w:pPr>
        <w:pStyle w:val="CommentText"/>
      </w:pPr>
      <w:r w:rsidRPr="00FF24A9">
        <w:rPr>
          <w:rStyle w:val="CommentReference"/>
          <w:highlight w:val="green"/>
        </w:rPr>
        <w:annotationRef/>
      </w:r>
      <w:r w:rsidRPr="00FF24A9">
        <w:rPr>
          <w:highlight w:val="green"/>
        </w:rPr>
        <w:t>See https://www.dummies.com/careers/business-skills/roberts-rules-for-setting-an-agenda/</w:t>
      </w:r>
      <w:r>
        <w:t>78</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912A8E1" w15:done="0"/>
  <w15:commentEx w15:paraId="39CAA6F0" w15:done="0"/>
  <w15:commentEx w15:paraId="349EF270" w15:done="0"/>
  <w15:commentEx w15:paraId="5F5FE638" w15:done="0"/>
  <w15:commentEx w15:paraId="136F94AF" w15:done="0"/>
  <w15:commentEx w15:paraId="13EC0579" w15:done="0"/>
  <w15:commentEx w15:paraId="1C73B64B" w15:done="0"/>
  <w15:commentEx w15:paraId="14246D0F" w15:done="0"/>
  <w15:commentEx w15:paraId="473A3BEE" w15:done="0"/>
  <w15:commentEx w15:paraId="68384E15" w15:done="0"/>
  <w15:commentEx w15:paraId="1F7789D9" w15:done="0"/>
  <w15:commentEx w15:paraId="5FFBD449" w15:done="0"/>
  <w15:commentEx w15:paraId="1377EC15" w15:done="0"/>
  <w15:commentEx w15:paraId="3C3659BF" w15:done="0"/>
  <w15:commentEx w15:paraId="15905CE2" w15:done="0"/>
  <w15:commentEx w15:paraId="5F053341" w15:done="0"/>
  <w15:commentEx w15:paraId="594CF7C7" w15:done="0"/>
  <w15:commentEx w15:paraId="21E9E9CF" w15:done="0"/>
  <w15:commentEx w15:paraId="27A86CED" w15:done="0"/>
  <w15:commentEx w15:paraId="540D0C86" w15:done="0"/>
  <w15:commentEx w15:paraId="0DC75936" w15:done="0"/>
  <w15:commentEx w15:paraId="4EA28E76" w15:done="0"/>
  <w15:commentEx w15:paraId="7B561FFB" w15:done="0"/>
  <w15:commentEx w15:paraId="059797DB" w15:done="0"/>
  <w15:commentEx w15:paraId="62299DF9" w15:done="0"/>
  <w15:commentEx w15:paraId="1C6F9B01" w15:done="0"/>
  <w15:commentEx w15:paraId="20415432" w15:done="0"/>
  <w15:commentEx w15:paraId="228356E8" w15:done="0"/>
  <w15:commentEx w15:paraId="6C04AA73" w15:done="0"/>
  <w15:commentEx w15:paraId="7601A2E8" w15:done="0"/>
  <w15:commentEx w15:paraId="4E82EF5C" w15:done="0"/>
  <w15:commentEx w15:paraId="104E17FB" w15:done="0"/>
  <w15:commentEx w15:paraId="0E4ED9E4" w15:done="0"/>
  <w15:commentEx w15:paraId="6312306B" w15:done="0"/>
  <w15:commentEx w15:paraId="1F12626F" w15:done="0"/>
  <w15:commentEx w15:paraId="523CB0F5" w15:done="0"/>
  <w15:commentEx w15:paraId="0C5DE410" w15:done="0"/>
  <w15:commentEx w15:paraId="0FC9F880" w15:done="0"/>
  <w15:commentEx w15:paraId="64D05A12" w15:done="0"/>
  <w15:commentEx w15:paraId="33EE9BA7" w15:done="0"/>
  <w15:commentEx w15:paraId="4C1F2FB7" w15:done="0"/>
  <w15:commentEx w15:paraId="6302E779" w15:done="0"/>
  <w15:commentEx w15:paraId="4CF75FDA" w15:done="0"/>
  <w15:commentEx w15:paraId="4924FF44" w15:done="0"/>
  <w15:commentEx w15:paraId="06F4BE3A" w15:done="0"/>
  <w15:commentEx w15:paraId="4F1436F3" w15:done="0"/>
  <w15:commentEx w15:paraId="2D81477F" w15:done="0"/>
  <w15:commentEx w15:paraId="53A0A3D5" w15:done="0"/>
  <w15:commentEx w15:paraId="5353D954" w15:paraIdParent="53A0A3D5" w15:done="0"/>
  <w15:commentEx w15:paraId="0EFE4DF9" w15:done="0"/>
  <w15:commentEx w15:paraId="28CBB8FD" w15:done="0"/>
  <w15:commentEx w15:paraId="03A38510" w15:done="0"/>
  <w15:commentEx w15:paraId="5F238086" w15:done="0"/>
  <w15:commentEx w15:paraId="68A1E8A9" w15:done="0"/>
  <w15:commentEx w15:paraId="26677D7A" w15:done="0"/>
  <w15:commentEx w15:paraId="6B45823E" w15:paraIdParent="26677D7A" w15:done="0"/>
  <w15:commentEx w15:paraId="0AA4A381" w15:done="0"/>
  <w15:commentEx w15:paraId="3470C989" w15:done="0"/>
  <w15:commentEx w15:paraId="21F74CB7" w15:done="0"/>
  <w15:commentEx w15:paraId="59BCF7DF" w15:paraIdParent="21F74CB7" w15:done="0"/>
  <w15:commentEx w15:paraId="171E6DDF" w15:done="0"/>
  <w15:commentEx w15:paraId="780D8E70" w15:done="0"/>
  <w15:commentEx w15:paraId="6DA7C454" w15:done="0"/>
  <w15:commentEx w15:paraId="7C67CCB7" w15:done="0"/>
  <w15:commentEx w15:paraId="753D521F" w15:done="0"/>
  <w15:commentEx w15:paraId="2ECDB03E" w15:done="0"/>
  <w15:commentEx w15:paraId="24B6CA2D" w15:done="0"/>
  <w15:commentEx w15:paraId="2CE043E9" w15:done="0"/>
  <w15:commentEx w15:paraId="3D071CFA" w15:done="0"/>
  <w15:commentEx w15:paraId="1991F282" w15:done="0"/>
  <w15:commentEx w15:paraId="306EC3E9" w15:done="0"/>
  <w15:commentEx w15:paraId="6952C233" w15:done="0"/>
  <w15:commentEx w15:paraId="65922713" w15:done="0"/>
  <w15:commentEx w15:paraId="280A1861" w15:done="0"/>
  <w15:commentEx w15:paraId="29CCB3DC" w15:done="0"/>
  <w15:commentEx w15:paraId="0ADCB2C4" w15:done="0"/>
  <w15:commentEx w15:paraId="4FC2B350" w15:done="0"/>
  <w15:commentEx w15:paraId="39A9A12B" w15:done="0"/>
  <w15:commentEx w15:paraId="593655FF" w15:done="0"/>
  <w15:commentEx w15:paraId="05A2D616" w15:done="0"/>
  <w15:commentEx w15:paraId="795CA2C2" w15:done="0"/>
  <w15:commentEx w15:paraId="3B171E23" w15:done="0"/>
  <w15:commentEx w15:paraId="7F0FA0CD" w15:done="0"/>
  <w15:commentEx w15:paraId="1662732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573A2" w16cex:dateUtc="2022-12-15T16:21:00Z"/>
  <w16cex:commentExtensible w16cex:durableId="27457445" w16cex:dateUtc="2022-12-15T16:24:00Z"/>
  <w16cex:commentExtensible w16cex:durableId="25957306" w16cex:dateUtc="2020-10-12T16:32:00Z"/>
  <w16cex:commentExtensible w16cex:durableId="206C343B" w16cex:dateUtc="2019-04-25T18:27:00Z"/>
  <w16cex:commentExtensible w16cex:durableId="25955F48" w16cex:dateUtc="2022-01-21T22:35:00Z"/>
  <w16cex:commentExtensible w16cex:durableId="206C345F" w16cex:dateUtc="2019-04-25T18:27:00Z"/>
  <w16cex:commentExtensible w16cex:durableId="2745753D" w16cex:dateUtc="2022-12-15T16:28:00Z"/>
  <w16cex:commentExtensible w16cex:durableId="25968ADC" w16cex:dateUtc="2020-05-13T22:24:00Z"/>
  <w16cex:commentExtensible w16cex:durableId="274575BC" w16cex:dateUtc="2022-12-15T16:30:00Z"/>
  <w16cex:commentExtensible w16cex:durableId="27457607" w16cex:dateUtc="2022-12-15T16:31:00Z"/>
  <w16cex:commentExtensible w16cex:durableId="274576A5" w16cex:dateUtc="2022-12-15T16:34:00Z"/>
  <w16cex:commentExtensible w16cex:durableId="274576F9" w16cex:dateUtc="2022-12-15T16:35:00Z"/>
  <w16cex:commentExtensible w16cex:durableId="206C2E64" w16cex:dateUtc="2019-04-25T18:02:00Z"/>
  <w16cex:commentExtensible w16cex:durableId="27457772" w16cex:dateUtc="2022-12-15T16:37:00Z"/>
  <w16cex:commentExtensible w16cex:durableId="232EA771" w16cex:dateUtc="2020-10-12T14:59:00Z"/>
  <w16cex:commentExtensible w16cex:durableId="274577D5" w16cex:dateUtc="2022-12-15T16:39:00Z"/>
  <w16cex:commentExtensible w16cex:durableId="206C2B60" w16cex:dateUtc="2019-04-25T17:49:00Z"/>
  <w16cex:commentExtensible w16cex:durableId="2745799B" w16cex:dateUtc="2022-12-15T16:46:00Z"/>
  <w16cex:commentExtensible w16cex:durableId="274579C6" w16cex:dateUtc="2022-12-15T16:47:00Z"/>
  <w16cex:commentExtensible w16cex:durableId="274579F5" w16cex:dateUtc="2022-12-15T16:48:00Z"/>
  <w16cex:commentExtensible w16cex:durableId="27457A12" w16cex:dateUtc="2022-12-15T16:48:00Z"/>
  <w16cex:commentExtensible w16cex:durableId="27458CDB" w16cex:dateUtc="2022-12-15T18:08:00Z"/>
  <w16cex:commentExtensible w16cex:durableId="27457AAF" w16cex:dateUtc="2022-12-15T16:51:00Z"/>
  <w16cex:commentExtensible w16cex:durableId="27457D6C" w16cex:dateUtc="2022-12-15T17:03:00Z"/>
  <w16cex:commentExtensible w16cex:durableId="206C2ECC" w16cex:dateUtc="2019-04-25T18:04:00Z"/>
  <w16cex:commentExtensible w16cex:durableId="273C68CB" w16cex:dateUtc="2022-12-08T19:44:00Z"/>
  <w16cex:commentExtensible w16cex:durableId="27457F13" w16cex:dateUtc="2022-12-15T17:10:00Z"/>
  <w16cex:commentExtensible w16cex:durableId="2745809F" w16cex:dateUtc="2022-12-15T17:16:00Z"/>
  <w16cex:commentExtensible w16cex:durableId="2745812B" w16cex:dateUtc="2022-12-15T17:19:00Z"/>
  <w16cex:commentExtensible w16cex:durableId="232EDF1B" w16cex:dateUtc="2020-10-12T18:56:00Z"/>
  <w16cex:commentExtensible w16cex:durableId="2068764F" w16cex:dateUtc="2019-04-22T22:20:00Z"/>
  <w16cex:commentExtensible w16cex:durableId="274581DE" w16cex:dateUtc="2022-12-15T17:22:00Z"/>
  <w16cex:commentExtensible w16cex:durableId="274582AC" w16cex:dateUtc="2022-12-15T17:25:00Z"/>
  <w16cex:commentExtensible w16cex:durableId="273C6E57" w16cex:dateUtc="2022-12-08T20:08:00Z"/>
  <w16cex:commentExtensible w16cex:durableId="232EBD4E" w16cex:dateUtc="2020-10-12T16:32:00Z"/>
  <w16cex:commentExtensible w16cex:durableId="274583E7" w16cex:dateUtc="2022-12-15T17:30:00Z"/>
  <w16cex:commentExtensible w16cex:durableId="206C3483" w16cex:dateUtc="2019-04-25T18:28:00Z"/>
  <w16cex:commentExtensible w16cex:durableId="206C335D" w16cex:dateUtc="2019-04-25T18:23:00Z"/>
  <w16cex:commentExtensible w16cex:durableId="2745872C" w16cex:dateUtc="2022-12-15T17:44:00Z"/>
  <w16cex:commentExtensible w16cex:durableId="2745876F" w16cex:dateUtc="2022-12-15T17:45:00Z"/>
  <w16cex:commentExtensible w16cex:durableId="2062C1BB" w16cex:dateUtc="2019-04-18T14:28:00Z"/>
  <w16cex:commentExtensible w16cex:durableId="274589A2" w16cex:dateUtc="2022-12-15T17:55:00Z"/>
  <w16cex:commentExtensible w16cex:durableId="206BF065" w16cex:dateUtc="2019-04-25T13:37:00Z"/>
  <w16cex:commentExtensible w16cex:durableId="219387AE" w16cex:dateUtc="2019-12-03T19:55:00Z"/>
  <w16cex:commentExtensible w16cex:durableId="274589B3" w16cex:dateUtc="2022-12-15T17:55:00Z"/>
  <w16cex:commentExtensible w16cex:durableId="274589FA" w16cex:dateUtc="2022-12-15T17:56:00Z"/>
  <w16cex:commentExtensible w16cex:durableId="2062C3E6" w16cex:dateUtc="2019-04-18T14:37:00Z"/>
  <w16cex:commentExtensible w16cex:durableId="219387B1" w16cex:dateUtc="2019-12-03T20:00:00Z"/>
  <w16cex:commentExtensible w16cex:durableId="232ED419" w16cex:dateUtc="2020-10-12T18:09:00Z"/>
  <w16cex:commentExtensible w16cex:durableId="26EB0B58" w16cex:dateUtc="2022-10-08T01:32:00Z"/>
  <w16cex:commentExtensible w16cex:durableId="27458B61" w16cex:dateUtc="2022-12-15T18:02:00Z"/>
  <w16cex:commentExtensible w16cex:durableId="22667D27" w16cex:dateUtc="2019-04-18T14:41:00Z"/>
  <w16cex:commentExtensible w16cex:durableId="26EAF215" w16cex:dateUtc="2022-10-07T23:44:00Z"/>
  <w16cex:commentExtensible w16cex:durableId="206BF15B" w16cex:dateUtc="2019-04-25T13:42:00Z"/>
  <w16cex:commentExtensible w16cex:durableId="219387B5" w16cex:dateUtc="2019-12-03T20:05:00Z"/>
  <w16cex:commentExtensible w16cex:durableId="232ED607" w16cex:dateUtc="2020-10-12T18:17:00Z"/>
  <w16cex:commentExtensible w16cex:durableId="206BF328" w16cex:dateUtc="2019-04-25T13:49:00Z"/>
  <w16cex:commentExtensible w16cex:durableId="206BF5AF" w16cex:dateUtc="2019-04-25T14:00:00Z"/>
  <w16cex:commentExtensible w16cex:durableId="206BF9AD" w16cex:dateUtc="2019-04-25T14:17:00Z"/>
  <w16cex:commentExtensible w16cex:durableId="206BFB9A" w16cex:dateUtc="2019-04-25T14:25:00Z"/>
  <w16cex:commentExtensible w16cex:durableId="27458E31" w16cex:dateUtc="2022-12-15T18:14:00Z"/>
  <w16cex:commentExtensible w16cex:durableId="2266ABBA" w16cex:dateUtc="2020-05-13T22:24:00Z"/>
  <w16cex:commentExtensible w16cex:durableId="2391D8C3" w16cex:dateUtc="2019-04-26T15:12:00Z"/>
  <w16cex:commentExtensible w16cex:durableId="206C31AA" w16cex:dateUtc="2019-04-25T18:16:00Z"/>
  <w16cex:commentExtensible w16cex:durableId="2266CA65" w16cex:dateUtc="2020-05-14T00:35:00Z"/>
  <w16cex:commentExtensible w16cex:durableId="2266CA2D" w16cex:dateUtc="2020-05-14T00:34:00Z"/>
  <w16cex:commentExtensible w16cex:durableId="2266C9D0" w16cex:dateUtc="2020-05-14T00:32:00Z"/>
  <w16cex:commentExtensible w16cex:durableId="2266CA1D" w16cex:dateUtc="2020-05-14T00:33:00Z"/>
  <w16cex:commentExtensible w16cex:durableId="2266CB6E" w16cex:dateUtc="2020-05-14T00:39:00Z"/>
  <w16cex:commentExtensible w16cex:durableId="27459180" w16cex:dateUtc="2022-12-15T18:28:00Z"/>
  <w16cex:commentExtensible w16cex:durableId="2266E576" w16cex:dateUtc="2020-05-14T02:30:00Z"/>
  <w16cex:commentExtensible w16cex:durableId="232EDE53" w16cex:dateUtc="2020-10-12T18:53:00Z"/>
  <w16cex:commentExtensible w16cex:durableId="274591D6" w16cex:dateUtc="2022-12-15T18:30:00Z"/>
  <w16cex:commentExtensible w16cex:durableId="27459204" w16cex:dateUtc="2022-12-15T18:31:00Z"/>
  <w16cex:commentExtensible w16cex:durableId="27459277" w16cex:dateUtc="2022-12-15T18:32:00Z"/>
  <w16cex:commentExtensible w16cex:durableId="22690451" w16cex:dateUtc="2020-05-15T17:06:00Z"/>
  <w16cex:commentExtensible w16cex:durableId="226904AF" w16cex:dateUtc="2020-05-15T17:08:00Z"/>
  <w16cex:commentExtensible w16cex:durableId="274592CE" w16cex:dateUtc="2022-12-15T18:34:00Z"/>
  <w16cex:commentExtensible w16cex:durableId="22245819" w16cex:dateUtc="2020-03-24T14:57:00Z"/>
  <w16cex:commentExtensible w16cex:durableId="21B7B8A0" w16cex:dateUtc="2020-01-02T06:32:00Z"/>
  <w16cex:commentExtensible w16cex:durableId="2266CDB1" w16cex:dateUtc="2020-05-14T00:49:00Z"/>
  <w16cex:commentExtensible w16cex:durableId="21B7B92B" w16cex:dateUtc="2020-01-02T06:34:00Z"/>
  <w16cex:commentExtensible w16cex:durableId="25EEC819" w16cex:dateUtc="2020-10-12T18: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12A8E1" w16cid:durableId="274573A2"/>
  <w16cid:commentId w16cid:paraId="39CAA6F0" w16cid:durableId="27457445"/>
  <w16cid:commentId w16cid:paraId="349EF270" w16cid:durableId="25957306"/>
  <w16cid:commentId w16cid:paraId="5F5FE638" w16cid:durableId="206C343B"/>
  <w16cid:commentId w16cid:paraId="136F94AF" w16cid:durableId="25955F48"/>
  <w16cid:commentId w16cid:paraId="13EC0579" w16cid:durableId="206C345F"/>
  <w16cid:commentId w16cid:paraId="1C73B64B" w16cid:durableId="2745753D"/>
  <w16cid:commentId w16cid:paraId="14246D0F" w16cid:durableId="25968ADC"/>
  <w16cid:commentId w16cid:paraId="473A3BEE" w16cid:durableId="274575BC"/>
  <w16cid:commentId w16cid:paraId="68384E15" w16cid:durableId="27457607"/>
  <w16cid:commentId w16cid:paraId="1F7789D9" w16cid:durableId="274576A5"/>
  <w16cid:commentId w16cid:paraId="5FFBD449" w16cid:durableId="274576F9"/>
  <w16cid:commentId w16cid:paraId="1377EC15" w16cid:durableId="206C2E64"/>
  <w16cid:commentId w16cid:paraId="3C3659BF" w16cid:durableId="27457772"/>
  <w16cid:commentId w16cid:paraId="15905CE2" w16cid:durableId="232EA771"/>
  <w16cid:commentId w16cid:paraId="5F053341" w16cid:durableId="274577D5"/>
  <w16cid:commentId w16cid:paraId="594CF7C7" w16cid:durableId="206C2B60"/>
  <w16cid:commentId w16cid:paraId="21E9E9CF" w16cid:durableId="2745799B"/>
  <w16cid:commentId w16cid:paraId="27A86CED" w16cid:durableId="274579C6"/>
  <w16cid:commentId w16cid:paraId="540D0C86" w16cid:durableId="274579F5"/>
  <w16cid:commentId w16cid:paraId="0DC75936" w16cid:durableId="27457A12"/>
  <w16cid:commentId w16cid:paraId="4EA28E76" w16cid:durableId="27458CDB"/>
  <w16cid:commentId w16cid:paraId="7B561FFB" w16cid:durableId="27457AAF"/>
  <w16cid:commentId w16cid:paraId="059797DB" w16cid:durableId="27457D6C"/>
  <w16cid:commentId w16cid:paraId="62299DF9" w16cid:durableId="206C2ECC"/>
  <w16cid:commentId w16cid:paraId="1C6F9B01" w16cid:durableId="273C68CB"/>
  <w16cid:commentId w16cid:paraId="20415432" w16cid:durableId="27457F13"/>
  <w16cid:commentId w16cid:paraId="228356E8" w16cid:durableId="2745809F"/>
  <w16cid:commentId w16cid:paraId="6C04AA73" w16cid:durableId="2745812B"/>
  <w16cid:commentId w16cid:paraId="7601A2E8" w16cid:durableId="232EDF1B"/>
  <w16cid:commentId w16cid:paraId="4E82EF5C" w16cid:durableId="2068764F"/>
  <w16cid:commentId w16cid:paraId="104E17FB" w16cid:durableId="274581DE"/>
  <w16cid:commentId w16cid:paraId="0E4ED9E4" w16cid:durableId="274582AC"/>
  <w16cid:commentId w16cid:paraId="6312306B" w16cid:durableId="273C6E57"/>
  <w16cid:commentId w16cid:paraId="1F12626F" w16cid:durableId="232EBD4E"/>
  <w16cid:commentId w16cid:paraId="523CB0F5" w16cid:durableId="274583E7"/>
  <w16cid:commentId w16cid:paraId="0C5DE410" w16cid:durableId="206C3483"/>
  <w16cid:commentId w16cid:paraId="0FC9F880" w16cid:durableId="206C335D"/>
  <w16cid:commentId w16cid:paraId="64D05A12" w16cid:durableId="2745872C"/>
  <w16cid:commentId w16cid:paraId="33EE9BA7" w16cid:durableId="2745876F"/>
  <w16cid:commentId w16cid:paraId="4C1F2FB7" w16cid:durableId="2062C1BB"/>
  <w16cid:commentId w16cid:paraId="6302E779" w16cid:durableId="274589A2"/>
  <w16cid:commentId w16cid:paraId="4CF75FDA" w16cid:durableId="206BF065"/>
  <w16cid:commentId w16cid:paraId="4924FF44" w16cid:durableId="219387AE"/>
  <w16cid:commentId w16cid:paraId="06F4BE3A" w16cid:durableId="274589B3"/>
  <w16cid:commentId w16cid:paraId="4F1436F3" w16cid:durableId="274589FA"/>
  <w16cid:commentId w16cid:paraId="2D81477F" w16cid:durableId="2062C3E6"/>
  <w16cid:commentId w16cid:paraId="53A0A3D5" w16cid:durableId="219387B1"/>
  <w16cid:commentId w16cid:paraId="5353D954" w16cid:durableId="232ED419"/>
  <w16cid:commentId w16cid:paraId="0EFE4DF9" w16cid:durableId="26EB0B58"/>
  <w16cid:commentId w16cid:paraId="28CBB8FD" w16cid:durableId="27458B61"/>
  <w16cid:commentId w16cid:paraId="03A38510" w16cid:durableId="22667D27"/>
  <w16cid:commentId w16cid:paraId="5F238086" w16cid:durableId="26EAF215"/>
  <w16cid:commentId w16cid:paraId="68A1E8A9" w16cid:durableId="206BF15B"/>
  <w16cid:commentId w16cid:paraId="26677D7A" w16cid:durableId="219387B5"/>
  <w16cid:commentId w16cid:paraId="6B45823E" w16cid:durableId="232ED607"/>
  <w16cid:commentId w16cid:paraId="0AA4A381" w16cid:durableId="206BF328"/>
  <w16cid:commentId w16cid:paraId="3470C989" w16cid:durableId="206BF5AF"/>
  <w16cid:commentId w16cid:paraId="21F74CB7" w16cid:durableId="206BF9AD"/>
  <w16cid:commentId w16cid:paraId="59BCF7DF" w16cid:durableId="206BFB9A"/>
  <w16cid:commentId w16cid:paraId="171E6DDF" w16cid:durableId="27458E31"/>
  <w16cid:commentId w16cid:paraId="780D8E70" w16cid:durableId="2266ABBA"/>
  <w16cid:commentId w16cid:paraId="6DA7C454" w16cid:durableId="2391D8C3"/>
  <w16cid:commentId w16cid:paraId="7C67CCB7" w16cid:durableId="206C31AA"/>
  <w16cid:commentId w16cid:paraId="753D521F" w16cid:durableId="2266CA65"/>
  <w16cid:commentId w16cid:paraId="2ECDB03E" w16cid:durableId="2266CA2D"/>
  <w16cid:commentId w16cid:paraId="24B6CA2D" w16cid:durableId="2266C9D0"/>
  <w16cid:commentId w16cid:paraId="2CE043E9" w16cid:durableId="2266CA1D"/>
  <w16cid:commentId w16cid:paraId="3D071CFA" w16cid:durableId="2266CB6E"/>
  <w16cid:commentId w16cid:paraId="1991F282" w16cid:durableId="27459180"/>
  <w16cid:commentId w16cid:paraId="306EC3E9" w16cid:durableId="2266E576"/>
  <w16cid:commentId w16cid:paraId="6952C233" w16cid:durableId="232EDE53"/>
  <w16cid:commentId w16cid:paraId="65922713" w16cid:durableId="274591D6"/>
  <w16cid:commentId w16cid:paraId="280A1861" w16cid:durableId="27459204"/>
  <w16cid:commentId w16cid:paraId="29CCB3DC" w16cid:durableId="27459277"/>
  <w16cid:commentId w16cid:paraId="0ADCB2C4" w16cid:durableId="22690451"/>
  <w16cid:commentId w16cid:paraId="4FC2B350" w16cid:durableId="226904AF"/>
  <w16cid:commentId w16cid:paraId="39A9A12B" w16cid:durableId="274592CE"/>
  <w16cid:commentId w16cid:paraId="593655FF" w16cid:durableId="22245819"/>
  <w16cid:commentId w16cid:paraId="05A2D616" w16cid:durableId="21B7B8A0"/>
  <w16cid:commentId w16cid:paraId="795CA2C2" w16cid:durableId="20054BBD"/>
  <w16cid:commentId w16cid:paraId="3B171E23" w16cid:durableId="2266CDB1"/>
  <w16cid:commentId w16cid:paraId="7F0FA0CD" w16cid:durableId="21B7B92B"/>
  <w16cid:commentId w16cid:paraId="16627327" w16cid:durableId="25EEC81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29E88" w14:textId="77777777" w:rsidR="00345CD4" w:rsidRDefault="00345CD4">
      <w:r>
        <w:separator/>
      </w:r>
    </w:p>
  </w:endnote>
  <w:endnote w:type="continuationSeparator" w:id="0">
    <w:p w14:paraId="42FDB63F" w14:textId="77777777" w:rsidR="00345CD4" w:rsidRDefault="00345CD4">
      <w:r>
        <w:continuationSeparator/>
      </w:r>
    </w:p>
  </w:endnote>
  <w:endnote w:type="continuationNotice" w:id="1">
    <w:p w14:paraId="754AE82B" w14:textId="77777777" w:rsidR="00345CD4" w:rsidRDefault="00345C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ourier">
    <w:altName w:val="Courier New"/>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C40F2" w14:textId="2ED86E27" w:rsidR="00493478" w:rsidRDefault="00493478" w:rsidP="00345CD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5468C5" w14:textId="77777777" w:rsidR="00493478" w:rsidRDefault="00493478" w:rsidP="00345CD4">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2B35B" w14:textId="3EA8494A" w:rsidR="00672361" w:rsidRPr="00B520FB" w:rsidRDefault="00672361">
    <w:pPr>
      <w:pStyle w:val="Footer"/>
      <w:tabs>
        <w:tab w:val="clear" w:pos="8640"/>
        <w:tab w:val="right" w:pos="9350"/>
      </w:tabs>
      <w:rPr>
        <w:rFonts w:ascii="Times New Roman" w:hAnsi="Times New Roman"/>
        <w:rPrChange w:id="2238" w:author="lak" w:date="2022-03-30T12:00:00Z">
          <w:rPr/>
        </w:rPrChange>
      </w:rPr>
      <w:pPrChange w:id="2239" w:author="lak" w:date="2022-03-30T12:00:00Z">
        <w:pPr>
          <w:spacing w:line="200" w:lineRule="exact"/>
        </w:pPr>
      </w:pPrChange>
    </w:pPr>
    <w:ins w:id="2240" w:author="lak" w:date="2022-03-30T12:00:00Z">
      <w:r>
        <w:rPr>
          <w:rFonts w:ascii="Times New Roman" w:hAnsi="Times New Roman"/>
        </w:rPr>
        <w:t>RPBC</w:t>
      </w:r>
    </w:ins>
    <w:ins w:id="2241" w:author="lak" w:date="2022-03-30T11:59:00Z">
      <w:r>
        <w:rPr>
          <w:rFonts w:ascii="Times New Roman" w:hAnsi="Times New Roman"/>
        </w:rPr>
        <w:t xml:space="preserve"> Governance Manual</w:t>
      </w:r>
    </w:ins>
    <w:ins w:id="2242" w:author="lak" w:date="2022-03-30T12:01:00Z">
      <w:r>
        <w:rPr>
          <w:rFonts w:ascii="Times New Roman" w:hAnsi="Times New Roman"/>
        </w:rPr>
        <w:t xml:space="preserve"> adopted [  ]</w:t>
      </w:r>
    </w:ins>
    <w:ins w:id="2243" w:author="lak" w:date="2022-03-30T11:59:00Z">
      <w:r>
        <w:rPr>
          <w:rFonts w:ascii="Times New Roman" w:hAnsi="Times New Roman"/>
        </w:rPr>
        <w:tab/>
      </w:r>
      <w:r w:rsidRPr="00B520FB">
        <w:rPr>
          <w:rFonts w:ascii="Times New Roman" w:hAnsi="Times New Roman"/>
        </w:rPr>
        <w:fldChar w:fldCharType="begin"/>
      </w:r>
      <w:r w:rsidRPr="00B520FB">
        <w:rPr>
          <w:rFonts w:ascii="Times New Roman" w:hAnsi="Times New Roman"/>
        </w:rPr>
        <w:instrText xml:space="preserve"> PAGE   \* MERGEFORMAT </w:instrText>
      </w:r>
      <w:r w:rsidRPr="00B520FB">
        <w:rPr>
          <w:rFonts w:ascii="Times New Roman" w:hAnsi="Times New Roman"/>
        </w:rPr>
        <w:fldChar w:fldCharType="separate"/>
      </w:r>
      <w:r>
        <w:rPr>
          <w:rFonts w:ascii="Times New Roman" w:hAnsi="Times New Roman"/>
        </w:rPr>
        <w:t>1</w:t>
      </w:r>
      <w:r w:rsidRPr="00B520FB">
        <w:rPr>
          <w:rFonts w:ascii="Times New Roman" w:hAnsi="Times New Roman"/>
          <w:noProof/>
        </w:rPr>
        <w:fldChar w:fldCharType="end"/>
      </w:r>
    </w:ins>
    <w:r>
      <w:rPr>
        <w:rFonts w:ascii="Times New Roman" w:hAnsi="Times New Roman"/>
        <w:noProof/>
      </w:rPr>
      <w:tab/>
    </w:r>
    <w:del w:id="2244" w:author="lak" w:date="2022-12-08T14:15:00Z">
      <w:r w:rsidDel="003C338E">
        <w:rPr>
          <w:rFonts w:ascii="Times New Roman" w:hAnsi="Times New Roman"/>
          <w:noProof/>
        </w:rPr>
        <w:delText>Bylaws</w:delText>
      </w:r>
    </w:del>
    <w:ins w:id="2245" w:author="lak" w:date="2022-12-08T14:19:00Z">
      <w:r w:rsidRPr="00672361">
        <w:t xml:space="preserve"> </w:t>
      </w:r>
      <w:r w:rsidRPr="00672361">
        <w:rPr>
          <w:rFonts w:ascii="Times New Roman" w:hAnsi="Times New Roman"/>
          <w:rPrChange w:id="2246" w:author="lak" w:date="2022-12-08T14:20:00Z">
            <w:rPr/>
          </w:rPrChange>
        </w:rPr>
        <w:t>Rights of Data Subjects</w:t>
      </w:r>
      <w:r w:rsidRPr="00672361">
        <w:t xml:space="preserve"> </w:t>
      </w:r>
    </w:ins>
    <w:ins w:id="2247" w:author="lak" w:date="2022-12-08T14:18:00Z">
      <w:r w:rsidRPr="00703FF4">
        <w:rPr>
          <w:rFonts w:ascii="Times New Roman" w:hAnsi="Times New Roman"/>
          <w:noProof/>
        </w:rPr>
        <w:t xml:space="preserve">   </w:t>
      </w:r>
    </w:ins>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7E489" w14:textId="09063E36" w:rsidR="00BC0A60" w:rsidRPr="00B520FB" w:rsidRDefault="00BC0A60">
    <w:pPr>
      <w:pStyle w:val="Footer"/>
      <w:tabs>
        <w:tab w:val="clear" w:pos="8640"/>
        <w:tab w:val="right" w:pos="9350"/>
      </w:tabs>
      <w:rPr>
        <w:rFonts w:ascii="Times New Roman" w:hAnsi="Times New Roman"/>
        <w:rPrChange w:id="2278" w:author="lak" w:date="2022-03-30T12:00:00Z">
          <w:rPr/>
        </w:rPrChange>
      </w:rPr>
      <w:pPrChange w:id="2279" w:author="lak" w:date="2022-03-30T12:00:00Z">
        <w:pPr>
          <w:spacing w:line="200" w:lineRule="exact"/>
        </w:pPr>
      </w:pPrChange>
    </w:pPr>
    <w:ins w:id="2280" w:author="lak" w:date="2022-03-30T12:00:00Z">
      <w:r>
        <w:rPr>
          <w:rFonts w:ascii="Times New Roman" w:hAnsi="Times New Roman"/>
        </w:rPr>
        <w:t>RPBC</w:t>
      </w:r>
    </w:ins>
    <w:ins w:id="2281" w:author="lak" w:date="2022-03-30T11:59:00Z">
      <w:r>
        <w:rPr>
          <w:rFonts w:ascii="Times New Roman" w:hAnsi="Times New Roman"/>
        </w:rPr>
        <w:t xml:space="preserve"> Governance Manual</w:t>
      </w:r>
    </w:ins>
    <w:ins w:id="2282" w:author="lak" w:date="2022-03-30T12:01:00Z">
      <w:r>
        <w:rPr>
          <w:rFonts w:ascii="Times New Roman" w:hAnsi="Times New Roman"/>
        </w:rPr>
        <w:t xml:space="preserve"> adopted [  ]</w:t>
      </w:r>
    </w:ins>
    <w:ins w:id="2283" w:author="lak" w:date="2022-03-30T11:59:00Z">
      <w:r>
        <w:rPr>
          <w:rFonts w:ascii="Times New Roman" w:hAnsi="Times New Roman"/>
        </w:rPr>
        <w:tab/>
      </w:r>
      <w:r w:rsidRPr="00B520FB">
        <w:rPr>
          <w:rFonts w:ascii="Times New Roman" w:hAnsi="Times New Roman"/>
        </w:rPr>
        <w:fldChar w:fldCharType="begin"/>
      </w:r>
      <w:r w:rsidRPr="00B520FB">
        <w:rPr>
          <w:rFonts w:ascii="Times New Roman" w:hAnsi="Times New Roman"/>
        </w:rPr>
        <w:instrText xml:space="preserve"> PAGE   \* MERGEFORMAT </w:instrText>
      </w:r>
      <w:r w:rsidRPr="00B520FB">
        <w:rPr>
          <w:rFonts w:ascii="Times New Roman" w:hAnsi="Times New Roman"/>
        </w:rPr>
        <w:fldChar w:fldCharType="separate"/>
      </w:r>
      <w:r>
        <w:rPr>
          <w:rFonts w:ascii="Times New Roman" w:hAnsi="Times New Roman"/>
        </w:rPr>
        <w:t>1</w:t>
      </w:r>
      <w:r w:rsidRPr="00B520FB">
        <w:rPr>
          <w:rFonts w:ascii="Times New Roman" w:hAnsi="Times New Roman"/>
          <w:noProof/>
        </w:rPr>
        <w:fldChar w:fldCharType="end"/>
      </w:r>
    </w:ins>
    <w:r>
      <w:rPr>
        <w:rFonts w:ascii="Times New Roman" w:hAnsi="Times New Roman"/>
        <w:noProof/>
      </w:rPr>
      <w:tab/>
    </w:r>
    <w:del w:id="2284" w:author="lak" w:date="2022-12-08T14:15:00Z">
      <w:r w:rsidDel="003C338E">
        <w:rPr>
          <w:rFonts w:ascii="Times New Roman" w:hAnsi="Times New Roman"/>
          <w:noProof/>
        </w:rPr>
        <w:delText>Bylaws</w:delText>
      </w:r>
    </w:del>
    <w:ins w:id="2285" w:author="lak" w:date="2022-12-08T14:19:00Z">
      <w:r w:rsidRPr="00672361">
        <w:t xml:space="preserve"> </w:t>
      </w:r>
    </w:ins>
    <w:bookmarkStart w:id="2286" w:name="_Hlk121401850"/>
    <w:ins w:id="2287" w:author="lak" w:date="2022-12-08T14:22:00Z">
      <w:r w:rsidRPr="00BC0A60">
        <w:rPr>
          <w:rFonts w:ascii="Times New Roman" w:hAnsi="Times New Roman"/>
        </w:rPr>
        <w:t>Consent to Release</w:t>
      </w:r>
      <w:r>
        <w:rPr>
          <w:rFonts w:ascii="Times New Roman" w:hAnsi="Times New Roman"/>
        </w:rPr>
        <w:t>-Individual</w:t>
      </w:r>
    </w:ins>
    <w:bookmarkEnd w:id="2286"/>
    <w:ins w:id="2288" w:author="lak" w:date="2022-12-08T14:19:00Z">
      <w:r w:rsidRPr="00672361">
        <w:t xml:space="preserve"> </w:t>
      </w:r>
    </w:ins>
    <w:ins w:id="2289" w:author="lak" w:date="2022-12-08T14:18:00Z">
      <w:r w:rsidRPr="00703FF4">
        <w:rPr>
          <w:rFonts w:ascii="Times New Roman" w:hAnsi="Times New Roman"/>
          <w:noProof/>
        </w:rPr>
        <w:t xml:space="preserve">   </w:t>
      </w:r>
    </w:ins>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BCC0B" w14:textId="0771171C" w:rsidR="00BC0A60" w:rsidRPr="00B520FB" w:rsidRDefault="00BC0A60">
    <w:pPr>
      <w:pStyle w:val="Footer"/>
      <w:tabs>
        <w:tab w:val="clear" w:pos="8640"/>
        <w:tab w:val="right" w:pos="9350"/>
      </w:tabs>
      <w:rPr>
        <w:rFonts w:ascii="Times New Roman" w:hAnsi="Times New Roman"/>
        <w:rPrChange w:id="2303" w:author="lak" w:date="2022-03-30T12:00:00Z">
          <w:rPr/>
        </w:rPrChange>
      </w:rPr>
      <w:pPrChange w:id="2304" w:author="lak" w:date="2022-03-30T12:00:00Z">
        <w:pPr>
          <w:spacing w:line="200" w:lineRule="exact"/>
        </w:pPr>
      </w:pPrChange>
    </w:pPr>
    <w:ins w:id="2305" w:author="lak" w:date="2022-03-30T12:00:00Z">
      <w:r>
        <w:rPr>
          <w:rFonts w:ascii="Times New Roman" w:hAnsi="Times New Roman"/>
        </w:rPr>
        <w:t>RPBC</w:t>
      </w:r>
    </w:ins>
    <w:ins w:id="2306" w:author="lak" w:date="2022-03-30T11:59:00Z">
      <w:r>
        <w:rPr>
          <w:rFonts w:ascii="Times New Roman" w:hAnsi="Times New Roman"/>
        </w:rPr>
        <w:t xml:space="preserve"> Governance Manual</w:t>
      </w:r>
    </w:ins>
    <w:ins w:id="2307" w:author="lak" w:date="2022-03-30T12:01:00Z">
      <w:r>
        <w:rPr>
          <w:rFonts w:ascii="Times New Roman" w:hAnsi="Times New Roman"/>
        </w:rPr>
        <w:t xml:space="preserve"> adopted [  ]</w:t>
      </w:r>
    </w:ins>
    <w:ins w:id="2308" w:author="lak" w:date="2022-03-30T11:59:00Z">
      <w:r>
        <w:rPr>
          <w:rFonts w:ascii="Times New Roman" w:hAnsi="Times New Roman"/>
        </w:rPr>
        <w:tab/>
      </w:r>
      <w:r w:rsidRPr="00B520FB">
        <w:rPr>
          <w:rFonts w:ascii="Times New Roman" w:hAnsi="Times New Roman"/>
        </w:rPr>
        <w:fldChar w:fldCharType="begin"/>
      </w:r>
      <w:r w:rsidRPr="00B520FB">
        <w:rPr>
          <w:rFonts w:ascii="Times New Roman" w:hAnsi="Times New Roman"/>
        </w:rPr>
        <w:instrText xml:space="preserve"> PAGE   \* MERGEFORMAT </w:instrText>
      </w:r>
      <w:r w:rsidRPr="00B520FB">
        <w:rPr>
          <w:rFonts w:ascii="Times New Roman" w:hAnsi="Times New Roman"/>
        </w:rPr>
        <w:fldChar w:fldCharType="separate"/>
      </w:r>
      <w:r>
        <w:rPr>
          <w:rFonts w:ascii="Times New Roman" w:hAnsi="Times New Roman"/>
        </w:rPr>
        <w:t>1</w:t>
      </w:r>
      <w:r w:rsidRPr="00B520FB">
        <w:rPr>
          <w:rFonts w:ascii="Times New Roman" w:hAnsi="Times New Roman"/>
          <w:noProof/>
        </w:rPr>
        <w:fldChar w:fldCharType="end"/>
      </w:r>
    </w:ins>
    <w:r>
      <w:rPr>
        <w:rFonts w:ascii="Times New Roman" w:hAnsi="Times New Roman"/>
        <w:noProof/>
      </w:rPr>
      <w:tab/>
    </w:r>
    <w:del w:id="2309" w:author="lak" w:date="2022-12-08T14:15:00Z">
      <w:r w:rsidDel="003C338E">
        <w:rPr>
          <w:rFonts w:ascii="Times New Roman" w:hAnsi="Times New Roman"/>
          <w:noProof/>
        </w:rPr>
        <w:delText>Bylaws</w:delText>
      </w:r>
    </w:del>
    <w:ins w:id="2310" w:author="lak" w:date="2022-12-08T14:19:00Z">
      <w:r w:rsidRPr="00672361">
        <w:t xml:space="preserve"> </w:t>
      </w:r>
    </w:ins>
    <w:ins w:id="2311" w:author="lak" w:date="2022-12-08T14:22:00Z">
      <w:r w:rsidRPr="00BC0A60">
        <w:rPr>
          <w:rFonts w:ascii="Times New Roman" w:hAnsi="Times New Roman"/>
        </w:rPr>
        <w:t>Consent to Release</w:t>
      </w:r>
      <w:r>
        <w:rPr>
          <w:rFonts w:ascii="Times New Roman" w:hAnsi="Times New Roman"/>
        </w:rPr>
        <w:t>-</w:t>
      </w:r>
    </w:ins>
    <w:ins w:id="2312" w:author="lak" w:date="2022-12-08T14:23:00Z">
      <w:r>
        <w:rPr>
          <w:rFonts w:ascii="Times New Roman" w:hAnsi="Times New Roman"/>
        </w:rPr>
        <w:t>Government</w:t>
      </w:r>
    </w:ins>
    <w:ins w:id="2313" w:author="lak" w:date="2022-12-08T14:19:00Z">
      <w:r w:rsidRPr="00672361">
        <w:t xml:space="preserve"> </w:t>
      </w:r>
    </w:ins>
    <w:ins w:id="2314" w:author="lak" w:date="2022-12-08T14:18:00Z">
      <w:r w:rsidRPr="00703FF4">
        <w:rPr>
          <w:rFonts w:ascii="Times New Roman" w:hAnsi="Times New Roman"/>
          <w:noProof/>
        </w:rPr>
        <w:t xml:space="preserve">   </w:t>
      </w:r>
    </w:ins>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3A27E" w14:textId="459D8961" w:rsidR="00D92AC7" w:rsidRPr="00B520FB" w:rsidRDefault="00D92AC7">
    <w:pPr>
      <w:pStyle w:val="Footer"/>
      <w:tabs>
        <w:tab w:val="clear" w:pos="8640"/>
        <w:tab w:val="right" w:pos="9350"/>
      </w:tabs>
      <w:rPr>
        <w:rFonts w:ascii="Times New Roman" w:hAnsi="Times New Roman"/>
        <w:rPrChange w:id="2465" w:author="lak" w:date="2022-03-30T12:00:00Z">
          <w:rPr/>
        </w:rPrChange>
      </w:rPr>
      <w:pPrChange w:id="2466" w:author="lak" w:date="2022-03-30T12:00:00Z">
        <w:pPr>
          <w:spacing w:line="200" w:lineRule="exact"/>
        </w:pPr>
      </w:pPrChange>
    </w:pPr>
    <w:ins w:id="2467" w:author="lak" w:date="2022-03-30T12:00:00Z">
      <w:r>
        <w:rPr>
          <w:rFonts w:ascii="Times New Roman" w:hAnsi="Times New Roman"/>
        </w:rPr>
        <w:t>RPBC</w:t>
      </w:r>
    </w:ins>
    <w:ins w:id="2468" w:author="lak" w:date="2022-03-30T11:59:00Z">
      <w:r>
        <w:rPr>
          <w:rFonts w:ascii="Times New Roman" w:hAnsi="Times New Roman"/>
        </w:rPr>
        <w:t xml:space="preserve"> Governance Manual</w:t>
      </w:r>
    </w:ins>
    <w:ins w:id="2469" w:author="lak" w:date="2022-03-30T12:01:00Z">
      <w:r>
        <w:rPr>
          <w:rFonts w:ascii="Times New Roman" w:hAnsi="Times New Roman"/>
        </w:rPr>
        <w:t xml:space="preserve"> adopted [  ]</w:t>
      </w:r>
    </w:ins>
    <w:ins w:id="2470" w:author="lak" w:date="2022-03-30T11:59:00Z">
      <w:r>
        <w:rPr>
          <w:rFonts w:ascii="Times New Roman" w:hAnsi="Times New Roman"/>
        </w:rPr>
        <w:tab/>
      </w:r>
      <w:r w:rsidRPr="00B520FB">
        <w:rPr>
          <w:rFonts w:ascii="Times New Roman" w:hAnsi="Times New Roman"/>
        </w:rPr>
        <w:fldChar w:fldCharType="begin"/>
      </w:r>
      <w:r w:rsidRPr="00B520FB">
        <w:rPr>
          <w:rFonts w:ascii="Times New Roman" w:hAnsi="Times New Roman"/>
        </w:rPr>
        <w:instrText xml:space="preserve"> PAGE   \* MERGEFORMAT </w:instrText>
      </w:r>
      <w:r w:rsidRPr="00B520FB">
        <w:rPr>
          <w:rFonts w:ascii="Times New Roman" w:hAnsi="Times New Roman"/>
        </w:rPr>
        <w:fldChar w:fldCharType="separate"/>
      </w:r>
      <w:r>
        <w:rPr>
          <w:rFonts w:ascii="Times New Roman" w:hAnsi="Times New Roman"/>
        </w:rPr>
        <w:t>1</w:t>
      </w:r>
      <w:r w:rsidRPr="00B520FB">
        <w:rPr>
          <w:rFonts w:ascii="Times New Roman" w:hAnsi="Times New Roman"/>
          <w:noProof/>
        </w:rPr>
        <w:fldChar w:fldCharType="end"/>
      </w:r>
    </w:ins>
    <w:r>
      <w:rPr>
        <w:rFonts w:ascii="Times New Roman" w:hAnsi="Times New Roman"/>
        <w:noProof/>
      </w:rPr>
      <w:tab/>
    </w:r>
    <w:del w:id="2471" w:author="lak" w:date="2022-12-08T14:15:00Z">
      <w:r w:rsidDel="003C338E">
        <w:rPr>
          <w:rFonts w:ascii="Times New Roman" w:hAnsi="Times New Roman"/>
          <w:noProof/>
        </w:rPr>
        <w:delText>Bylaws</w:delText>
      </w:r>
    </w:del>
    <w:ins w:id="2472" w:author="lak" w:date="2022-12-08T14:19:00Z">
      <w:r w:rsidRPr="00672361">
        <w:t xml:space="preserve"> </w:t>
      </w:r>
    </w:ins>
    <w:ins w:id="2473" w:author="lak" w:date="2022-12-08T14:24:00Z">
      <w:r w:rsidRPr="00D92AC7">
        <w:rPr>
          <w:rFonts w:ascii="Times New Roman" w:hAnsi="Times New Roman"/>
        </w:rPr>
        <w:t xml:space="preserve">Records Retention Schedule </w:t>
      </w:r>
    </w:ins>
    <w:ins w:id="2474" w:author="lak" w:date="2022-12-08T14:19:00Z">
      <w:r w:rsidRPr="00672361">
        <w:t xml:space="preserve"> </w:t>
      </w:r>
    </w:ins>
    <w:ins w:id="2475" w:author="lak" w:date="2022-12-08T14:18:00Z">
      <w:r w:rsidRPr="00703FF4">
        <w:rPr>
          <w:rFonts w:ascii="Times New Roman" w:hAnsi="Times New Roman"/>
          <w:noProof/>
        </w:rPr>
        <w:t xml:space="preserve">   </w:t>
      </w:r>
    </w:ins>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260B4" w14:textId="77777777" w:rsidR="00493478" w:rsidRDefault="00493478" w:rsidP="003953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64CE0E" w14:textId="77777777" w:rsidR="00493478" w:rsidRDefault="00493478">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7C9ED" w14:textId="77777777" w:rsidR="00493478" w:rsidRPr="00FC37DD" w:rsidRDefault="00B50D58" w:rsidP="003953FF">
    <w:pPr>
      <w:pStyle w:val="Footer"/>
      <w:framePr w:wrap="around" w:vAnchor="text" w:hAnchor="margin" w:xAlign="center" w:y="1"/>
      <w:rPr>
        <w:del w:id="2638" w:author="lak" w:date="2022-12-08T18:00:00Z"/>
        <w:rStyle w:val="PageNumber"/>
        <w:rFonts w:ascii="Times New Roman" w:hAnsi="Times New Roman"/>
      </w:rPr>
    </w:pPr>
    <w:ins w:id="2639" w:author="lak" w:date="2022-03-30T12:00:00Z">
      <w:r>
        <w:rPr>
          <w:rFonts w:ascii="Times New Roman" w:hAnsi="Times New Roman"/>
        </w:rPr>
        <w:t>RPBC</w:t>
      </w:r>
    </w:ins>
    <w:ins w:id="2640" w:author="lak" w:date="2022-03-30T11:59:00Z">
      <w:r>
        <w:rPr>
          <w:rFonts w:ascii="Times New Roman" w:hAnsi="Times New Roman"/>
        </w:rPr>
        <w:t xml:space="preserve"> </w:t>
      </w:r>
    </w:ins>
    <w:del w:id="2641" w:author="lak" w:date="2022-12-08T18:00:00Z">
      <w:r w:rsidR="00493478" w:rsidRPr="00FC37DD">
        <w:rPr>
          <w:rStyle w:val="PageNumber"/>
          <w:rFonts w:ascii="Times New Roman" w:hAnsi="Times New Roman"/>
        </w:rPr>
        <w:fldChar w:fldCharType="begin"/>
      </w:r>
      <w:r w:rsidR="00493478" w:rsidRPr="00FC37DD">
        <w:rPr>
          <w:rStyle w:val="PageNumber"/>
          <w:rFonts w:ascii="Times New Roman" w:hAnsi="Times New Roman"/>
        </w:rPr>
        <w:delInstrText xml:space="preserve">PAGE  </w:delInstrText>
      </w:r>
      <w:r w:rsidR="00493478" w:rsidRPr="00FC37DD">
        <w:rPr>
          <w:rStyle w:val="PageNumber"/>
          <w:rFonts w:ascii="Times New Roman" w:hAnsi="Times New Roman"/>
        </w:rPr>
        <w:fldChar w:fldCharType="separate"/>
      </w:r>
      <w:r w:rsidR="00493478">
        <w:rPr>
          <w:rStyle w:val="PageNumber"/>
          <w:rFonts w:ascii="Times New Roman" w:hAnsi="Times New Roman"/>
          <w:noProof/>
        </w:rPr>
        <w:delText>3</w:delText>
      </w:r>
      <w:r w:rsidR="00493478" w:rsidRPr="00FC37DD">
        <w:rPr>
          <w:rStyle w:val="PageNumber"/>
          <w:rFonts w:ascii="Times New Roman" w:hAnsi="Times New Roman"/>
        </w:rPr>
        <w:fldChar w:fldCharType="end"/>
      </w:r>
    </w:del>
  </w:p>
  <w:p w14:paraId="5BCA663B" w14:textId="15321F58" w:rsidR="00493478" w:rsidRDefault="00493478" w:rsidP="003953FF">
    <w:pPr>
      <w:pStyle w:val="Footer"/>
      <w:tabs>
        <w:tab w:val="clear" w:pos="8640"/>
        <w:tab w:val="right" w:pos="9360"/>
      </w:tabs>
      <w:rPr>
        <w:del w:id="2642" w:author="lak" w:date="2022-12-08T18:00:00Z"/>
        <w:rFonts w:ascii="Times New Roman" w:hAnsi="Times New Roman"/>
      </w:rPr>
    </w:pPr>
    <w:del w:id="2643" w:author="lak" w:date="2022-12-08T18:00:00Z">
      <w:r>
        <w:rPr>
          <w:rFonts w:ascii="Times New Roman" w:hAnsi="Times New Roman"/>
        </w:rPr>
        <w:delText xml:space="preserve">Riley-Purgatory-Bluff Creek Watershed District </w:delText>
      </w:r>
      <w:r>
        <w:rPr>
          <w:rFonts w:ascii="Times New Roman" w:hAnsi="Times New Roman"/>
        </w:rPr>
        <w:tab/>
      </w:r>
      <w:r>
        <w:rPr>
          <w:rFonts w:ascii="Times New Roman" w:hAnsi="Times New Roman"/>
        </w:rPr>
        <w:tab/>
      </w:r>
    </w:del>
  </w:p>
  <w:p w14:paraId="7EC0DD2A" w14:textId="77777777" w:rsidR="00493478" w:rsidRPr="00345CD4" w:rsidRDefault="00493478">
    <w:pPr>
      <w:pStyle w:val="Footer"/>
      <w:tabs>
        <w:tab w:val="clear" w:pos="4320"/>
        <w:tab w:val="clear" w:pos="8640"/>
        <w:tab w:val="center" w:pos="4680"/>
        <w:tab w:val="right" w:pos="9350"/>
      </w:tabs>
      <w:rPr>
        <w:rFonts w:ascii="Times New Roman" w:hAnsi="Times New Roman"/>
      </w:rPr>
      <w:pPrChange w:id="2644" w:author="lak" w:date="2022-12-08T18:00:00Z">
        <w:pPr>
          <w:pStyle w:val="Footer"/>
          <w:tabs>
            <w:tab w:val="clear" w:pos="8640"/>
            <w:tab w:val="right" w:pos="9350"/>
          </w:tabs>
        </w:pPr>
      </w:pPrChange>
    </w:pPr>
    <w:ins w:id="2645" w:author="lak" w:date="2022-03-30T11:59:00Z">
      <w:r>
        <w:rPr>
          <w:rFonts w:ascii="Times New Roman" w:hAnsi="Times New Roman"/>
        </w:rPr>
        <w:t>Governance Manual</w:t>
      </w:r>
    </w:ins>
    <w:ins w:id="2646" w:author="lak" w:date="2022-03-30T12:01:00Z">
      <w:r w:rsidR="00B50D58">
        <w:rPr>
          <w:rFonts w:ascii="Times New Roman" w:hAnsi="Times New Roman"/>
        </w:rPr>
        <w:t xml:space="preserve"> adopted [  ]</w:t>
      </w:r>
    </w:ins>
    <w:ins w:id="2647" w:author="lak" w:date="2022-03-30T11:59:00Z">
      <w:r w:rsidR="00B50D58">
        <w:rPr>
          <w:rFonts w:ascii="Times New Roman" w:hAnsi="Times New Roman"/>
        </w:rPr>
        <w:tab/>
      </w:r>
      <w:r w:rsidR="00B50D58" w:rsidRPr="00B520FB">
        <w:rPr>
          <w:rFonts w:ascii="Times New Roman" w:hAnsi="Times New Roman"/>
        </w:rPr>
        <w:fldChar w:fldCharType="begin"/>
      </w:r>
      <w:r w:rsidR="00B50D58" w:rsidRPr="00B520FB">
        <w:rPr>
          <w:rFonts w:ascii="Times New Roman" w:hAnsi="Times New Roman"/>
        </w:rPr>
        <w:instrText xml:space="preserve"> PAGE   \* MERGEFORMAT </w:instrText>
      </w:r>
      <w:r w:rsidR="00B50D58" w:rsidRPr="00B520FB">
        <w:rPr>
          <w:rFonts w:ascii="Times New Roman" w:hAnsi="Times New Roman"/>
        </w:rPr>
        <w:fldChar w:fldCharType="separate"/>
      </w:r>
      <w:r w:rsidR="00B50D58">
        <w:rPr>
          <w:rFonts w:ascii="Times New Roman" w:hAnsi="Times New Roman"/>
        </w:rPr>
        <w:t>1</w:t>
      </w:r>
      <w:r w:rsidR="00B50D58" w:rsidRPr="00B520FB">
        <w:rPr>
          <w:rFonts w:ascii="Times New Roman" w:hAnsi="Times New Roman"/>
          <w:noProof/>
        </w:rPr>
        <w:fldChar w:fldCharType="end"/>
      </w:r>
    </w:ins>
    <w:ins w:id="2648" w:author="lak" w:date="2022-12-08T18:00:00Z">
      <w:r w:rsidR="00B50D58">
        <w:rPr>
          <w:rFonts w:ascii="Times New Roman" w:hAnsi="Times New Roman"/>
          <w:noProof/>
        </w:rPr>
        <w:tab/>
      </w:r>
      <w:r w:rsidR="00B50D58" w:rsidRPr="00672361">
        <w:t xml:space="preserve"> </w:t>
      </w:r>
    </w:ins>
    <w:ins w:id="2649" w:author="lak" w:date="2022-12-08T14:34:00Z">
      <w:r w:rsidR="003C65EC" w:rsidRPr="003C65EC">
        <w:rPr>
          <w:rFonts w:ascii="Times New Roman" w:hAnsi="Times New Roman"/>
        </w:rPr>
        <w:t>Public Purposes Expenditures Policy</w:t>
      </w:r>
    </w:ins>
    <w:del w:id="2650" w:author="lak" w:date="2022-12-08T18:00:00Z">
      <w:r>
        <w:rPr>
          <w:rFonts w:ascii="Times New Roman" w:hAnsi="Times New Roman"/>
        </w:rPr>
        <w:tab/>
      </w:r>
      <w:r>
        <w:rPr>
          <w:rFonts w:ascii="Times New Roman" w:hAnsi="Times New Roman"/>
        </w:rPr>
        <w:tab/>
      </w:r>
    </w:del>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46FEC" w14:textId="77777777" w:rsidR="00A76AD0" w:rsidRDefault="00A76A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C67EF6" w14:textId="77777777" w:rsidR="00A76AD0" w:rsidRDefault="00A76AD0">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F4E7B" w14:textId="5AD7DDFC" w:rsidR="003048D5" w:rsidRPr="00B520FB" w:rsidRDefault="003048D5">
    <w:pPr>
      <w:pStyle w:val="Footer"/>
      <w:tabs>
        <w:tab w:val="clear" w:pos="4320"/>
        <w:tab w:val="clear" w:pos="8640"/>
        <w:tab w:val="center" w:pos="4680"/>
        <w:tab w:val="right" w:pos="9350"/>
      </w:tabs>
      <w:rPr>
        <w:rFonts w:ascii="Times New Roman" w:hAnsi="Times New Roman"/>
        <w:rPrChange w:id="2884" w:author="lak" w:date="2022-03-30T12:00:00Z">
          <w:rPr/>
        </w:rPrChange>
      </w:rPr>
      <w:pPrChange w:id="2885" w:author="lak" w:date="2022-12-08T14:34:00Z">
        <w:pPr>
          <w:pStyle w:val="Footer"/>
          <w:tabs>
            <w:tab w:val="clear" w:pos="8640"/>
            <w:tab w:val="right" w:pos="9350"/>
          </w:tabs>
        </w:pPr>
      </w:pPrChange>
    </w:pPr>
    <w:ins w:id="2886" w:author="lak" w:date="2022-03-30T12:00:00Z">
      <w:r>
        <w:rPr>
          <w:rFonts w:ascii="Times New Roman" w:hAnsi="Times New Roman"/>
        </w:rPr>
        <w:t>RPBC</w:t>
      </w:r>
    </w:ins>
    <w:ins w:id="2887" w:author="lak" w:date="2022-03-30T11:59:00Z">
      <w:r>
        <w:rPr>
          <w:rFonts w:ascii="Times New Roman" w:hAnsi="Times New Roman"/>
        </w:rPr>
        <w:t xml:space="preserve"> Governance Manual</w:t>
      </w:r>
    </w:ins>
    <w:ins w:id="2888" w:author="lak" w:date="2022-03-30T12:01:00Z">
      <w:r>
        <w:rPr>
          <w:rFonts w:ascii="Times New Roman" w:hAnsi="Times New Roman"/>
        </w:rPr>
        <w:t xml:space="preserve"> adopted [  ]</w:t>
      </w:r>
    </w:ins>
    <w:ins w:id="2889" w:author="lak" w:date="2022-03-30T11:59:00Z">
      <w:r>
        <w:rPr>
          <w:rFonts w:ascii="Times New Roman" w:hAnsi="Times New Roman"/>
        </w:rPr>
        <w:tab/>
      </w:r>
      <w:r w:rsidRPr="00B520FB">
        <w:rPr>
          <w:rFonts w:ascii="Times New Roman" w:hAnsi="Times New Roman"/>
        </w:rPr>
        <w:fldChar w:fldCharType="begin"/>
      </w:r>
      <w:r w:rsidRPr="00B520FB">
        <w:rPr>
          <w:rFonts w:ascii="Times New Roman" w:hAnsi="Times New Roman"/>
        </w:rPr>
        <w:instrText xml:space="preserve"> PAGE   \* MERGEFORMAT </w:instrText>
      </w:r>
      <w:r w:rsidRPr="00B520FB">
        <w:rPr>
          <w:rFonts w:ascii="Times New Roman" w:hAnsi="Times New Roman"/>
        </w:rPr>
        <w:fldChar w:fldCharType="separate"/>
      </w:r>
      <w:r>
        <w:rPr>
          <w:rFonts w:ascii="Times New Roman" w:hAnsi="Times New Roman"/>
        </w:rPr>
        <w:t>1</w:t>
      </w:r>
      <w:r w:rsidRPr="00B520FB">
        <w:rPr>
          <w:rFonts w:ascii="Times New Roman" w:hAnsi="Times New Roman"/>
          <w:noProof/>
        </w:rPr>
        <w:fldChar w:fldCharType="end"/>
      </w:r>
    </w:ins>
    <w:r>
      <w:rPr>
        <w:rFonts w:ascii="Times New Roman" w:hAnsi="Times New Roman"/>
        <w:noProof/>
      </w:rPr>
      <w:tab/>
    </w:r>
    <w:r w:rsidRPr="00672361">
      <w:t xml:space="preserve"> </w:t>
    </w:r>
    <w:ins w:id="2890" w:author="lak" w:date="2022-12-08T15:19:00Z">
      <w:r>
        <w:rPr>
          <w:rFonts w:ascii="Times New Roman" w:hAnsi="Times New Roman"/>
        </w:rPr>
        <w:t>Cash Escrow Agreement</w:t>
      </w:r>
    </w:ins>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0D150" w14:textId="6AE375C5" w:rsidR="003C65EC" w:rsidRPr="00B520FB" w:rsidRDefault="003C65EC" w:rsidP="00B50D58">
    <w:pPr>
      <w:pStyle w:val="Footer"/>
      <w:tabs>
        <w:tab w:val="clear" w:pos="8640"/>
        <w:tab w:val="right" w:pos="9350"/>
      </w:tabs>
      <w:rPr>
        <w:rFonts w:ascii="Times New Roman" w:hAnsi="Times New Roman"/>
        <w:rPrChange w:id="2995" w:author="lak" w:date="2022-03-30T12:00:00Z">
          <w:rPr/>
        </w:rPrChange>
      </w:rPr>
    </w:pPr>
    <w:ins w:id="2996" w:author="lak" w:date="2022-03-30T12:00:00Z">
      <w:r>
        <w:rPr>
          <w:rFonts w:ascii="Times New Roman" w:hAnsi="Times New Roman"/>
        </w:rPr>
        <w:t>RPBC</w:t>
      </w:r>
    </w:ins>
    <w:ins w:id="2997" w:author="lak" w:date="2022-03-30T11:59:00Z">
      <w:r>
        <w:rPr>
          <w:rFonts w:ascii="Times New Roman" w:hAnsi="Times New Roman"/>
        </w:rPr>
        <w:t xml:space="preserve"> Governance Manual</w:t>
      </w:r>
    </w:ins>
    <w:ins w:id="2998" w:author="lak" w:date="2022-03-30T12:01:00Z">
      <w:r>
        <w:rPr>
          <w:rFonts w:ascii="Times New Roman" w:hAnsi="Times New Roman"/>
        </w:rPr>
        <w:t xml:space="preserve"> adopted [  ]</w:t>
      </w:r>
    </w:ins>
    <w:ins w:id="2999" w:author="lak" w:date="2022-03-30T11:59:00Z">
      <w:r>
        <w:rPr>
          <w:rFonts w:ascii="Times New Roman" w:hAnsi="Times New Roman"/>
        </w:rPr>
        <w:tab/>
      </w:r>
      <w:r w:rsidRPr="00B520FB">
        <w:rPr>
          <w:rFonts w:ascii="Times New Roman" w:hAnsi="Times New Roman"/>
        </w:rPr>
        <w:fldChar w:fldCharType="begin"/>
      </w:r>
      <w:r w:rsidRPr="00B520FB">
        <w:rPr>
          <w:rFonts w:ascii="Times New Roman" w:hAnsi="Times New Roman"/>
        </w:rPr>
        <w:instrText xml:space="preserve"> PAGE   \* MERGEFORMAT </w:instrText>
      </w:r>
      <w:r w:rsidRPr="00B520FB">
        <w:rPr>
          <w:rFonts w:ascii="Times New Roman" w:hAnsi="Times New Roman"/>
        </w:rPr>
        <w:fldChar w:fldCharType="separate"/>
      </w:r>
      <w:r>
        <w:rPr>
          <w:rFonts w:ascii="Times New Roman" w:hAnsi="Times New Roman"/>
        </w:rPr>
        <w:t>1</w:t>
      </w:r>
      <w:r w:rsidRPr="00B520FB">
        <w:rPr>
          <w:rFonts w:ascii="Times New Roman" w:hAnsi="Times New Roman"/>
          <w:noProof/>
        </w:rPr>
        <w:fldChar w:fldCharType="end"/>
      </w:r>
    </w:ins>
    <w:r>
      <w:rPr>
        <w:rFonts w:ascii="Times New Roman" w:hAnsi="Times New Roman"/>
        <w:noProof/>
      </w:rPr>
      <w:tab/>
    </w:r>
    <w:r w:rsidRPr="00672361">
      <w:t xml:space="preserve"> </w:t>
    </w:r>
    <w:ins w:id="3000" w:author="lak" w:date="2022-12-08T15:20:00Z">
      <w:r w:rsidR="0053258A" w:rsidRPr="0053258A">
        <w:rPr>
          <w:rFonts w:ascii="Times New Roman" w:hAnsi="Times New Roman"/>
        </w:rPr>
        <w:t>Public Purposes Expenditures Policy</w:t>
      </w:r>
    </w:ins>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BB6F8" w14:textId="77777777" w:rsidR="00493478" w:rsidRDefault="00493478">
    <w:pPr>
      <w:pStyle w:val="Footer"/>
      <w:framePr w:wrap="around" w:vAnchor="text" w:hAnchor="margin" w:xAlign="center" w:y="1"/>
      <w:rPr>
        <w:del w:id="3048" w:author="lak" w:date="2022-12-08T18:00:00Z"/>
        <w:rStyle w:val="PageNumber"/>
      </w:rPr>
    </w:pPr>
    <w:del w:id="3049" w:author="lak" w:date="2022-12-08T18:00:00Z">
      <w:r>
        <w:rPr>
          <w:rStyle w:val="PageNumber"/>
        </w:rPr>
        <w:fldChar w:fldCharType="begin"/>
      </w:r>
      <w:r>
        <w:rPr>
          <w:rStyle w:val="PageNumber"/>
        </w:rPr>
        <w:delInstrText xml:space="preserve">PAGE  </w:delInstrText>
      </w:r>
      <w:r>
        <w:rPr>
          <w:rStyle w:val="PageNumber"/>
        </w:rPr>
        <w:fldChar w:fldCharType="end"/>
      </w:r>
    </w:del>
  </w:p>
  <w:p w14:paraId="648708C1" w14:textId="77777777" w:rsidR="00493478" w:rsidRDefault="004934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77455" w14:textId="77777777" w:rsidR="00493478" w:rsidRPr="00AA18EE" w:rsidRDefault="00493478">
    <w:pPr>
      <w:pStyle w:val="Footer"/>
      <w:jc w:val="center"/>
      <w:rPr>
        <w:rFonts w:ascii="Times New Roman" w:hAnsi="Times New Roman"/>
        <w:sz w:val="24"/>
        <w:szCs w:val="24"/>
      </w:rPr>
    </w:pPr>
  </w:p>
  <w:p w14:paraId="47F6E62D" w14:textId="77777777" w:rsidR="00493478" w:rsidRPr="00AA18EE" w:rsidRDefault="00493478">
    <w:pPr>
      <w:pStyle w:val="Footer"/>
      <w:rPr>
        <w:rFonts w:ascii="Times New Roman" w:hAnsi="Times New Roman"/>
        <w:sz w:val="24"/>
        <w:szCs w:val="24"/>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40B9B" w14:textId="77777777" w:rsidR="00345CD4" w:rsidRDefault="00640CB5">
    <w:pPr>
      <w:pStyle w:val="Footer"/>
      <w:rPr>
        <w:rPrChange w:id="3050" w:author="lak" w:date="2022-12-08T18:00:00Z">
          <w:rPr>
            <w:rFonts w:ascii="Times New Roman" w:hAnsi="Times New Roman"/>
          </w:rPr>
        </w:rPrChange>
      </w:rPr>
      <w:pPrChange w:id="3051" w:author="lak" w:date="2022-12-08T18:00:00Z">
        <w:pPr>
          <w:pStyle w:val="Footer"/>
          <w:tabs>
            <w:tab w:val="clear" w:pos="8640"/>
            <w:tab w:val="right" w:pos="9350"/>
          </w:tabs>
        </w:pPr>
      </w:pPrChange>
    </w:pPr>
    <w:ins w:id="3052" w:author="lak" w:date="2022-03-30T12:00:00Z">
      <w:r>
        <w:rPr>
          <w:rFonts w:ascii="Times New Roman" w:hAnsi="Times New Roman"/>
        </w:rPr>
        <w:t>RPBC</w:t>
      </w:r>
    </w:ins>
    <w:ins w:id="3053" w:author="lak" w:date="2022-03-30T11:59:00Z">
      <w:r>
        <w:rPr>
          <w:rFonts w:ascii="Times New Roman" w:hAnsi="Times New Roman"/>
        </w:rPr>
        <w:t xml:space="preserve"> Governance Manual</w:t>
      </w:r>
    </w:ins>
    <w:ins w:id="3054" w:author="lak" w:date="2022-03-30T12:01:00Z">
      <w:r>
        <w:rPr>
          <w:rFonts w:ascii="Times New Roman" w:hAnsi="Times New Roman"/>
        </w:rPr>
        <w:t xml:space="preserve"> adopted [  ]</w:t>
      </w:r>
    </w:ins>
    <w:ins w:id="3055" w:author="lak" w:date="2022-03-30T11:59:00Z">
      <w:r>
        <w:rPr>
          <w:rFonts w:ascii="Times New Roman" w:hAnsi="Times New Roman"/>
        </w:rPr>
        <w:tab/>
      </w:r>
      <w:r w:rsidRPr="00B520FB">
        <w:rPr>
          <w:rFonts w:ascii="Times New Roman" w:hAnsi="Times New Roman"/>
        </w:rPr>
        <w:fldChar w:fldCharType="begin"/>
      </w:r>
      <w:r w:rsidRPr="00B520FB">
        <w:rPr>
          <w:rFonts w:ascii="Times New Roman" w:hAnsi="Times New Roman"/>
        </w:rPr>
        <w:instrText xml:space="preserve"> PAGE   \* MERGEFORMAT </w:instrText>
      </w:r>
      <w:r w:rsidRPr="00B520FB">
        <w:rPr>
          <w:rFonts w:ascii="Times New Roman" w:hAnsi="Times New Roman"/>
        </w:rPr>
        <w:fldChar w:fldCharType="separate"/>
      </w:r>
      <w:r>
        <w:rPr>
          <w:rFonts w:ascii="Times New Roman" w:hAnsi="Times New Roman"/>
        </w:rPr>
        <w:t>1</w:t>
      </w:r>
      <w:r w:rsidRPr="00B520FB">
        <w:rPr>
          <w:rFonts w:ascii="Times New Roman" w:hAnsi="Times New Roman"/>
          <w:noProof/>
        </w:rPr>
        <w:fldChar w:fldCharType="end"/>
      </w:r>
    </w:ins>
    <w:ins w:id="3056" w:author="lak" w:date="2022-12-08T18:00:00Z">
      <w:r>
        <w:rPr>
          <w:rFonts w:ascii="Times New Roman" w:hAnsi="Times New Roman"/>
          <w:noProof/>
        </w:rPr>
        <w:tab/>
      </w:r>
      <w:r w:rsidRPr="00672361">
        <w:t xml:space="preserve"> </w:t>
      </w:r>
    </w:ins>
    <w:ins w:id="3057" w:author="lak" w:date="2022-12-08T14:37:00Z">
      <w:r>
        <w:rPr>
          <w:rFonts w:ascii="Times New Roman" w:hAnsi="Times New Roman"/>
        </w:rPr>
        <w:t>Fund Balance Policy</w:t>
      </w:r>
    </w:ins>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9BEC9" w14:textId="77777777" w:rsidR="00A76AD0" w:rsidRDefault="00A76AD0">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18946" w14:textId="597F1B7E" w:rsidR="00640CB5" w:rsidRPr="00B520FB" w:rsidRDefault="00640CB5">
    <w:pPr>
      <w:pStyle w:val="Footer"/>
      <w:tabs>
        <w:tab w:val="clear" w:pos="4320"/>
        <w:tab w:val="clear" w:pos="8640"/>
        <w:tab w:val="center" w:pos="4770"/>
        <w:tab w:val="right" w:pos="9350"/>
      </w:tabs>
      <w:rPr>
        <w:rFonts w:ascii="Times New Roman" w:hAnsi="Times New Roman"/>
        <w:rPrChange w:id="3381" w:author="lak" w:date="2022-03-30T12:00:00Z">
          <w:rPr/>
        </w:rPrChange>
      </w:rPr>
      <w:pPrChange w:id="3382" w:author="lak" w:date="2022-12-08T14:39:00Z">
        <w:pPr>
          <w:pStyle w:val="Footer"/>
          <w:tabs>
            <w:tab w:val="clear" w:pos="8640"/>
            <w:tab w:val="right" w:pos="9350"/>
          </w:tabs>
        </w:pPr>
      </w:pPrChange>
    </w:pPr>
    <w:ins w:id="3383" w:author="lak" w:date="2022-03-30T12:00:00Z">
      <w:r>
        <w:rPr>
          <w:rFonts w:ascii="Times New Roman" w:hAnsi="Times New Roman"/>
        </w:rPr>
        <w:t>RPBC</w:t>
      </w:r>
    </w:ins>
    <w:ins w:id="3384" w:author="lak" w:date="2022-03-30T11:59:00Z">
      <w:r>
        <w:rPr>
          <w:rFonts w:ascii="Times New Roman" w:hAnsi="Times New Roman"/>
        </w:rPr>
        <w:t xml:space="preserve"> Governance Manual</w:t>
      </w:r>
    </w:ins>
    <w:ins w:id="3385" w:author="lak" w:date="2022-03-30T12:01:00Z">
      <w:r>
        <w:rPr>
          <w:rFonts w:ascii="Times New Roman" w:hAnsi="Times New Roman"/>
        </w:rPr>
        <w:t xml:space="preserve"> adopted [  ]</w:t>
      </w:r>
    </w:ins>
    <w:ins w:id="3386" w:author="lak" w:date="2022-03-30T11:59:00Z">
      <w:r>
        <w:rPr>
          <w:rFonts w:ascii="Times New Roman" w:hAnsi="Times New Roman"/>
        </w:rPr>
        <w:tab/>
      </w:r>
      <w:r w:rsidRPr="00B520FB">
        <w:rPr>
          <w:rFonts w:ascii="Times New Roman" w:hAnsi="Times New Roman"/>
        </w:rPr>
        <w:fldChar w:fldCharType="begin"/>
      </w:r>
      <w:r w:rsidRPr="00B520FB">
        <w:rPr>
          <w:rFonts w:ascii="Times New Roman" w:hAnsi="Times New Roman"/>
        </w:rPr>
        <w:instrText xml:space="preserve"> PAGE   \* MERGEFORMAT </w:instrText>
      </w:r>
      <w:r w:rsidRPr="00B520FB">
        <w:rPr>
          <w:rFonts w:ascii="Times New Roman" w:hAnsi="Times New Roman"/>
        </w:rPr>
        <w:fldChar w:fldCharType="separate"/>
      </w:r>
      <w:r>
        <w:rPr>
          <w:rFonts w:ascii="Times New Roman" w:hAnsi="Times New Roman"/>
        </w:rPr>
        <w:t>1</w:t>
      </w:r>
      <w:r w:rsidRPr="00B520FB">
        <w:rPr>
          <w:rFonts w:ascii="Times New Roman" w:hAnsi="Times New Roman"/>
          <w:noProof/>
        </w:rPr>
        <w:fldChar w:fldCharType="end"/>
      </w:r>
    </w:ins>
    <w:r>
      <w:rPr>
        <w:rFonts w:ascii="Times New Roman" w:hAnsi="Times New Roman"/>
        <w:noProof/>
      </w:rPr>
      <w:tab/>
    </w:r>
    <w:ins w:id="3387" w:author="lak" w:date="2022-12-08T14:38:00Z">
      <w:r w:rsidRPr="00640CB5">
        <w:rPr>
          <w:rFonts w:ascii="Times New Roman" w:hAnsi="Times New Roman"/>
          <w:rPrChange w:id="3388" w:author="lak" w:date="2022-12-08T14:38:00Z">
            <w:rPr/>
          </w:rPrChange>
        </w:rPr>
        <w:t>Internal Controls and Procedures</w:t>
      </w:r>
    </w:ins>
    <w:del w:id="3389" w:author="lak" w:date="2022-12-08T14:38:00Z">
      <w:r w:rsidRPr="00672361" w:rsidDel="00640CB5">
        <w:delText xml:space="preserve"> </w:delText>
      </w:r>
    </w:del>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2EE37" w14:textId="77777777" w:rsidR="00A76AD0" w:rsidRDefault="00A76AD0">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725BF" w14:textId="77777777" w:rsidR="00A76AD0" w:rsidRDefault="00A76AD0">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AB07D" w14:textId="5B27FDD0" w:rsidR="00E9235D" w:rsidRPr="00CD7EEA" w:rsidRDefault="00E9235D" w:rsidP="00E9235D">
    <w:pPr>
      <w:pStyle w:val="Footer"/>
      <w:tabs>
        <w:tab w:val="clear" w:pos="4320"/>
        <w:tab w:val="clear" w:pos="8640"/>
        <w:tab w:val="center" w:pos="4770"/>
        <w:tab w:val="right" w:pos="9350"/>
      </w:tabs>
      <w:rPr>
        <w:ins w:id="3552" w:author="lak" w:date="2022-12-08T14:40:00Z"/>
        <w:rFonts w:ascii="Times New Roman" w:hAnsi="Times New Roman"/>
      </w:rPr>
    </w:pPr>
    <w:ins w:id="3553" w:author="lak" w:date="2022-12-08T14:40:00Z">
      <w:r>
        <w:rPr>
          <w:rFonts w:ascii="Times New Roman" w:hAnsi="Times New Roman"/>
        </w:rPr>
        <w:t>RPBC Governance Manual adopted [  ]</w:t>
      </w:r>
      <w:r>
        <w:rPr>
          <w:rFonts w:ascii="Times New Roman" w:hAnsi="Times New Roman"/>
        </w:rPr>
        <w:tab/>
      </w:r>
    </w:ins>
    <w:r w:rsidRPr="00B520FB">
      <w:rPr>
        <w:rFonts w:ascii="Times New Roman" w:hAnsi="Times New Roman"/>
      </w:rPr>
      <w:fldChar w:fldCharType="begin"/>
    </w:r>
    <w:r w:rsidRPr="00B520FB">
      <w:rPr>
        <w:rFonts w:ascii="Times New Roman" w:hAnsi="Times New Roman"/>
      </w:rPr>
      <w:instrText xml:space="preserve"> PAGE   \* MERGEFORMAT </w:instrText>
    </w:r>
    <w:r w:rsidRPr="00B520FB">
      <w:rPr>
        <w:rFonts w:ascii="Times New Roman" w:hAnsi="Times New Roman"/>
      </w:rPr>
      <w:fldChar w:fldCharType="separate"/>
    </w:r>
    <w:r>
      <w:rPr>
        <w:rFonts w:ascii="Times New Roman" w:hAnsi="Times New Roman"/>
      </w:rPr>
      <w:t>25</w:t>
    </w:r>
    <w:r w:rsidRPr="00B520FB">
      <w:rPr>
        <w:rFonts w:ascii="Times New Roman" w:hAnsi="Times New Roman"/>
        <w:noProof/>
      </w:rPr>
      <w:fldChar w:fldCharType="end"/>
    </w:r>
    <w:ins w:id="3554" w:author="lak" w:date="2022-12-08T14:40:00Z">
      <w:r>
        <w:rPr>
          <w:rFonts w:ascii="Times New Roman" w:hAnsi="Times New Roman"/>
          <w:noProof/>
        </w:rPr>
        <w:tab/>
      </w:r>
    </w:ins>
    <w:ins w:id="3555" w:author="lak" w:date="2022-12-08T14:43:00Z">
      <w:r w:rsidR="00530185" w:rsidRPr="00530185">
        <w:rPr>
          <w:rFonts w:ascii="Times New Roman" w:hAnsi="Times New Roman"/>
        </w:rPr>
        <w:t>Permit Fee Reimbursement</w:t>
      </w:r>
    </w:ins>
    <w:del w:id="3556" w:author="lak" w:date="2022-12-08T14:43:00Z">
      <w:r w:rsidRPr="00E9235D" w:rsidDel="00530185">
        <w:rPr>
          <w:rFonts w:ascii="Times New Roman" w:hAnsi="Times New Roman"/>
        </w:rPr>
        <w:delText>INVESTMENT AND DEPOSITORY POLICY</w:delText>
      </w:r>
    </w:del>
  </w:p>
  <w:p w14:paraId="0A2FE61C" w14:textId="77777777" w:rsidR="00A76AD0" w:rsidDel="00E9235D" w:rsidRDefault="00E9235D">
    <w:pPr>
      <w:pStyle w:val="Footer"/>
      <w:tabs>
        <w:tab w:val="left" w:pos="3772"/>
      </w:tabs>
      <w:rPr>
        <w:del w:id="3557" w:author="lak" w:date="2022-12-08T14:40:00Z"/>
      </w:rPr>
      <w:pPrChange w:id="3558" w:author="lak" w:date="2022-12-08T14:41:00Z">
        <w:pPr>
          <w:pStyle w:val="Footer"/>
          <w:jc w:val="right"/>
        </w:pPr>
      </w:pPrChange>
    </w:pPr>
    <w:ins w:id="3559" w:author="lak" w:date="2022-12-08T14:41:00Z">
      <w:r>
        <w:tab/>
      </w:r>
      <w:r>
        <w:tab/>
      </w:r>
      <w:r>
        <w:tab/>
      </w:r>
    </w:ins>
  </w:p>
  <w:p w14:paraId="6A9B6BDA" w14:textId="77777777" w:rsidR="00A76AD0" w:rsidRPr="00832730" w:rsidRDefault="00A76AD0" w:rsidP="00187359">
    <w:pPr>
      <w:tabs>
        <w:tab w:val="right" w:pos="12960"/>
      </w:tabs>
      <w:spacing w:line="200" w:lineRule="exact"/>
      <w:rPr>
        <w:rFonts w:ascii="Times New Roman" w:hAnsi="Times New Roman"/>
      </w:rP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2E396" w14:textId="77777777" w:rsidR="00A76AD0" w:rsidRDefault="00A76AD0">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A760B" w14:textId="77777777" w:rsidR="00493478" w:rsidRDefault="00493478">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5E449" w14:textId="77777777" w:rsidR="00493478" w:rsidRDefault="00493478">
    <w:pPr>
      <w:pStyle w:val="Footer"/>
      <w:jc w:val="right"/>
      <w:rPr>
        <w:del w:id="3607" w:author="lak" w:date="2022-12-08T18:00:00Z"/>
      </w:rPr>
    </w:pPr>
  </w:p>
  <w:p w14:paraId="07438722" w14:textId="77777777" w:rsidR="00493478" w:rsidRPr="00832730" w:rsidRDefault="00493478">
    <w:pPr>
      <w:pStyle w:val="Footer"/>
      <w:rPr>
        <w:rFonts w:ascii="Times New Roman" w:hAnsi="Times New Roman"/>
        <w:rPrChange w:id="3608" w:author="lak" w:date="2022-12-08T18:00:00Z">
          <w:rPr/>
        </w:rPrChange>
      </w:rPr>
      <w:pPrChange w:id="3609" w:author="lak" w:date="2022-12-08T18:00:00Z">
        <w:pPr>
          <w:tabs>
            <w:tab w:val="right" w:pos="12960"/>
          </w:tabs>
          <w:spacing w:line="200" w:lineRule="exact"/>
        </w:pPr>
      </w:pPrChange>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ACF6B" w14:textId="77777777" w:rsidR="00493478" w:rsidRDefault="004934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EF6D0" w14:textId="25D58C5F" w:rsidR="005A4BBD" w:rsidRPr="00B520FB" w:rsidRDefault="00B520FB" w:rsidP="005A4BBD">
    <w:pPr>
      <w:pStyle w:val="Footer"/>
      <w:tabs>
        <w:tab w:val="clear" w:pos="8640"/>
        <w:tab w:val="right" w:pos="9350"/>
      </w:tabs>
      <w:rPr>
        <w:rFonts w:ascii="Times New Roman" w:hAnsi="Times New Roman"/>
        <w:rPrChange w:id="529" w:author="lak" w:date="2022-03-30T12:00:00Z">
          <w:rPr/>
        </w:rPrChange>
      </w:rPr>
    </w:pPr>
    <w:ins w:id="530" w:author="lak" w:date="2022-03-30T12:00:00Z">
      <w:r>
        <w:rPr>
          <w:rFonts w:ascii="Times New Roman" w:hAnsi="Times New Roman"/>
        </w:rPr>
        <w:t>RPBC</w:t>
      </w:r>
    </w:ins>
    <w:ins w:id="531" w:author="lak" w:date="2022-03-30T11:59:00Z">
      <w:r>
        <w:rPr>
          <w:rFonts w:ascii="Times New Roman" w:hAnsi="Times New Roman"/>
        </w:rPr>
        <w:t xml:space="preserve"> Governance Manual</w:t>
      </w:r>
    </w:ins>
    <w:ins w:id="532" w:author="lak" w:date="2022-03-30T12:01:00Z">
      <w:r>
        <w:rPr>
          <w:rFonts w:ascii="Times New Roman" w:hAnsi="Times New Roman"/>
        </w:rPr>
        <w:t xml:space="preserve"> adopted [  ]</w:t>
      </w:r>
    </w:ins>
    <w:ins w:id="533" w:author="lak" w:date="2022-03-30T11:59:00Z">
      <w:r>
        <w:rPr>
          <w:rFonts w:ascii="Times New Roman" w:hAnsi="Times New Roman"/>
        </w:rPr>
        <w:tab/>
      </w:r>
      <w:r w:rsidRPr="00B520FB">
        <w:rPr>
          <w:rFonts w:ascii="Times New Roman" w:hAnsi="Times New Roman"/>
        </w:rPr>
        <w:fldChar w:fldCharType="begin"/>
      </w:r>
      <w:r w:rsidRPr="00B520FB">
        <w:rPr>
          <w:rFonts w:ascii="Times New Roman" w:hAnsi="Times New Roman"/>
        </w:rPr>
        <w:instrText xml:space="preserve"> PAGE   \* MERGEFORMAT </w:instrText>
      </w:r>
      <w:r w:rsidRPr="00B520FB">
        <w:rPr>
          <w:rFonts w:ascii="Times New Roman" w:hAnsi="Times New Roman"/>
        </w:rPr>
        <w:fldChar w:fldCharType="separate"/>
      </w:r>
      <w:r>
        <w:rPr>
          <w:rFonts w:ascii="Times New Roman" w:hAnsi="Times New Roman"/>
        </w:rPr>
        <w:t>1</w:t>
      </w:r>
      <w:r w:rsidRPr="00B520FB">
        <w:rPr>
          <w:rFonts w:ascii="Times New Roman" w:hAnsi="Times New Roman"/>
          <w:noProof/>
        </w:rPr>
        <w:fldChar w:fldCharType="end"/>
      </w:r>
    </w:ins>
    <w:r w:rsidR="006866D5">
      <w:rPr>
        <w:rFonts w:ascii="Times New Roman" w:hAnsi="Times New Roman"/>
        <w:noProof/>
      </w:rPr>
      <w:tab/>
      <w:t>Policies</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E1EE7" w14:textId="77777777" w:rsidR="00A76AD0" w:rsidRPr="002A420A" w:rsidRDefault="00A76AD0">
    <w:pPr>
      <w:pStyle w:val="Footer"/>
      <w:tabs>
        <w:tab w:val="clear" w:pos="8640"/>
        <w:tab w:val="right" w:pos="12960"/>
      </w:tabs>
      <w:rPr>
        <w:rFonts w:ascii="Times New Roman" w:hAnsi="Times New Roman"/>
      </w:rPr>
      <w:pPrChange w:id="3725" w:author="lak" w:date="2022-12-08T14:46:00Z">
        <w:pPr>
          <w:pStyle w:val="Footer"/>
          <w:tabs>
            <w:tab w:val="right" w:pos="12960"/>
          </w:tabs>
        </w:pPr>
      </w:pPrChange>
    </w:pPr>
    <w:r>
      <w:rPr>
        <w:rFonts w:ascii="Times New Roman" w:hAnsi="Times New Roman"/>
      </w:rPr>
      <w:t>Riley-Purgatory-Bluff</w:t>
    </w:r>
    <w:r w:rsidRPr="002A420A">
      <w:rPr>
        <w:rFonts w:ascii="Times New Roman" w:hAnsi="Times New Roman"/>
      </w:rPr>
      <w:t xml:space="preserve"> Creek Watershed District</w:t>
    </w:r>
    <w:r w:rsidRPr="002A420A">
      <w:rPr>
        <w:rFonts w:ascii="Times New Roman" w:hAnsi="Times New Roman"/>
      </w:rPr>
      <w:tab/>
    </w:r>
    <w:sdt>
      <w:sdtPr>
        <w:rPr>
          <w:rFonts w:ascii="Times New Roman" w:hAnsi="Times New Roman"/>
        </w:rPr>
        <w:id w:val="-515150982"/>
        <w:docPartObj>
          <w:docPartGallery w:val="Page Numbers (Bottom of Page)"/>
          <w:docPartUnique/>
        </w:docPartObj>
      </w:sdtPr>
      <w:sdtEndPr>
        <w:rPr>
          <w:noProof/>
        </w:rPr>
      </w:sdtEndPr>
      <w:sdtContent>
        <w:r w:rsidRPr="002A420A">
          <w:rPr>
            <w:rFonts w:ascii="Times New Roman" w:hAnsi="Times New Roman"/>
          </w:rPr>
          <w:fldChar w:fldCharType="begin"/>
        </w:r>
        <w:r w:rsidRPr="002A420A">
          <w:rPr>
            <w:rFonts w:ascii="Times New Roman" w:hAnsi="Times New Roman"/>
          </w:rPr>
          <w:instrText xml:space="preserve"> PAGE   \* MERGEFORMAT </w:instrText>
        </w:r>
        <w:r w:rsidRPr="002A420A">
          <w:rPr>
            <w:rFonts w:ascii="Times New Roman" w:hAnsi="Times New Roman"/>
          </w:rPr>
          <w:fldChar w:fldCharType="separate"/>
        </w:r>
        <w:r>
          <w:rPr>
            <w:rFonts w:ascii="Times New Roman" w:hAnsi="Times New Roman"/>
            <w:noProof/>
          </w:rPr>
          <w:t>5</w:t>
        </w:r>
        <w:r w:rsidRPr="002A420A">
          <w:rPr>
            <w:rFonts w:ascii="Times New Roman" w:hAnsi="Times New Roman"/>
            <w:noProof/>
          </w:rPr>
          <w:fldChar w:fldCharType="end"/>
        </w:r>
        <w:ins w:id="3726" w:author="lak" w:date="2022-12-08T14:46:00Z">
          <w:r w:rsidR="00C336DA">
            <w:rPr>
              <w:rFonts w:ascii="Times New Roman" w:hAnsi="Times New Roman"/>
              <w:noProof/>
            </w:rPr>
            <w:tab/>
          </w:r>
        </w:ins>
        <w:moveToRangeStart w:id="3727" w:author="lak" w:date="2022-12-08T14:46:00Z" w:name="move121403200"/>
        <w:moveTo w:id="3728" w:author="lak" w:date="2022-12-08T14:46:00Z">
          <w:del w:id="3729" w:author="lak" w:date="2022-12-08T14:48:00Z">
            <w:r w:rsidR="00C336DA" w:rsidDel="005C43D2">
              <w:rPr>
                <w:rFonts w:ascii="Times New Roman" w:hAnsi="Times New Roman"/>
              </w:rPr>
              <w:delText>Not-Public Data Inventory</w:delText>
            </w:r>
          </w:del>
        </w:moveTo>
        <w:moveToRangeEnd w:id="3727"/>
        <w:ins w:id="3730" w:author="lak" w:date="2022-12-08T14:50:00Z">
          <w:r w:rsidR="005C43D2" w:rsidRPr="005C43D2">
            <w:t xml:space="preserve"> </w:t>
          </w:r>
        </w:ins>
        <w:ins w:id="3731" w:author="lak" w:date="2022-12-08T15:23:00Z">
          <w:r w:rsidR="002C45D5" w:rsidRPr="002C45D5">
            <w:rPr>
              <w:rFonts w:ascii="Times New Roman" w:hAnsi="Times New Roman"/>
            </w:rPr>
            <w:t>Inventory of Not-Public Data on Individuals</w:t>
          </w:r>
        </w:ins>
        <w:r w:rsidR="00C336DA">
          <w:rPr>
            <w:rFonts w:ascii="Times New Roman" w:hAnsi="Times New Roman"/>
          </w:rPr>
          <w:t xml:space="preserve"> </w:t>
        </w:r>
      </w:sdtContent>
    </w:sdt>
  </w:p>
  <w:p w14:paraId="55D45A4F" w14:textId="77777777" w:rsidR="00A76AD0" w:rsidDel="00C336DA" w:rsidRDefault="00A76AD0" w:rsidP="00187359">
    <w:pPr>
      <w:tabs>
        <w:tab w:val="right" w:pos="12960"/>
      </w:tabs>
      <w:spacing w:line="200" w:lineRule="exact"/>
      <w:rPr>
        <w:moveFrom w:id="3732" w:author="lak" w:date="2022-12-08T14:46:00Z"/>
        <w:rFonts w:ascii="Times New Roman" w:hAnsi="Times New Roman"/>
      </w:rPr>
    </w:pPr>
    <w:moveFromRangeStart w:id="3733" w:author="lak" w:date="2022-12-08T14:46:00Z" w:name="move121403200"/>
    <w:moveFrom w:id="3734" w:author="lak" w:date="2022-12-08T14:46:00Z">
      <w:r w:rsidDel="00C336DA">
        <w:rPr>
          <w:rFonts w:ascii="Times New Roman" w:hAnsi="Times New Roman"/>
        </w:rPr>
        <w:t>Not-Public Data Inventory</w:t>
      </w:r>
    </w:moveFrom>
  </w:p>
  <w:moveFromRangeEnd w:id="3733"/>
  <w:p w14:paraId="4E997319" w14:textId="77777777" w:rsidR="00A76AD0" w:rsidRPr="002A420A" w:rsidRDefault="00A76AD0" w:rsidP="00187359">
    <w:pPr>
      <w:tabs>
        <w:tab w:val="right" w:pos="12960"/>
      </w:tabs>
      <w:spacing w:line="200" w:lineRule="exact"/>
      <w:rPr>
        <w:rFonts w:ascii="Times New Roman" w:hAnsi="Times New Roman"/>
      </w:rPr>
    </w:pPr>
    <w:del w:id="3735" w:author="lak" w:date="2022-12-08T14:46:00Z">
      <w:r w:rsidDel="00C336DA">
        <w:rPr>
          <w:rFonts w:ascii="Times New Roman" w:hAnsi="Times New Roman"/>
        </w:rPr>
        <w:delText>January 2015</w:delText>
      </w:r>
    </w:del>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D230E" w14:textId="762786C3" w:rsidR="00725375" w:rsidRPr="002A420A" w:rsidRDefault="00725375">
    <w:pPr>
      <w:pStyle w:val="Footer"/>
      <w:tabs>
        <w:tab w:val="clear" w:pos="8640"/>
        <w:tab w:val="right" w:pos="12960"/>
      </w:tabs>
      <w:rPr>
        <w:rFonts w:ascii="Times New Roman" w:hAnsi="Times New Roman"/>
      </w:rPr>
      <w:pPrChange w:id="3974" w:author="lak" w:date="2022-12-08T14:46:00Z">
        <w:pPr>
          <w:pStyle w:val="Footer"/>
          <w:tabs>
            <w:tab w:val="right" w:pos="12960"/>
          </w:tabs>
        </w:pPr>
      </w:pPrChange>
    </w:pPr>
    <w:r>
      <w:rPr>
        <w:rFonts w:ascii="Times New Roman" w:hAnsi="Times New Roman"/>
      </w:rPr>
      <w:t>Riley-Purgatory-Bluff</w:t>
    </w:r>
    <w:r w:rsidRPr="002A420A">
      <w:rPr>
        <w:rFonts w:ascii="Times New Roman" w:hAnsi="Times New Roman"/>
      </w:rPr>
      <w:t xml:space="preserve"> Creek Watershed District</w:t>
    </w:r>
    <w:r w:rsidRPr="002A420A">
      <w:rPr>
        <w:rFonts w:ascii="Times New Roman" w:hAnsi="Times New Roman"/>
      </w:rPr>
      <w:tab/>
    </w:r>
    <w:sdt>
      <w:sdtPr>
        <w:rPr>
          <w:rFonts w:ascii="Times New Roman" w:hAnsi="Times New Roman"/>
        </w:rPr>
        <w:id w:val="1324388626"/>
        <w:docPartObj>
          <w:docPartGallery w:val="Page Numbers (Bottom of Page)"/>
          <w:docPartUnique/>
        </w:docPartObj>
      </w:sdtPr>
      <w:sdtEndPr>
        <w:rPr>
          <w:noProof/>
        </w:rPr>
      </w:sdtEndPr>
      <w:sdtContent>
        <w:r w:rsidRPr="002A420A">
          <w:rPr>
            <w:rFonts w:ascii="Times New Roman" w:hAnsi="Times New Roman"/>
          </w:rPr>
          <w:fldChar w:fldCharType="begin"/>
        </w:r>
        <w:r w:rsidRPr="002A420A">
          <w:rPr>
            <w:rFonts w:ascii="Times New Roman" w:hAnsi="Times New Roman"/>
          </w:rPr>
          <w:instrText xml:space="preserve"> PAGE   \* MERGEFORMAT </w:instrText>
        </w:r>
        <w:r w:rsidRPr="002A420A">
          <w:rPr>
            <w:rFonts w:ascii="Times New Roman" w:hAnsi="Times New Roman"/>
          </w:rPr>
          <w:fldChar w:fldCharType="separate"/>
        </w:r>
        <w:r>
          <w:rPr>
            <w:rFonts w:ascii="Times New Roman" w:hAnsi="Times New Roman"/>
            <w:noProof/>
          </w:rPr>
          <w:t>5</w:t>
        </w:r>
        <w:r w:rsidRPr="002A420A">
          <w:rPr>
            <w:rFonts w:ascii="Times New Roman" w:hAnsi="Times New Roman"/>
            <w:noProof/>
          </w:rPr>
          <w:fldChar w:fldCharType="end"/>
        </w:r>
        <w:ins w:id="3975" w:author="lak" w:date="2022-12-08T14:46:00Z">
          <w:r>
            <w:rPr>
              <w:rFonts w:ascii="Times New Roman" w:hAnsi="Times New Roman"/>
              <w:noProof/>
            </w:rPr>
            <w:tab/>
          </w:r>
          <w:del w:id="3976" w:author="lak" w:date="2022-12-08T14:48:00Z">
            <w:r w:rsidDel="005C43D2">
              <w:rPr>
                <w:rFonts w:ascii="Times New Roman" w:hAnsi="Times New Roman"/>
              </w:rPr>
              <w:delText>Not-Public Data Inventory</w:delText>
            </w:r>
          </w:del>
        </w:ins>
        <w:ins w:id="3977" w:author="lak" w:date="2022-12-08T14:50:00Z">
          <w:r w:rsidRPr="005C43D2">
            <w:t xml:space="preserve"> </w:t>
          </w:r>
        </w:ins>
        <w:ins w:id="3978" w:author="lak" w:date="2022-12-08T15:24:00Z">
          <w:r>
            <w:rPr>
              <w:rFonts w:ascii="Times New Roman" w:hAnsi="Times New Roman"/>
            </w:rPr>
            <w:t>Template meeting Agenda</w:t>
          </w:r>
        </w:ins>
        <w:r>
          <w:rPr>
            <w:rFonts w:ascii="Times New Roman" w:hAnsi="Times New Roman"/>
          </w:rPr>
          <w:t xml:space="preserve"> </w:t>
        </w:r>
      </w:sdtContent>
    </w:sdt>
  </w:p>
  <w:p w14:paraId="5C06C80B" w14:textId="306E6A42" w:rsidR="00725375" w:rsidDel="00C336DA" w:rsidRDefault="00725375">
    <w:pPr>
      <w:tabs>
        <w:tab w:val="left" w:pos="8232"/>
      </w:tabs>
      <w:spacing w:line="200" w:lineRule="exact"/>
      <w:rPr>
        <w:del w:id="3979" w:author="lak" w:date="2022-12-08T14:46:00Z"/>
        <w:rFonts w:ascii="Times New Roman" w:hAnsi="Times New Roman"/>
      </w:rPr>
      <w:pPrChange w:id="3980" w:author="lak" w:date="2022-12-08T15:25:00Z">
        <w:pPr>
          <w:tabs>
            <w:tab w:val="right" w:pos="12960"/>
          </w:tabs>
          <w:spacing w:line="200" w:lineRule="exact"/>
        </w:pPr>
      </w:pPrChange>
    </w:pPr>
    <w:del w:id="3981" w:author="lak" w:date="2022-12-08T14:46:00Z">
      <w:r w:rsidDel="00C336DA">
        <w:rPr>
          <w:rFonts w:ascii="Times New Roman" w:hAnsi="Times New Roman"/>
        </w:rPr>
        <w:delText>Not-Public Data Inventory</w:delText>
      </w:r>
    </w:del>
    <w:ins w:id="3982" w:author="lak" w:date="2022-12-08T15:25:00Z">
      <w:r>
        <w:rPr>
          <w:rFonts w:ascii="Times New Roman" w:hAnsi="Times New Roman"/>
        </w:rPr>
        <w:tab/>
      </w:r>
    </w:ins>
  </w:p>
  <w:p w14:paraId="0B3546C9" w14:textId="77777777" w:rsidR="00725375" w:rsidRPr="002A420A" w:rsidRDefault="00725375" w:rsidP="00187359">
    <w:pPr>
      <w:tabs>
        <w:tab w:val="right" w:pos="12960"/>
      </w:tabs>
      <w:spacing w:line="200" w:lineRule="exact"/>
      <w:rPr>
        <w:rFonts w:ascii="Times New Roman" w:hAnsi="Times New Roman"/>
      </w:rPr>
    </w:pPr>
    <w:del w:id="3983" w:author="lak" w:date="2022-12-08T14:46:00Z">
      <w:r w:rsidDel="00C336DA">
        <w:rPr>
          <w:rFonts w:ascii="Times New Roman" w:hAnsi="Times New Roman"/>
        </w:rPr>
        <w:delText>January 2015</w:delText>
      </w:r>
    </w:del>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A8D78" w14:textId="71FF31CB" w:rsidR="00725375" w:rsidRPr="002A420A" w:rsidRDefault="00725375">
    <w:pPr>
      <w:pStyle w:val="Footer"/>
      <w:tabs>
        <w:tab w:val="clear" w:pos="8640"/>
        <w:tab w:val="right" w:pos="12960"/>
      </w:tabs>
      <w:rPr>
        <w:rFonts w:ascii="Times New Roman" w:hAnsi="Times New Roman"/>
      </w:rPr>
      <w:pPrChange w:id="3994" w:author="lak" w:date="2022-12-08T14:46:00Z">
        <w:pPr>
          <w:pStyle w:val="Footer"/>
          <w:tabs>
            <w:tab w:val="right" w:pos="12960"/>
          </w:tabs>
        </w:pPr>
      </w:pPrChange>
    </w:pPr>
    <w:r>
      <w:rPr>
        <w:rFonts w:ascii="Times New Roman" w:hAnsi="Times New Roman"/>
      </w:rPr>
      <w:t>Riley-Purgatory-Bluff</w:t>
    </w:r>
    <w:r w:rsidRPr="002A420A">
      <w:rPr>
        <w:rFonts w:ascii="Times New Roman" w:hAnsi="Times New Roman"/>
      </w:rPr>
      <w:t xml:space="preserve"> Creek Watershed District</w:t>
    </w:r>
    <w:r w:rsidRPr="002A420A">
      <w:rPr>
        <w:rFonts w:ascii="Times New Roman" w:hAnsi="Times New Roman"/>
      </w:rPr>
      <w:tab/>
    </w:r>
    <w:sdt>
      <w:sdtPr>
        <w:rPr>
          <w:rFonts w:ascii="Times New Roman" w:hAnsi="Times New Roman"/>
        </w:rPr>
        <w:id w:val="-807001178"/>
        <w:docPartObj>
          <w:docPartGallery w:val="Page Numbers (Bottom of Page)"/>
          <w:docPartUnique/>
        </w:docPartObj>
      </w:sdtPr>
      <w:sdtEndPr>
        <w:rPr>
          <w:noProof/>
        </w:rPr>
      </w:sdtEndPr>
      <w:sdtContent>
        <w:r w:rsidRPr="002A420A">
          <w:rPr>
            <w:rFonts w:ascii="Times New Roman" w:hAnsi="Times New Roman"/>
          </w:rPr>
          <w:fldChar w:fldCharType="begin"/>
        </w:r>
        <w:r w:rsidRPr="002A420A">
          <w:rPr>
            <w:rFonts w:ascii="Times New Roman" w:hAnsi="Times New Roman"/>
          </w:rPr>
          <w:instrText xml:space="preserve"> PAGE   \* MERGEFORMAT </w:instrText>
        </w:r>
        <w:r w:rsidRPr="002A420A">
          <w:rPr>
            <w:rFonts w:ascii="Times New Roman" w:hAnsi="Times New Roman"/>
          </w:rPr>
          <w:fldChar w:fldCharType="separate"/>
        </w:r>
        <w:r>
          <w:rPr>
            <w:rFonts w:ascii="Times New Roman" w:hAnsi="Times New Roman"/>
            <w:noProof/>
          </w:rPr>
          <w:t>5</w:t>
        </w:r>
        <w:r w:rsidRPr="002A420A">
          <w:rPr>
            <w:rFonts w:ascii="Times New Roman" w:hAnsi="Times New Roman"/>
            <w:noProof/>
          </w:rPr>
          <w:fldChar w:fldCharType="end"/>
        </w:r>
        <w:ins w:id="3995" w:author="lak" w:date="2022-12-08T14:46:00Z">
          <w:r>
            <w:rPr>
              <w:rFonts w:ascii="Times New Roman" w:hAnsi="Times New Roman"/>
              <w:noProof/>
            </w:rPr>
            <w:tab/>
          </w:r>
          <w:del w:id="3996" w:author="lak" w:date="2022-12-08T14:48:00Z">
            <w:r w:rsidDel="005C43D2">
              <w:rPr>
                <w:rFonts w:ascii="Times New Roman" w:hAnsi="Times New Roman"/>
              </w:rPr>
              <w:delText>Not-Public Data Inventory</w:delText>
            </w:r>
          </w:del>
        </w:ins>
        <w:ins w:id="3997" w:author="lak" w:date="2022-12-08T14:50:00Z">
          <w:r w:rsidRPr="005C43D2">
            <w:t xml:space="preserve"> </w:t>
          </w:r>
        </w:ins>
        <w:ins w:id="3998" w:author="lak" w:date="2022-12-08T15:25:00Z">
          <w:r w:rsidRPr="00725375">
            <w:rPr>
              <w:rFonts w:ascii="Times New Roman" w:hAnsi="Times New Roman"/>
            </w:rPr>
            <w:t>BOM-CAC Communications Process</w:t>
          </w:r>
        </w:ins>
        <w:r>
          <w:rPr>
            <w:rFonts w:ascii="Times New Roman" w:hAnsi="Times New Roman"/>
          </w:rPr>
          <w:t xml:space="preserve"> </w:t>
        </w:r>
      </w:sdtContent>
    </w:sdt>
  </w:p>
  <w:p w14:paraId="1732377F" w14:textId="77777777" w:rsidR="00725375" w:rsidDel="00C336DA" w:rsidRDefault="00725375">
    <w:pPr>
      <w:tabs>
        <w:tab w:val="left" w:pos="8232"/>
      </w:tabs>
      <w:spacing w:line="200" w:lineRule="exact"/>
      <w:rPr>
        <w:del w:id="3999" w:author="lak" w:date="2022-12-08T14:46:00Z"/>
        <w:rFonts w:ascii="Times New Roman" w:hAnsi="Times New Roman"/>
      </w:rPr>
      <w:pPrChange w:id="4000" w:author="lak" w:date="2022-12-08T15:25:00Z">
        <w:pPr>
          <w:tabs>
            <w:tab w:val="right" w:pos="12960"/>
          </w:tabs>
          <w:spacing w:line="200" w:lineRule="exact"/>
        </w:pPr>
      </w:pPrChange>
    </w:pPr>
    <w:del w:id="4001" w:author="lak" w:date="2022-12-08T14:46:00Z">
      <w:r w:rsidDel="00C336DA">
        <w:rPr>
          <w:rFonts w:ascii="Times New Roman" w:hAnsi="Times New Roman"/>
        </w:rPr>
        <w:delText>Not-Public Data Inventory</w:delText>
      </w:r>
    </w:del>
    <w:ins w:id="4002" w:author="lak" w:date="2022-12-08T15:25:00Z">
      <w:r>
        <w:rPr>
          <w:rFonts w:ascii="Times New Roman" w:hAnsi="Times New Roman"/>
        </w:rPr>
        <w:tab/>
      </w:r>
    </w:ins>
  </w:p>
  <w:p w14:paraId="7C87C332" w14:textId="77777777" w:rsidR="00725375" w:rsidRPr="002A420A" w:rsidRDefault="00725375" w:rsidP="00187359">
    <w:pPr>
      <w:tabs>
        <w:tab w:val="right" w:pos="12960"/>
      </w:tabs>
      <w:spacing w:line="200" w:lineRule="exact"/>
      <w:rPr>
        <w:rFonts w:ascii="Times New Roman" w:hAnsi="Times New Roman"/>
      </w:rPr>
    </w:pPr>
    <w:del w:id="4003" w:author="lak" w:date="2022-12-08T14:46:00Z">
      <w:r w:rsidDel="00C336DA">
        <w:rPr>
          <w:rFonts w:ascii="Times New Roman" w:hAnsi="Times New Roman"/>
        </w:rPr>
        <w:delText>January 2015</w:delText>
      </w:r>
    </w:del>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52F47" w14:textId="4FA1B30C" w:rsidR="00FF00BC" w:rsidRPr="002A420A" w:rsidRDefault="00FF00BC">
    <w:pPr>
      <w:pStyle w:val="Footer"/>
      <w:tabs>
        <w:tab w:val="clear" w:pos="8640"/>
        <w:tab w:val="right" w:pos="12960"/>
      </w:tabs>
      <w:rPr>
        <w:rFonts w:ascii="Times New Roman" w:hAnsi="Times New Roman"/>
      </w:rPr>
      <w:pPrChange w:id="4049" w:author="lak" w:date="2022-12-08T14:46:00Z">
        <w:pPr>
          <w:pStyle w:val="Footer"/>
          <w:tabs>
            <w:tab w:val="right" w:pos="12960"/>
          </w:tabs>
        </w:pPr>
      </w:pPrChange>
    </w:pPr>
    <w:r>
      <w:rPr>
        <w:rFonts w:ascii="Times New Roman" w:hAnsi="Times New Roman"/>
      </w:rPr>
      <w:t>Riley-Purgatory-Bluff</w:t>
    </w:r>
    <w:r w:rsidRPr="002A420A">
      <w:rPr>
        <w:rFonts w:ascii="Times New Roman" w:hAnsi="Times New Roman"/>
      </w:rPr>
      <w:t xml:space="preserve"> Creek Watershed District</w:t>
    </w:r>
    <w:r w:rsidRPr="002A420A">
      <w:rPr>
        <w:rFonts w:ascii="Times New Roman" w:hAnsi="Times New Roman"/>
      </w:rPr>
      <w:tab/>
    </w:r>
    <w:sdt>
      <w:sdtPr>
        <w:rPr>
          <w:rFonts w:ascii="Times New Roman" w:hAnsi="Times New Roman"/>
        </w:rPr>
        <w:id w:val="-1742400956"/>
        <w:docPartObj>
          <w:docPartGallery w:val="Page Numbers (Bottom of Page)"/>
          <w:docPartUnique/>
        </w:docPartObj>
      </w:sdtPr>
      <w:sdtEndPr>
        <w:rPr>
          <w:noProof/>
        </w:rPr>
      </w:sdtEndPr>
      <w:sdtContent>
        <w:r w:rsidRPr="002A420A">
          <w:rPr>
            <w:rFonts w:ascii="Times New Roman" w:hAnsi="Times New Roman"/>
          </w:rPr>
          <w:fldChar w:fldCharType="begin"/>
        </w:r>
        <w:r w:rsidRPr="002A420A">
          <w:rPr>
            <w:rFonts w:ascii="Times New Roman" w:hAnsi="Times New Roman"/>
          </w:rPr>
          <w:instrText xml:space="preserve"> PAGE   \* MERGEFORMAT </w:instrText>
        </w:r>
        <w:r w:rsidRPr="002A420A">
          <w:rPr>
            <w:rFonts w:ascii="Times New Roman" w:hAnsi="Times New Roman"/>
          </w:rPr>
          <w:fldChar w:fldCharType="separate"/>
        </w:r>
        <w:r>
          <w:rPr>
            <w:rFonts w:ascii="Times New Roman" w:hAnsi="Times New Roman"/>
            <w:noProof/>
          </w:rPr>
          <w:t>5</w:t>
        </w:r>
        <w:r w:rsidRPr="002A420A">
          <w:rPr>
            <w:rFonts w:ascii="Times New Roman" w:hAnsi="Times New Roman"/>
            <w:noProof/>
          </w:rPr>
          <w:fldChar w:fldCharType="end"/>
        </w:r>
        <w:ins w:id="4050" w:author="lak" w:date="2022-12-08T14:46:00Z">
          <w:r>
            <w:rPr>
              <w:rFonts w:ascii="Times New Roman" w:hAnsi="Times New Roman"/>
              <w:noProof/>
            </w:rPr>
            <w:tab/>
          </w:r>
          <w:del w:id="4051" w:author="lak" w:date="2022-12-08T14:48:00Z">
            <w:r w:rsidDel="005C43D2">
              <w:rPr>
                <w:rFonts w:ascii="Times New Roman" w:hAnsi="Times New Roman"/>
              </w:rPr>
              <w:delText>Not-Public Data Inventory</w:delText>
            </w:r>
          </w:del>
        </w:ins>
        <w:ins w:id="4052" w:author="lak" w:date="2022-12-08T14:50:00Z">
          <w:r w:rsidRPr="005C43D2">
            <w:t xml:space="preserve"> </w:t>
          </w:r>
        </w:ins>
        <w:ins w:id="4053" w:author="lak" w:date="2022-12-08T15:06:00Z">
          <w:r>
            <w:rPr>
              <w:rFonts w:ascii="Times New Roman" w:hAnsi="Times New Roman"/>
            </w:rPr>
            <w:t>WCA</w:t>
          </w:r>
        </w:ins>
        <w:ins w:id="4054" w:author="lak" w:date="2022-12-08T14:50:00Z">
          <w:r w:rsidRPr="005C43D2">
            <w:rPr>
              <w:rFonts w:ascii="Times New Roman" w:hAnsi="Times New Roman"/>
            </w:rPr>
            <w:t xml:space="preserve"> Process</w:t>
          </w:r>
        </w:ins>
        <w:r>
          <w:rPr>
            <w:rFonts w:ascii="Times New Roman" w:hAnsi="Times New Roman"/>
          </w:rPr>
          <w:t xml:space="preserve"> </w:t>
        </w:r>
        <w:ins w:id="4055" w:author="lak" w:date="2022-12-08T15:07:00Z">
          <w:r>
            <w:rPr>
              <w:rFonts w:ascii="Times New Roman" w:hAnsi="Times New Roman"/>
            </w:rPr>
            <w:t>and Procedures</w:t>
          </w:r>
        </w:ins>
      </w:sdtContent>
    </w:sdt>
  </w:p>
  <w:p w14:paraId="6F637F79" w14:textId="0EEF24C2" w:rsidR="00FF00BC" w:rsidDel="00C336DA" w:rsidRDefault="00E05235" w:rsidP="00187359">
    <w:pPr>
      <w:tabs>
        <w:tab w:val="right" w:pos="12960"/>
      </w:tabs>
      <w:spacing w:line="200" w:lineRule="exact"/>
      <w:rPr>
        <w:del w:id="4056" w:author="lak" w:date="2022-12-08T14:46:00Z"/>
        <w:rFonts w:ascii="Times New Roman" w:hAnsi="Times New Roman"/>
      </w:rPr>
    </w:pPr>
    <w:ins w:id="4057" w:author="lak" w:date="2022-12-08T15:48:00Z">
      <w:r>
        <w:rPr>
          <w:rFonts w:ascii="Times New Roman" w:hAnsi="Times New Roman"/>
        </w:rPr>
        <w:fldChar w:fldCharType="begin"/>
      </w:r>
      <w:r>
        <w:rPr>
          <w:rFonts w:ascii="Times New Roman" w:hAnsi="Times New Roman"/>
        </w:rPr>
        <w:instrText xml:space="preserve"> PAGE   \* MERGEFORMAT </w:instrText>
      </w:r>
    </w:ins>
    <w:r>
      <w:rPr>
        <w:rFonts w:ascii="Times New Roman" w:hAnsi="Times New Roman"/>
      </w:rPr>
      <w:fldChar w:fldCharType="separate"/>
    </w:r>
    <w:r>
      <w:rPr>
        <w:rFonts w:ascii="Times New Roman" w:hAnsi="Times New Roman"/>
        <w:noProof/>
      </w:rPr>
      <w:t>1</w:t>
    </w:r>
    <w:ins w:id="4058" w:author="lak" w:date="2022-12-08T15:48:00Z">
      <w:r>
        <w:rPr>
          <w:rFonts w:ascii="Times New Roman" w:hAnsi="Times New Roman"/>
        </w:rPr>
        <w:fldChar w:fldCharType="end"/>
      </w:r>
    </w:ins>
    <w:del w:id="4059" w:author="lak" w:date="2022-12-08T14:46:00Z">
      <w:r w:rsidR="00FF00BC" w:rsidDel="00C336DA">
        <w:rPr>
          <w:rFonts w:ascii="Times New Roman" w:hAnsi="Times New Roman"/>
        </w:rPr>
        <w:delText>Not-Public Data Inventory</w:delText>
      </w:r>
    </w:del>
  </w:p>
  <w:p w14:paraId="571E2623" w14:textId="77777777" w:rsidR="00FF00BC" w:rsidRPr="002A420A" w:rsidRDefault="00FF00BC" w:rsidP="00187359">
    <w:pPr>
      <w:tabs>
        <w:tab w:val="right" w:pos="12960"/>
      </w:tabs>
      <w:spacing w:line="200" w:lineRule="exact"/>
      <w:rPr>
        <w:rFonts w:ascii="Times New Roman" w:hAnsi="Times New Roman"/>
      </w:rPr>
    </w:pPr>
    <w:del w:id="4060" w:author="lak" w:date="2022-12-08T14:46:00Z">
      <w:r w:rsidDel="00C336DA">
        <w:rPr>
          <w:rFonts w:ascii="Times New Roman" w:hAnsi="Times New Roman"/>
        </w:rPr>
        <w:delText>January 2015</w:delText>
      </w:r>
    </w:del>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3AC39" w14:textId="77777777" w:rsidR="00493478" w:rsidRPr="002A420A" w:rsidRDefault="00493478" w:rsidP="00187359">
    <w:pPr>
      <w:pStyle w:val="Footer"/>
      <w:tabs>
        <w:tab w:val="right" w:pos="12960"/>
      </w:tabs>
      <w:rPr>
        <w:del w:id="4066" w:author="lak" w:date="2022-12-08T18:00:00Z"/>
        <w:rFonts w:ascii="Times New Roman" w:hAnsi="Times New Roman"/>
      </w:rPr>
    </w:pPr>
    <w:del w:id="4067" w:author="lak" w:date="2022-12-08T18:00:00Z">
      <w:r>
        <w:rPr>
          <w:rFonts w:ascii="Times New Roman" w:hAnsi="Times New Roman"/>
        </w:rPr>
        <w:delText>Riley-Purgatory-Bluff</w:delText>
      </w:r>
      <w:r w:rsidRPr="002A420A">
        <w:rPr>
          <w:rFonts w:ascii="Times New Roman" w:hAnsi="Times New Roman"/>
        </w:rPr>
        <w:delText xml:space="preserve"> Creek Watershed District</w:delText>
      </w:r>
      <w:r w:rsidRPr="002A420A">
        <w:rPr>
          <w:rFonts w:ascii="Times New Roman" w:hAnsi="Times New Roman"/>
        </w:rPr>
        <w:tab/>
      </w:r>
    </w:del>
    <w:customXmlInsRangeStart w:id="4068" w:author="lak" w:date="2022-12-08T18:00:00Z"/>
    <w:sdt>
      <w:sdtPr>
        <w:rPr>
          <w:rFonts w:ascii="Times New Roman" w:hAnsi="Times New Roman"/>
        </w:rPr>
        <w:id w:val="1988743162"/>
        <w:docPartObj>
          <w:docPartGallery w:val="Page Numbers (Bottom of Page)"/>
          <w:docPartUnique/>
        </w:docPartObj>
      </w:sdtPr>
      <w:sdtEndPr>
        <w:rPr>
          <w:noProof/>
        </w:rPr>
      </w:sdtEndPr>
      <w:sdtContent>
        <w:customXmlInsRangeEnd w:id="4068"/>
        <w:del w:id="4069" w:author="lak" w:date="2022-12-08T18:00:00Z">
          <w:r w:rsidRPr="002A420A">
            <w:rPr>
              <w:rFonts w:ascii="Times New Roman" w:hAnsi="Times New Roman"/>
            </w:rPr>
            <w:fldChar w:fldCharType="begin"/>
          </w:r>
          <w:r w:rsidRPr="002A420A">
            <w:rPr>
              <w:rFonts w:ascii="Times New Roman" w:hAnsi="Times New Roman"/>
            </w:rPr>
            <w:delInstrText xml:space="preserve"> PAGE   \* MERGEFORMAT </w:delInstrText>
          </w:r>
          <w:r w:rsidRPr="002A420A">
            <w:rPr>
              <w:rFonts w:ascii="Times New Roman" w:hAnsi="Times New Roman"/>
            </w:rPr>
            <w:fldChar w:fldCharType="separate"/>
          </w:r>
          <w:r>
            <w:rPr>
              <w:rFonts w:ascii="Times New Roman" w:hAnsi="Times New Roman"/>
              <w:noProof/>
            </w:rPr>
            <w:delText>5</w:delText>
          </w:r>
          <w:r w:rsidRPr="002A420A">
            <w:rPr>
              <w:rFonts w:ascii="Times New Roman" w:hAnsi="Times New Roman"/>
              <w:noProof/>
            </w:rPr>
            <w:fldChar w:fldCharType="end"/>
          </w:r>
        </w:del>
        <w:customXmlInsRangeStart w:id="4070" w:author="lak" w:date="2022-12-08T18:00:00Z"/>
      </w:sdtContent>
    </w:sdt>
    <w:customXmlInsRangeEnd w:id="4070"/>
  </w:p>
  <w:p w14:paraId="5922CAAA" w14:textId="77777777" w:rsidR="00493478" w:rsidRDefault="00493478" w:rsidP="00187359">
    <w:pPr>
      <w:tabs>
        <w:tab w:val="right" w:pos="12960"/>
      </w:tabs>
      <w:spacing w:line="200" w:lineRule="exact"/>
      <w:rPr>
        <w:del w:id="4071" w:author="lak" w:date="2022-12-08T18:00:00Z"/>
        <w:rFonts w:ascii="Times New Roman" w:hAnsi="Times New Roman"/>
      </w:rPr>
    </w:pPr>
    <w:del w:id="4072" w:author="lak" w:date="2022-12-08T18:00:00Z">
      <w:r>
        <w:rPr>
          <w:rFonts w:ascii="Times New Roman" w:hAnsi="Times New Roman"/>
        </w:rPr>
        <w:delText>Not-Public Data Inventory</w:delText>
      </w:r>
    </w:del>
  </w:p>
  <w:p w14:paraId="26C5D24C" w14:textId="77777777" w:rsidR="00493478" w:rsidRPr="002A420A" w:rsidRDefault="00493478">
    <w:pPr>
      <w:pStyle w:val="Footer"/>
      <w:rPr>
        <w:rFonts w:ascii="Times New Roman" w:hAnsi="Times New Roman"/>
        <w:rPrChange w:id="4073" w:author="lak" w:date="2022-12-08T18:00:00Z">
          <w:rPr/>
        </w:rPrChange>
      </w:rPr>
      <w:pPrChange w:id="4074" w:author="lak" w:date="2022-12-08T18:00:00Z">
        <w:pPr>
          <w:tabs>
            <w:tab w:val="right" w:pos="12960"/>
          </w:tabs>
          <w:spacing w:line="200" w:lineRule="exact"/>
        </w:pPr>
      </w:pPrChange>
    </w:pPr>
    <w:del w:id="4075" w:author="lak" w:date="2022-12-08T18:00:00Z">
      <w:r>
        <w:rPr>
          <w:rFonts w:ascii="Times New Roman" w:hAnsi="Times New Roman"/>
        </w:rPr>
        <w:delText>January 2015</w:delText>
      </w:r>
    </w:del>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BFAD5" w14:textId="77777777" w:rsidR="006866D5" w:rsidRPr="00B520FB" w:rsidRDefault="006866D5">
    <w:pPr>
      <w:pStyle w:val="Footer"/>
      <w:tabs>
        <w:tab w:val="clear" w:pos="8640"/>
        <w:tab w:val="right" w:pos="9350"/>
      </w:tabs>
      <w:rPr>
        <w:rFonts w:ascii="Times New Roman" w:hAnsi="Times New Roman"/>
        <w:rPrChange w:id="979" w:author="lak" w:date="2022-03-30T12:00:00Z">
          <w:rPr/>
        </w:rPrChange>
      </w:rPr>
      <w:pPrChange w:id="980" w:author="lak" w:date="2022-03-30T12:00:00Z">
        <w:pPr>
          <w:spacing w:line="200" w:lineRule="exact"/>
        </w:pPr>
      </w:pPrChange>
    </w:pPr>
    <w:ins w:id="981" w:author="lak" w:date="2022-03-30T12:00:00Z">
      <w:r>
        <w:rPr>
          <w:rFonts w:ascii="Times New Roman" w:hAnsi="Times New Roman"/>
        </w:rPr>
        <w:t>RPBC</w:t>
      </w:r>
    </w:ins>
    <w:ins w:id="982" w:author="lak" w:date="2022-03-30T11:59:00Z">
      <w:r>
        <w:rPr>
          <w:rFonts w:ascii="Times New Roman" w:hAnsi="Times New Roman"/>
        </w:rPr>
        <w:t xml:space="preserve"> Governance Manual</w:t>
      </w:r>
    </w:ins>
    <w:ins w:id="983" w:author="lak" w:date="2022-03-30T12:01:00Z">
      <w:r>
        <w:rPr>
          <w:rFonts w:ascii="Times New Roman" w:hAnsi="Times New Roman"/>
        </w:rPr>
        <w:t xml:space="preserve"> adopted [  ]</w:t>
      </w:r>
    </w:ins>
    <w:ins w:id="984" w:author="lak" w:date="2022-03-30T11:59:00Z">
      <w:r>
        <w:rPr>
          <w:rFonts w:ascii="Times New Roman" w:hAnsi="Times New Roman"/>
        </w:rPr>
        <w:tab/>
      </w:r>
      <w:r w:rsidRPr="00B520FB">
        <w:rPr>
          <w:rFonts w:ascii="Times New Roman" w:hAnsi="Times New Roman"/>
        </w:rPr>
        <w:fldChar w:fldCharType="begin"/>
      </w:r>
      <w:r w:rsidRPr="00B520FB">
        <w:rPr>
          <w:rFonts w:ascii="Times New Roman" w:hAnsi="Times New Roman"/>
        </w:rPr>
        <w:instrText xml:space="preserve"> PAGE   \* MERGEFORMAT </w:instrText>
      </w:r>
      <w:r w:rsidRPr="00B520FB">
        <w:rPr>
          <w:rFonts w:ascii="Times New Roman" w:hAnsi="Times New Roman"/>
        </w:rPr>
        <w:fldChar w:fldCharType="separate"/>
      </w:r>
      <w:r>
        <w:rPr>
          <w:rFonts w:ascii="Times New Roman" w:hAnsi="Times New Roman"/>
        </w:rPr>
        <w:t>1</w:t>
      </w:r>
      <w:r w:rsidRPr="00B520FB">
        <w:rPr>
          <w:rFonts w:ascii="Times New Roman" w:hAnsi="Times New Roman"/>
          <w:noProof/>
        </w:rPr>
        <w:fldChar w:fldCharType="end"/>
      </w:r>
    </w:ins>
    <w:r>
      <w:rPr>
        <w:rFonts w:ascii="Times New Roman" w:hAnsi="Times New Roman"/>
        <w:noProof/>
      </w:rPr>
      <w:tab/>
      <w:t>Bylaws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83508981"/>
      <w:docPartObj>
        <w:docPartGallery w:val="Page Numbers (Bottom of Page)"/>
        <w:docPartUnique/>
      </w:docPartObj>
    </w:sdtPr>
    <w:sdtEndPr>
      <w:rPr>
        <w:rStyle w:val="PageNumber"/>
      </w:rPr>
    </w:sdtEndPr>
    <w:sdtContent>
      <w:p w14:paraId="526E33D1" w14:textId="587F8071" w:rsidR="00493478" w:rsidRDefault="00493478" w:rsidP="00B140EA">
        <w:pPr>
          <w:pStyle w:val="Footer"/>
          <w:framePr w:wrap="none" w:vAnchor="text" w:hAnchor="margin" w:xAlign="right" w:y="1"/>
          <w:rPr>
            <w:ins w:id="1571" w:author="Claire Bleser" w:date="2020-02-27T13:53:00Z"/>
            <w:rStyle w:val="PageNumber"/>
          </w:rPr>
        </w:pPr>
        <w:ins w:id="1572" w:author="Claire Bleser" w:date="2020-02-27T13:53:00Z">
          <w:r>
            <w:rPr>
              <w:rStyle w:val="PageNumber"/>
            </w:rPr>
            <w:fldChar w:fldCharType="begin"/>
          </w:r>
          <w:r>
            <w:rPr>
              <w:rStyle w:val="PageNumber"/>
            </w:rPr>
            <w:instrText xml:space="preserve"> PAGE </w:instrText>
          </w:r>
        </w:ins>
        <w:r>
          <w:rPr>
            <w:rStyle w:val="PageNumber"/>
          </w:rPr>
          <w:fldChar w:fldCharType="separate"/>
        </w:r>
        <w:r>
          <w:rPr>
            <w:rStyle w:val="PageNumber"/>
            <w:noProof/>
          </w:rPr>
          <w:t>1</w:t>
        </w:r>
        <w:ins w:id="1573" w:author="Claire Bleser" w:date="2020-02-27T13:53:00Z">
          <w:r>
            <w:rPr>
              <w:rStyle w:val="PageNumber"/>
            </w:rPr>
            <w:fldChar w:fldCharType="end"/>
          </w:r>
        </w:ins>
      </w:p>
    </w:sdtContent>
  </w:sdt>
  <w:p w14:paraId="59FA7350" w14:textId="77777777" w:rsidR="00493478" w:rsidRDefault="00493478" w:rsidP="00294881">
    <w:pPr>
      <w:spacing w:line="200" w:lineRule="exact"/>
      <w:ind w:right="360"/>
    </w:pPr>
    <w:r>
      <w:rPr>
        <w:noProof/>
        <w:sz w:val="22"/>
        <w:szCs w:val="22"/>
      </w:rPr>
      <mc:AlternateContent>
        <mc:Choice Requires="wps">
          <w:drawing>
            <wp:anchor distT="0" distB="0" distL="114300" distR="114300" simplePos="0" relativeHeight="251655680" behindDoc="1" locked="0" layoutInCell="1" allowOverlap="1" wp14:anchorId="26B569BB" wp14:editId="2B705022">
              <wp:simplePos x="0" y="0"/>
              <wp:positionH relativeFrom="page">
                <wp:posOffset>1102995</wp:posOffset>
              </wp:positionH>
              <wp:positionV relativeFrom="page">
                <wp:posOffset>8763635</wp:posOffset>
              </wp:positionV>
              <wp:extent cx="1781175" cy="133350"/>
              <wp:effectExtent l="0" t="0" r="9525" b="63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8117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5406BA" w14:textId="18AB2B8C" w:rsidR="00493478" w:rsidRDefault="00493478">
                          <w:pPr>
                            <w:spacing w:line="194" w:lineRule="exact"/>
                            <w:ind w:left="20" w:right="-46"/>
                            <w:rPr>
                              <w:rFonts w:ascii="Arial" w:eastAsia="Arial" w:hAnsi="Arial" w:cs="Arial"/>
                              <w:sz w:val="16"/>
                              <w:szCs w:val="16"/>
                            </w:rPr>
                          </w:pPr>
                          <w:r>
                            <w:rPr>
                              <w:rFonts w:ascii="Arial" w:eastAsia="Arial" w:hAnsi="Arial" w:cs="Arial"/>
                              <w:color w:val="1F1F1F"/>
                              <w:w w:val="109"/>
                              <w:sz w:val="16"/>
                              <w:szCs w:val="16"/>
                            </w:rPr>
                            <w:t>Administrative</w:t>
                          </w:r>
                          <w:r>
                            <w:rPr>
                              <w:rFonts w:ascii="Arial" w:eastAsia="Arial" w:hAnsi="Arial" w:cs="Arial"/>
                              <w:color w:val="1F1F1F"/>
                              <w:spacing w:val="-9"/>
                              <w:w w:val="109"/>
                              <w:sz w:val="16"/>
                              <w:szCs w:val="16"/>
                            </w:rPr>
                            <w:t xml:space="preserve"> </w:t>
                          </w:r>
                          <w:r>
                            <w:rPr>
                              <w:rFonts w:ascii="Arial" w:eastAsia="Arial" w:hAnsi="Arial" w:cs="Arial"/>
                              <w:color w:val="1F1F1F"/>
                              <w:sz w:val="16"/>
                              <w:szCs w:val="16"/>
                            </w:rPr>
                            <w:t>Policies</w:t>
                          </w:r>
                          <w:r>
                            <w:rPr>
                              <w:rFonts w:ascii="Arial" w:eastAsia="Arial" w:hAnsi="Arial" w:cs="Arial"/>
                              <w:color w:val="1F1F1F"/>
                              <w:spacing w:val="7"/>
                              <w:sz w:val="16"/>
                              <w:szCs w:val="16"/>
                            </w:rPr>
                            <w:t xml:space="preserve"> </w:t>
                          </w:r>
                          <w:r>
                            <w:rPr>
                              <w:rFonts w:ascii="Arial" w:eastAsia="Arial" w:hAnsi="Arial" w:cs="Arial"/>
                              <w:color w:val="1F1F1F"/>
                              <w:sz w:val="17"/>
                              <w:szCs w:val="17"/>
                            </w:rPr>
                            <w:t>&amp;</w:t>
                          </w:r>
                          <w:r>
                            <w:rPr>
                              <w:rFonts w:ascii="Arial" w:eastAsia="Arial" w:hAnsi="Arial" w:cs="Arial"/>
                              <w:color w:val="1F1F1F"/>
                              <w:spacing w:val="10"/>
                              <w:sz w:val="17"/>
                              <w:szCs w:val="17"/>
                            </w:rPr>
                            <w:t xml:space="preserve"> </w:t>
                          </w:r>
                          <w:r>
                            <w:rPr>
                              <w:rFonts w:ascii="Arial" w:eastAsia="Arial" w:hAnsi="Arial" w:cs="Arial"/>
                              <w:color w:val="1F1F1F"/>
                              <w:w w:val="102"/>
                              <w:sz w:val="16"/>
                              <w:szCs w:val="16"/>
                            </w:rPr>
                            <w:t>Procedures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B569BB" id="_x0000_t202" coordsize="21600,21600" o:spt="202" path="m,l,21600r21600,l21600,xe">
              <v:stroke joinstyle="miter"/>
              <v:path gradientshapeok="t" o:connecttype="rect"/>
            </v:shapetype>
            <v:shape id="Text Box 2" o:spid="_x0000_s1026" type="#_x0000_t202" style="position:absolute;margin-left:86.85pt;margin-top:690.05pt;width:140.25pt;height:10.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" filled="f" stroked="f">
              <v:path arrowok="t"/>
              <v:textbox inset="0,0,0,0">
                <w:txbxContent>
                  <w:p w14:paraId="6F5406BA" w14:textId="18AB2B8C" w:rsidR="00493478" w:rsidRDefault="00493478">
                    <w:pPr>
                      <w:spacing w:line="194" w:lineRule="exact"/>
                      <w:ind w:left="20" w:right="-46"/>
                      <w:rPr>
                        <w:rFonts w:ascii="Arial" w:eastAsia="Arial" w:hAnsi="Arial" w:cs="Arial"/>
                        <w:sz w:val="16"/>
                        <w:szCs w:val="16"/>
                      </w:rPr>
                    </w:pPr>
                    <w:r>
                      <w:rPr>
                        <w:rFonts w:ascii="Arial" w:eastAsia="Arial" w:hAnsi="Arial" w:cs="Arial"/>
                        <w:color w:val="1F1F1F"/>
                        <w:w w:val="109"/>
                        <w:sz w:val="16"/>
                        <w:szCs w:val="16"/>
                      </w:rPr>
                      <w:t>Administrative</w:t>
                    </w:r>
                    <w:r>
                      <w:rPr>
                        <w:rFonts w:ascii="Arial" w:eastAsia="Arial" w:hAnsi="Arial" w:cs="Arial"/>
                        <w:color w:val="1F1F1F"/>
                        <w:spacing w:val="-9"/>
                        <w:w w:val="109"/>
                        <w:sz w:val="16"/>
                        <w:szCs w:val="16"/>
                      </w:rPr>
                      <w:t xml:space="preserve"> </w:t>
                    </w:r>
                    <w:r>
                      <w:rPr>
                        <w:rFonts w:ascii="Arial" w:eastAsia="Arial" w:hAnsi="Arial" w:cs="Arial"/>
                        <w:color w:val="1F1F1F"/>
                        <w:sz w:val="16"/>
                        <w:szCs w:val="16"/>
                      </w:rPr>
                      <w:t>Policies</w:t>
                    </w:r>
                    <w:r>
                      <w:rPr>
                        <w:rFonts w:ascii="Arial" w:eastAsia="Arial" w:hAnsi="Arial" w:cs="Arial"/>
                        <w:color w:val="1F1F1F"/>
                        <w:spacing w:val="7"/>
                        <w:sz w:val="16"/>
                        <w:szCs w:val="16"/>
                      </w:rPr>
                      <w:t xml:space="preserve"> </w:t>
                    </w:r>
                    <w:r>
                      <w:rPr>
                        <w:rFonts w:ascii="Arial" w:eastAsia="Arial" w:hAnsi="Arial" w:cs="Arial"/>
                        <w:color w:val="1F1F1F"/>
                        <w:sz w:val="17"/>
                        <w:szCs w:val="17"/>
                      </w:rPr>
                      <w:t>&amp;</w:t>
                    </w:r>
                    <w:r>
                      <w:rPr>
                        <w:rFonts w:ascii="Arial" w:eastAsia="Arial" w:hAnsi="Arial" w:cs="Arial"/>
                        <w:color w:val="1F1F1F"/>
                        <w:spacing w:val="10"/>
                        <w:sz w:val="17"/>
                        <w:szCs w:val="17"/>
                      </w:rPr>
                      <w:t xml:space="preserve"> </w:t>
                    </w:r>
                    <w:r>
                      <w:rPr>
                        <w:rFonts w:ascii="Arial" w:eastAsia="Arial" w:hAnsi="Arial" w:cs="Arial"/>
                        <w:color w:val="1F1F1F"/>
                        <w:w w:val="102"/>
                        <w:sz w:val="16"/>
                        <w:szCs w:val="16"/>
                      </w:rPr>
                      <w:t>Procedures</w:t>
                    </w:r>
                  </w:p>
                </w:txbxContent>
              </v:textbox>
              <w10:wrap anchorx="page" anchory="page"/>
            </v:shape>
          </w:pict>
        </mc:Fallback>
      </mc:AlternateContent>
    </w:r>
    <w:r>
      <w:rPr>
        <w:noProof/>
        <w:sz w:val="22"/>
        <w:szCs w:val="22"/>
      </w:rPr>
      <mc:AlternateContent>
        <mc:Choice Requires="wps">
          <w:drawing>
            <wp:anchor distT="0" distB="0" distL="114300" distR="114300" simplePos="0" relativeHeight="251660800" behindDoc="1" locked="0" layoutInCell="1" allowOverlap="1" wp14:anchorId="18A5FFFB" wp14:editId="0EBEF096">
              <wp:simplePos x="0" y="0"/>
              <wp:positionH relativeFrom="page">
                <wp:posOffset>6422390</wp:posOffset>
              </wp:positionH>
              <wp:positionV relativeFrom="page">
                <wp:posOffset>8766175</wp:posOffset>
              </wp:positionV>
              <wp:extent cx="203835" cy="154940"/>
              <wp:effectExtent l="0" t="0" r="12065" b="1016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383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855B1" w14:textId="77777777" w:rsidR="00493478" w:rsidRDefault="00493478">
                          <w:pPr>
                            <w:spacing w:line="184" w:lineRule="exact"/>
                            <w:ind w:left="20" w:right="-20"/>
                            <w:rPr>
                              <w:rFonts w:ascii="Arial" w:eastAsia="Arial" w:hAnsi="Arial" w:cs="Arial"/>
                              <w:sz w:val="16"/>
                              <w:szCs w:val="16"/>
                            </w:rPr>
                          </w:pPr>
                          <w:r>
                            <w:rPr>
                              <w:rFonts w:ascii="Arial" w:eastAsia="Arial" w:hAnsi="Arial" w:cs="Arial"/>
                              <w:color w:val="1F1F1F"/>
                              <w:w w:val="104"/>
                              <w:sz w:val="16"/>
                              <w:szCs w:val="16"/>
                            </w:rPr>
                            <w:t>V-</w:t>
                          </w:r>
                          <w:r>
                            <w:fldChar w:fldCharType="begin"/>
                          </w:r>
                          <w:r>
                            <w:rPr>
                              <w:rFonts w:ascii="Arial" w:eastAsia="Arial" w:hAnsi="Arial" w:cs="Arial"/>
                              <w:color w:val="1F1F1F"/>
                              <w:w w:val="105"/>
                              <w:sz w:val="16"/>
                              <w:szCs w:val="16"/>
                            </w:rPr>
                            <w:instrText xml:space="preserve"> PAGE </w:instrText>
                          </w:r>
                          <w:r>
                            <w:fldChar w:fldCharType="separate"/>
                          </w:r>
                          <w:r>
                            <w:rPr>
                              <w:rFonts w:ascii="Arial" w:eastAsia="Arial" w:hAnsi="Arial" w:cs="Arial"/>
                              <w:noProof/>
                              <w:color w:val="1F1F1F"/>
                              <w:w w:val="105"/>
                              <w:sz w:val="16"/>
                              <w:szCs w:val="16"/>
                            </w:rPr>
                            <w:t>49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5FFFB" id="Text Box 1" o:spid="_x0000_s1027" type="#_x0000_t202" style="position:absolute;margin-left:505.7pt;margin-top:690.25pt;width:16.05pt;height:12.2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" filled="f" stroked="f">
              <v:path arrowok="t"/>
              <v:textbox inset="0,0,0,0">
                <w:txbxContent>
                  <w:p w14:paraId="759855B1" w14:textId="77777777" w:rsidR="00493478" w:rsidRDefault="00493478">
                    <w:pPr>
                      <w:spacing w:line="184" w:lineRule="exact"/>
                      <w:ind w:left="20" w:right="-20"/>
                      <w:rPr>
                        <w:rFonts w:ascii="Arial" w:eastAsia="Arial" w:hAnsi="Arial" w:cs="Arial"/>
                        <w:sz w:val="16"/>
                        <w:szCs w:val="16"/>
                      </w:rPr>
                    </w:pPr>
                    <w:r>
                      <w:rPr>
                        <w:rFonts w:ascii="Arial" w:eastAsia="Arial" w:hAnsi="Arial" w:cs="Arial"/>
                        <w:color w:val="1F1F1F"/>
                        <w:w w:val="104"/>
                        <w:sz w:val="16"/>
                        <w:szCs w:val="16"/>
                      </w:rPr>
                      <w:t>V-</w:t>
                    </w:r>
                    <w:r>
                      <w:fldChar w:fldCharType="begin"/>
                    </w:r>
                    <w:r>
                      <w:rPr>
                        <w:rFonts w:ascii="Arial" w:eastAsia="Arial" w:hAnsi="Arial" w:cs="Arial"/>
                        <w:color w:val="1F1F1F"/>
                        <w:w w:val="105"/>
                        <w:sz w:val="16"/>
                        <w:szCs w:val="16"/>
                      </w:rPr>
                      <w:instrText xml:space="preserve"> PAGE </w:instrText>
                    </w:r>
                    <w:r>
                      <w:fldChar w:fldCharType="separate"/>
                    </w:r>
                    <w:r>
                      <w:rPr>
                        <w:rFonts w:ascii="Arial" w:eastAsia="Arial" w:hAnsi="Arial" w:cs="Arial"/>
                        <w:noProof/>
                        <w:color w:val="1F1F1F"/>
                        <w:w w:val="105"/>
                        <w:sz w:val="16"/>
                        <w:szCs w:val="16"/>
                      </w:rPr>
                      <w:t>49</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FC930" w14:textId="32BAA2F6" w:rsidR="00493478" w:rsidRDefault="00493478">
    <w:pPr>
      <w:spacing w:line="200" w:lineRule="exact"/>
    </w:pPr>
    <w:r>
      <w:rPr>
        <w:noProof/>
        <w:sz w:val="22"/>
        <w:szCs w:val="22"/>
      </w:rPr>
      <mc:AlternateContent>
        <mc:Choice Requires="wps">
          <w:drawing>
            <wp:anchor distT="0" distB="0" distL="114300" distR="114300" simplePos="0" relativeHeight="251662848" behindDoc="1" locked="0" layoutInCell="1" allowOverlap="1" wp14:anchorId="1DD40156" wp14:editId="4925304C">
              <wp:simplePos x="0" y="0"/>
              <wp:positionH relativeFrom="page">
                <wp:posOffset>1122045</wp:posOffset>
              </wp:positionH>
              <wp:positionV relativeFrom="page">
                <wp:posOffset>8905240</wp:posOffset>
              </wp:positionV>
              <wp:extent cx="1767205" cy="133350"/>
              <wp:effectExtent l="0" t="0" r="0" b="6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20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761E4" w14:textId="77777777" w:rsidR="00493478" w:rsidRDefault="00493478">
                          <w:pPr>
                            <w:spacing w:line="194" w:lineRule="exact"/>
                            <w:ind w:left="20" w:right="-46"/>
                            <w:rPr>
                              <w:rFonts w:ascii="Arial" w:eastAsia="Arial" w:hAnsi="Arial" w:cs="Arial"/>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D40156" id="_x0000_t202" coordsize="21600,21600" o:spt="202" path="m,l,21600r21600,l21600,xe">
              <v:stroke joinstyle="miter"/>
              <v:path gradientshapeok="t" o:connecttype="rect"/>
            </v:shapetype>
            <v:shape id="Text Box 13" o:spid="_x0000_s1028" type="#_x0000_t202" style="position:absolute;margin-left:88.35pt;margin-top:701.2pt;width:139.15pt;height:10.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" filled="f" stroked="f">
              <v:textbox inset="0,0,0,0">
                <w:txbxContent>
                  <w:p w14:paraId="0E1761E4" w14:textId="77777777" w:rsidR="00493478" w:rsidRDefault="00493478">
                    <w:pPr>
                      <w:spacing w:line="194" w:lineRule="exact"/>
                      <w:ind w:left="20" w:right="-46"/>
                      <w:rPr>
                        <w:rFonts w:ascii="Arial" w:eastAsia="Arial" w:hAnsi="Arial" w:cs="Arial"/>
                        <w:sz w:val="17"/>
                        <w:szCs w:val="17"/>
                      </w:rPr>
                    </w:pPr>
                  </w:p>
                </w:txbxContent>
              </v:textbox>
              <w10:wrap anchorx="page" anchory="page"/>
            </v:shape>
          </w:pict>
        </mc:Fallback>
      </mc:AlternateContent>
    </w:r>
    <w:r>
      <w:rPr>
        <w:noProof/>
        <w:sz w:val="22"/>
        <w:szCs w:val="22"/>
      </w:rPr>
      <mc:AlternateContent>
        <mc:Choice Requires="wps">
          <w:drawing>
            <wp:anchor distT="0" distB="0" distL="114300" distR="114300" simplePos="0" relativeHeight="251663872" behindDoc="1" locked="0" layoutInCell="1" allowOverlap="1" wp14:anchorId="6943F67D" wp14:editId="724C8255">
              <wp:simplePos x="0" y="0"/>
              <wp:positionH relativeFrom="page">
                <wp:posOffset>6416675</wp:posOffset>
              </wp:positionH>
              <wp:positionV relativeFrom="page">
                <wp:posOffset>8912225</wp:posOffset>
              </wp:positionV>
              <wp:extent cx="200025" cy="121920"/>
              <wp:effectExtent l="0" t="0" r="317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FFD187" w14:textId="77777777" w:rsidR="00493478" w:rsidRDefault="00493478">
                          <w:pPr>
                            <w:spacing w:before="1"/>
                            <w:ind w:left="20" w:right="-20"/>
                            <w:rPr>
                              <w:rFonts w:ascii="Arial" w:eastAsia="Arial" w:hAnsi="Arial" w:cs="Arial"/>
                              <w:sz w:val="15"/>
                              <w:szCs w:val="15"/>
                            </w:rPr>
                          </w:pPr>
                          <w:r>
                            <w:rPr>
                              <w:rFonts w:ascii="Arial" w:eastAsia="Arial" w:hAnsi="Arial" w:cs="Arial"/>
                              <w:w w:val="104"/>
                              <w:sz w:val="15"/>
                              <w:szCs w:val="15"/>
                            </w:rPr>
                            <w:t>V-</w:t>
                          </w:r>
                          <w:r>
                            <w:fldChar w:fldCharType="begin"/>
                          </w:r>
                          <w:r>
                            <w:rPr>
                              <w:rFonts w:ascii="Arial" w:eastAsia="Arial" w:hAnsi="Arial" w:cs="Arial"/>
                              <w:w w:val="105"/>
                              <w:sz w:val="15"/>
                              <w:szCs w:val="15"/>
                            </w:rPr>
                            <w:instrText xml:space="preserve"> PAGE </w:instrText>
                          </w:r>
                          <w:r>
                            <w:fldChar w:fldCharType="separate"/>
                          </w:r>
                          <w:r>
                            <w:rPr>
                              <w:rFonts w:ascii="Arial" w:eastAsia="Arial" w:hAnsi="Arial" w:cs="Arial"/>
                              <w:noProof/>
                              <w:w w:val="105"/>
                              <w:sz w:val="15"/>
                              <w:szCs w:val="15"/>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43F67D" id="Text Box 12" o:spid="_x0000_s1029" type="#_x0000_t202" style="position:absolute;margin-left:505.25pt;margin-top:701.75pt;width:15.75pt;height:9.6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" filled="f" stroked="f">
              <v:textbox inset="0,0,0,0">
                <w:txbxContent>
                  <w:p w14:paraId="21FFD187" w14:textId="77777777" w:rsidR="00493478" w:rsidRDefault="00493478">
                    <w:pPr>
                      <w:spacing w:before="1"/>
                      <w:ind w:left="20" w:right="-20"/>
                      <w:rPr>
                        <w:rFonts w:ascii="Arial" w:eastAsia="Arial" w:hAnsi="Arial" w:cs="Arial"/>
                        <w:sz w:val="15"/>
                        <w:szCs w:val="15"/>
                      </w:rPr>
                    </w:pPr>
                    <w:r>
                      <w:rPr>
                        <w:rFonts w:ascii="Arial" w:eastAsia="Arial" w:hAnsi="Arial" w:cs="Arial"/>
                        <w:w w:val="104"/>
                        <w:sz w:val="15"/>
                        <w:szCs w:val="15"/>
                      </w:rPr>
                      <w:t>V-</w:t>
                    </w:r>
                    <w:r>
                      <w:fldChar w:fldCharType="begin"/>
                    </w:r>
                    <w:r>
                      <w:rPr>
                        <w:rFonts w:ascii="Arial" w:eastAsia="Arial" w:hAnsi="Arial" w:cs="Arial"/>
                        <w:w w:val="105"/>
                        <w:sz w:val="15"/>
                        <w:szCs w:val="15"/>
                      </w:rPr>
                      <w:instrText xml:space="preserve"> PAGE </w:instrText>
                    </w:r>
                    <w:r>
                      <w:fldChar w:fldCharType="separate"/>
                    </w:r>
                    <w:r>
                      <w:rPr>
                        <w:rFonts w:ascii="Arial" w:eastAsia="Arial" w:hAnsi="Arial" w:cs="Arial"/>
                        <w:noProof/>
                        <w:w w:val="105"/>
                        <w:sz w:val="15"/>
                        <w:szCs w:val="15"/>
                      </w:rPr>
                      <w:t>4</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D0CE1" w14:textId="3B2EBBF3" w:rsidR="003C338E" w:rsidRPr="00B520FB" w:rsidRDefault="003C338E">
    <w:pPr>
      <w:pStyle w:val="Footer"/>
      <w:tabs>
        <w:tab w:val="clear" w:pos="8640"/>
        <w:tab w:val="right" w:pos="9350"/>
      </w:tabs>
      <w:rPr>
        <w:rFonts w:ascii="Times New Roman" w:hAnsi="Times New Roman"/>
        <w:rPrChange w:id="1718" w:author="lak" w:date="2022-03-30T12:00:00Z">
          <w:rPr/>
        </w:rPrChange>
      </w:rPr>
      <w:pPrChange w:id="1719" w:author="lak" w:date="2022-03-30T12:00:00Z">
        <w:pPr>
          <w:spacing w:line="200" w:lineRule="exact"/>
        </w:pPr>
      </w:pPrChange>
    </w:pPr>
    <w:ins w:id="1720" w:author="lak" w:date="2022-03-30T12:00:00Z">
      <w:r>
        <w:rPr>
          <w:rFonts w:ascii="Times New Roman" w:hAnsi="Times New Roman"/>
        </w:rPr>
        <w:t>RPBC</w:t>
      </w:r>
    </w:ins>
    <w:ins w:id="1721" w:author="lak" w:date="2022-03-30T11:59:00Z">
      <w:r>
        <w:rPr>
          <w:rFonts w:ascii="Times New Roman" w:hAnsi="Times New Roman"/>
        </w:rPr>
        <w:t xml:space="preserve"> Governance Manual</w:t>
      </w:r>
    </w:ins>
    <w:ins w:id="1722" w:author="lak" w:date="2022-03-30T12:01:00Z">
      <w:r>
        <w:rPr>
          <w:rFonts w:ascii="Times New Roman" w:hAnsi="Times New Roman"/>
        </w:rPr>
        <w:t xml:space="preserve"> adopted [  ]</w:t>
      </w:r>
    </w:ins>
    <w:ins w:id="1723" w:author="lak" w:date="2022-03-30T11:59:00Z">
      <w:r>
        <w:rPr>
          <w:rFonts w:ascii="Times New Roman" w:hAnsi="Times New Roman"/>
        </w:rPr>
        <w:tab/>
      </w:r>
      <w:r w:rsidRPr="00B520FB">
        <w:rPr>
          <w:rFonts w:ascii="Times New Roman" w:hAnsi="Times New Roman"/>
        </w:rPr>
        <w:fldChar w:fldCharType="begin"/>
      </w:r>
      <w:r w:rsidRPr="00B520FB">
        <w:rPr>
          <w:rFonts w:ascii="Times New Roman" w:hAnsi="Times New Roman"/>
        </w:rPr>
        <w:instrText xml:space="preserve"> PAGE   \* MERGEFORMAT </w:instrText>
      </w:r>
      <w:r w:rsidRPr="00B520FB">
        <w:rPr>
          <w:rFonts w:ascii="Times New Roman" w:hAnsi="Times New Roman"/>
        </w:rPr>
        <w:fldChar w:fldCharType="separate"/>
      </w:r>
      <w:r>
        <w:rPr>
          <w:rFonts w:ascii="Times New Roman" w:hAnsi="Times New Roman"/>
        </w:rPr>
        <w:t>1</w:t>
      </w:r>
      <w:r w:rsidRPr="00B520FB">
        <w:rPr>
          <w:rFonts w:ascii="Times New Roman" w:hAnsi="Times New Roman"/>
          <w:noProof/>
        </w:rPr>
        <w:fldChar w:fldCharType="end"/>
      </w:r>
    </w:ins>
    <w:r>
      <w:rPr>
        <w:rFonts w:ascii="Times New Roman" w:hAnsi="Times New Roman"/>
        <w:noProof/>
      </w:rPr>
      <w:tab/>
    </w:r>
    <w:del w:id="1724" w:author="lak" w:date="2022-12-08T14:15:00Z">
      <w:r w:rsidDel="003C338E">
        <w:rPr>
          <w:rFonts w:ascii="Times New Roman" w:hAnsi="Times New Roman"/>
          <w:noProof/>
        </w:rPr>
        <w:delText>Bylaws</w:delText>
      </w:r>
    </w:del>
    <w:ins w:id="1725" w:author="lak" w:date="2022-12-08T14:15:00Z">
      <w:r>
        <w:rPr>
          <w:rFonts w:ascii="Times New Roman" w:hAnsi="Times New Roman"/>
          <w:noProof/>
        </w:rPr>
        <w:t>Code of Conduct</w:t>
      </w:r>
    </w:ins>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9EC39" w14:textId="75566026" w:rsidR="00703FF4" w:rsidRPr="00B520FB" w:rsidRDefault="00703FF4">
    <w:pPr>
      <w:pStyle w:val="Footer"/>
      <w:tabs>
        <w:tab w:val="clear" w:pos="8640"/>
        <w:tab w:val="right" w:pos="9350"/>
      </w:tabs>
      <w:rPr>
        <w:rFonts w:ascii="Times New Roman" w:hAnsi="Times New Roman"/>
        <w:rPrChange w:id="1839" w:author="lak" w:date="2022-03-30T12:00:00Z">
          <w:rPr/>
        </w:rPrChange>
      </w:rPr>
      <w:pPrChange w:id="1840" w:author="lak" w:date="2022-03-30T12:00:00Z">
        <w:pPr>
          <w:spacing w:line="200" w:lineRule="exact"/>
        </w:pPr>
      </w:pPrChange>
    </w:pPr>
    <w:ins w:id="1841" w:author="lak" w:date="2022-03-30T12:00:00Z">
      <w:r>
        <w:rPr>
          <w:rFonts w:ascii="Times New Roman" w:hAnsi="Times New Roman"/>
        </w:rPr>
        <w:t>RPBC</w:t>
      </w:r>
    </w:ins>
    <w:ins w:id="1842" w:author="lak" w:date="2022-03-30T11:59:00Z">
      <w:r>
        <w:rPr>
          <w:rFonts w:ascii="Times New Roman" w:hAnsi="Times New Roman"/>
        </w:rPr>
        <w:t xml:space="preserve"> Governance Manual</w:t>
      </w:r>
    </w:ins>
    <w:ins w:id="1843" w:author="lak" w:date="2022-03-30T12:01:00Z">
      <w:r>
        <w:rPr>
          <w:rFonts w:ascii="Times New Roman" w:hAnsi="Times New Roman"/>
        </w:rPr>
        <w:t xml:space="preserve"> adopted [  ]</w:t>
      </w:r>
    </w:ins>
    <w:ins w:id="1844" w:author="lak" w:date="2022-03-30T11:59:00Z">
      <w:r>
        <w:rPr>
          <w:rFonts w:ascii="Times New Roman" w:hAnsi="Times New Roman"/>
        </w:rPr>
        <w:tab/>
      </w:r>
      <w:r w:rsidRPr="00B520FB">
        <w:rPr>
          <w:rFonts w:ascii="Times New Roman" w:hAnsi="Times New Roman"/>
        </w:rPr>
        <w:fldChar w:fldCharType="begin"/>
      </w:r>
      <w:r w:rsidRPr="00B520FB">
        <w:rPr>
          <w:rFonts w:ascii="Times New Roman" w:hAnsi="Times New Roman"/>
        </w:rPr>
        <w:instrText xml:space="preserve"> PAGE   \* MERGEFORMAT </w:instrText>
      </w:r>
      <w:r w:rsidRPr="00B520FB">
        <w:rPr>
          <w:rFonts w:ascii="Times New Roman" w:hAnsi="Times New Roman"/>
        </w:rPr>
        <w:fldChar w:fldCharType="separate"/>
      </w:r>
      <w:r>
        <w:rPr>
          <w:rFonts w:ascii="Times New Roman" w:hAnsi="Times New Roman"/>
        </w:rPr>
        <w:t>1</w:t>
      </w:r>
      <w:r w:rsidRPr="00B520FB">
        <w:rPr>
          <w:rFonts w:ascii="Times New Roman" w:hAnsi="Times New Roman"/>
          <w:noProof/>
        </w:rPr>
        <w:fldChar w:fldCharType="end"/>
      </w:r>
    </w:ins>
    <w:r>
      <w:rPr>
        <w:rFonts w:ascii="Times New Roman" w:hAnsi="Times New Roman"/>
        <w:noProof/>
      </w:rPr>
      <w:tab/>
    </w:r>
    <w:del w:id="1845" w:author="lak" w:date="2022-12-08T14:15:00Z">
      <w:r w:rsidDel="003C338E">
        <w:rPr>
          <w:rFonts w:ascii="Times New Roman" w:hAnsi="Times New Roman"/>
          <w:noProof/>
        </w:rPr>
        <w:delText>Bylaws</w:delText>
      </w:r>
    </w:del>
    <w:ins w:id="1846" w:author="lak" w:date="2022-12-08T14:17:00Z">
      <w:r w:rsidRPr="00703FF4">
        <w:t xml:space="preserve"> </w:t>
      </w:r>
      <w:r w:rsidRPr="00703FF4">
        <w:rPr>
          <w:rFonts w:ascii="Times New Roman" w:hAnsi="Times New Roman"/>
          <w:noProof/>
        </w:rPr>
        <w:t>Public Access to Documents</w:t>
      </w:r>
    </w:ins>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3644A" w14:textId="2242EDFA" w:rsidR="00703FF4" w:rsidRPr="00B520FB" w:rsidRDefault="00703FF4">
    <w:pPr>
      <w:pStyle w:val="Footer"/>
      <w:tabs>
        <w:tab w:val="clear" w:pos="8640"/>
        <w:tab w:val="right" w:pos="9350"/>
      </w:tabs>
      <w:rPr>
        <w:rFonts w:ascii="Times New Roman" w:hAnsi="Times New Roman"/>
        <w:rPrChange w:id="2195" w:author="lak" w:date="2022-03-30T12:00:00Z">
          <w:rPr/>
        </w:rPrChange>
      </w:rPr>
      <w:pPrChange w:id="2196" w:author="lak" w:date="2022-03-30T12:00:00Z">
        <w:pPr>
          <w:spacing w:line="200" w:lineRule="exact"/>
        </w:pPr>
      </w:pPrChange>
    </w:pPr>
    <w:ins w:id="2197" w:author="lak" w:date="2022-03-30T12:00:00Z">
      <w:r>
        <w:rPr>
          <w:rFonts w:ascii="Times New Roman" w:hAnsi="Times New Roman"/>
        </w:rPr>
        <w:t>RPBC</w:t>
      </w:r>
    </w:ins>
    <w:ins w:id="2198" w:author="lak" w:date="2022-03-30T11:59:00Z">
      <w:r>
        <w:rPr>
          <w:rFonts w:ascii="Times New Roman" w:hAnsi="Times New Roman"/>
        </w:rPr>
        <w:t xml:space="preserve"> Governance Manual</w:t>
      </w:r>
    </w:ins>
    <w:ins w:id="2199" w:author="lak" w:date="2022-03-30T12:01:00Z">
      <w:r>
        <w:rPr>
          <w:rFonts w:ascii="Times New Roman" w:hAnsi="Times New Roman"/>
        </w:rPr>
        <w:t xml:space="preserve"> adopted [  ]</w:t>
      </w:r>
    </w:ins>
    <w:ins w:id="2200" w:author="lak" w:date="2022-03-30T11:59:00Z">
      <w:r>
        <w:rPr>
          <w:rFonts w:ascii="Times New Roman" w:hAnsi="Times New Roman"/>
        </w:rPr>
        <w:tab/>
      </w:r>
      <w:r w:rsidRPr="00B520FB">
        <w:rPr>
          <w:rFonts w:ascii="Times New Roman" w:hAnsi="Times New Roman"/>
        </w:rPr>
        <w:fldChar w:fldCharType="begin"/>
      </w:r>
      <w:r w:rsidRPr="00B520FB">
        <w:rPr>
          <w:rFonts w:ascii="Times New Roman" w:hAnsi="Times New Roman"/>
        </w:rPr>
        <w:instrText xml:space="preserve"> PAGE   \* MERGEFORMAT </w:instrText>
      </w:r>
      <w:r w:rsidRPr="00B520FB">
        <w:rPr>
          <w:rFonts w:ascii="Times New Roman" w:hAnsi="Times New Roman"/>
        </w:rPr>
        <w:fldChar w:fldCharType="separate"/>
      </w:r>
      <w:r>
        <w:rPr>
          <w:rFonts w:ascii="Times New Roman" w:hAnsi="Times New Roman"/>
        </w:rPr>
        <w:t>1</w:t>
      </w:r>
      <w:r w:rsidRPr="00B520FB">
        <w:rPr>
          <w:rFonts w:ascii="Times New Roman" w:hAnsi="Times New Roman"/>
          <w:noProof/>
        </w:rPr>
        <w:fldChar w:fldCharType="end"/>
      </w:r>
    </w:ins>
    <w:r>
      <w:rPr>
        <w:rFonts w:ascii="Times New Roman" w:hAnsi="Times New Roman"/>
        <w:noProof/>
      </w:rPr>
      <w:tab/>
    </w:r>
    <w:del w:id="2201" w:author="lak" w:date="2022-12-08T14:15:00Z">
      <w:r w:rsidDel="003C338E">
        <w:rPr>
          <w:rFonts w:ascii="Times New Roman" w:hAnsi="Times New Roman"/>
          <w:noProof/>
        </w:rPr>
        <w:delText>Bylaws</w:delText>
      </w:r>
    </w:del>
    <w:ins w:id="2202" w:author="lak" w:date="2022-12-08T14:17:00Z">
      <w:r w:rsidRPr="00703FF4">
        <w:t xml:space="preserve"> </w:t>
      </w:r>
    </w:ins>
    <w:ins w:id="2203" w:author="lak" w:date="2022-12-08T14:18:00Z">
      <w:r w:rsidRPr="00703FF4">
        <w:rPr>
          <w:rFonts w:ascii="Times New Roman" w:hAnsi="Times New Roman"/>
          <w:noProof/>
        </w:rPr>
        <w:t xml:space="preserve">Not-Public Data on Individuals   </w:t>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7E08F" w14:textId="77777777" w:rsidR="00345CD4" w:rsidRDefault="00345CD4">
      <w:r>
        <w:separator/>
      </w:r>
    </w:p>
  </w:footnote>
  <w:footnote w:type="continuationSeparator" w:id="0">
    <w:p w14:paraId="2DB0555E" w14:textId="77777777" w:rsidR="00345CD4" w:rsidRDefault="00345CD4">
      <w:r>
        <w:continuationSeparator/>
      </w:r>
    </w:p>
  </w:footnote>
  <w:footnote w:type="continuationNotice" w:id="1">
    <w:p w14:paraId="68901AC9" w14:textId="77777777" w:rsidR="00345CD4" w:rsidRDefault="00345CD4"/>
  </w:footnote>
  <w:footnote w:id="2">
    <w:p w14:paraId="4D3BF020" w14:textId="77777777" w:rsidR="00493478" w:rsidRPr="00B268EA" w:rsidRDefault="00493478" w:rsidP="00B13C2A">
      <w:pPr>
        <w:spacing w:after="120"/>
        <w:rPr>
          <w:rFonts w:ascii="Times New Roman" w:hAnsi="Times New Roman"/>
        </w:rPr>
      </w:pPr>
      <w:r w:rsidRPr="00B268EA">
        <w:rPr>
          <w:rStyle w:val="FootnoteReference"/>
          <w:rFonts w:ascii="Times New Roman" w:hAnsi="Times New Roman"/>
        </w:rPr>
        <w:footnoteRef/>
      </w:r>
      <w:r w:rsidRPr="00B268EA">
        <w:rPr>
          <w:rFonts w:ascii="Times New Roman" w:hAnsi="Times New Roman"/>
        </w:rPr>
        <w:t xml:space="preserve"> </w:t>
      </w:r>
      <w:r w:rsidRPr="00B268EA">
        <w:rPr>
          <w:rFonts w:ascii="Times New Roman" w:hAnsi="Times New Roman"/>
        </w:rPr>
        <w:tab/>
        <w:t>All references in these bylaws to statutes are to the section or sections as they may be amended.</w:t>
      </w:r>
    </w:p>
  </w:footnote>
  <w:footnote w:id="3">
    <w:p w14:paraId="7B937FD5" w14:textId="77777777" w:rsidR="00493478" w:rsidRPr="00B268EA" w:rsidRDefault="00493478" w:rsidP="000E4E98">
      <w:pPr>
        <w:pStyle w:val="FootnoteText"/>
      </w:pPr>
      <w:r w:rsidRPr="00B268EA">
        <w:rPr>
          <w:rStyle w:val="FootnoteReference"/>
        </w:rPr>
        <w:footnoteRef/>
      </w:r>
      <w:r w:rsidRPr="00B268EA">
        <w:t xml:space="preserve"> </w:t>
      </w:r>
      <w:r w:rsidRPr="00B268EA">
        <w:tab/>
        <w:t>Retain copy if original returned to provider.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2867139"/>
      <w:docPartObj>
        <w:docPartGallery w:val="Watermarks"/>
        <w:docPartUnique/>
      </w:docPartObj>
    </w:sdtPr>
    <w:sdtEndPr/>
    <w:sdtContent>
      <w:p w14:paraId="6B180297" w14:textId="7583D3FC" w:rsidR="00493478" w:rsidRDefault="005B02F2">
        <w:pPr>
          <w:pStyle w:val="Header"/>
        </w:pPr>
      </w:p>
    </w:sdtContent>
  </w:sdt>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11797" w14:textId="77777777" w:rsidR="00A76AD0" w:rsidRDefault="00A76AD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2BF71" w14:textId="77777777" w:rsidR="00A76AD0" w:rsidRDefault="00A76AD0" w:rsidP="00626AA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5866D" w14:textId="77777777" w:rsidR="00A76AD0" w:rsidRDefault="00A76AD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A42DB" w14:textId="77777777" w:rsidR="00493478" w:rsidRDefault="0049347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DAD77" w14:textId="77777777" w:rsidR="00493478" w:rsidRDefault="0049347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59500" w14:textId="77777777" w:rsidR="00493478" w:rsidRDefault="0049347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83320" w14:textId="77777777" w:rsidR="00A76AD0" w:rsidRDefault="00A76AD0">
    <w:pPr>
      <w:spacing w:line="200" w:lineRule="exact"/>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F28CA" w14:textId="3AADB362" w:rsidR="00493478" w:rsidRDefault="00493478">
    <w:pPr>
      <w:pStyle w:val="Header"/>
      <w:pPrChange w:id="4065" w:author="lak" w:date="2022-12-08T18:00:00Z">
        <w:pPr>
          <w:spacing w:line="200" w:lineRule="exact"/>
        </w:pPr>
      </w:pPrChang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D6D64" w14:textId="6EFFAFE8" w:rsidR="00A76AD0" w:rsidRDefault="00A76AD0">
    <w:pPr>
      <w:spacing w:line="200" w:lineRule="exact"/>
    </w:pPr>
    <w:r>
      <w:rPr>
        <w:noProof/>
        <w:sz w:val="22"/>
        <w:szCs w:val="22"/>
      </w:rPr>
      <mc:AlternateContent>
        <mc:Choice Requires="wpg">
          <w:drawing>
            <wp:anchor distT="0" distB="0" distL="114300" distR="114300" simplePos="0" relativeHeight="251665920" behindDoc="1" locked="0" layoutInCell="1" allowOverlap="1" wp14:anchorId="586238DC" wp14:editId="4B2C233E">
              <wp:simplePos x="0" y="0"/>
              <wp:positionH relativeFrom="page">
                <wp:posOffset>1110615</wp:posOffset>
              </wp:positionH>
              <wp:positionV relativeFrom="page">
                <wp:posOffset>854075</wp:posOffset>
              </wp:positionV>
              <wp:extent cx="5464175" cy="1270"/>
              <wp:effectExtent l="5715" t="6350" r="6985" b="1143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4175" cy="1270"/>
                        <a:chOff x="1749" y="1345"/>
                        <a:chExt cx="8605" cy="2"/>
                      </a:xfrm>
                    </wpg:grpSpPr>
                    <wps:wsp>
                      <wps:cNvPr id="10" name="Freeform 4"/>
                      <wps:cNvSpPr>
                        <a:spLocks/>
                      </wps:cNvSpPr>
                      <wps:spPr bwMode="auto">
                        <a:xfrm>
                          <a:off x="1749" y="1345"/>
                          <a:ext cx="8605" cy="2"/>
                        </a:xfrm>
                        <a:custGeom>
                          <a:avLst/>
                          <a:gdLst>
                            <a:gd name="T0" fmla="+- 0 1749 1749"/>
                            <a:gd name="T1" fmla="*/ T0 w 8605"/>
                            <a:gd name="T2" fmla="+- 0 10353 1749"/>
                            <a:gd name="T3" fmla="*/ T2 w 8605"/>
                          </a:gdLst>
                          <a:ahLst/>
                          <a:cxnLst>
                            <a:cxn ang="0">
                              <a:pos x="T1" y="0"/>
                            </a:cxn>
                            <a:cxn ang="0">
                              <a:pos x="T3" y="0"/>
                            </a:cxn>
                          </a:cxnLst>
                          <a:rect l="0" t="0" r="r" b="b"/>
                          <a:pathLst>
                            <a:path w="8605">
                              <a:moveTo>
                                <a:pt x="0" y="0"/>
                              </a:moveTo>
                              <a:lnTo>
                                <a:pt x="8604" y="0"/>
                              </a:lnTo>
                            </a:path>
                          </a:pathLst>
                        </a:custGeom>
                        <a:noFill/>
                        <a:ln w="60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609D7E" id="Group 14" o:spid="_x0000_s1026" style="position:absolute;margin-left:87.45pt;margin-top:67.25pt;width:430.25pt;height:.1pt;z-index:-251654656;mso-position-horizontal-relative:page;mso-position-vertical-relative:page" coordorigin="1749,1345" coordsize="86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">
              <v:shape id="Freeform 4" o:spid="_x0000_s1027" style="position:absolute;left:1749;top:1345;width:8605;height:2;visibility:visible;mso-wrap-style:square;v-text-anchor:top" coordsize="8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" path="m,l8604,e" filled="f" strokeweight=".16808mm">
                <v:path arrowok="t" o:connecttype="custom" o:connectlocs="0,0;8604,0" o:connectangles="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47896" w14:textId="6ACC6591" w:rsidR="00493478" w:rsidRDefault="00493478">
    <w:pPr>
      <w:spacing w:line="200" w:lineRule="exact"/>
    </w:pPr>
    <w:r>
      <w:rPr>
        <w:noProof/>
        <w:sz w:val="22"/>
        <w:szCs w:val="22"/>
      </w:rPr>
      <mc:AlternateContent>
        <mc:Choice Requires="wpg">
          <w:drawing>
            <wp:anchor distT="0" distB="0" distL="114300" distR="114300" simplePos="0" relativeHeight="251661824" behindDoc="1" locked="0" layoutInCell="1" allowOverlap="1" wp14:anchorId="3359F9E1" wp14:editId="366F66ED">
              <wp:simplePos x="0" y="0"/>
              <wp:positionH relativeFrom="page">
                <wp:posOffset>1110615</wp:posOffset>
              </wp:positionH>
              <wp:positionV relativeFrom="page">
                <wp:posOffset>854075</wp:posOffset>
              </wp:positionV>
              <wp:extent cx="5464175" cy="1270"/>
              <wp:effectExtent l="5715" t="6350" r="6985" b="1143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4175" cy="1270"/>
                        <a:chOff x="1749" y="1345"/>
                        <a:chExt cx="8605" cy="2"/>
                      </a:xfrm>
                    </wpg:grpSpPr>
                    <wps:wsp>
                      <wps:cNvPr id="15" name="Freeform 4"/>
                      <wps:cNvSpPr>
                        <a:spLocks/>
                      </wps:cNvSpPr>
                      <wps:spPr bwMode="auto">
                        <a:xfrm>
                          <a:off x="1749" y="1345"/>
                          <a:ext cx="8605" cy="2"/>
                        </a:xfrm>
                        <a:custGeom>
                          <a:avLst/>
                          <a:gdLst>
                            <a:gd name="T0" fmla="+- 0 1749 1749"/>
                            <a:gd name="T1" fmla="*/ T0 w 8605"/>
                            <a:gd name="T2" fmla="+- 0 10353 1749"/>
                            <a:gd name="T3" fmla="*/ T2 w 8605"/>
                          </a:gdLst>
                          <a:ahLst/>
                          <a:cxnLst>
                            <a:cxn ang="0">
                              <a:pos x="T1" y="0"/>
                            </a:cxn>
                            <a:cxn ang="0">
                              <a:pos x="T3" y="0"/>
                            </a:cxn>
                          </a:cxnLst>
                          <a:rect l="0" t="0" r="r" b="b"/>
                          <a:pathLst>
                            <a:path w="8605">
                              <a:moveTo>
                                <a:pt x="0" y="0"/>
                              </a:moveTo>
                              <a:lnTo>
                                <a:pt x="8604" y="0"/>
                              </a:lnTo>
                            </a:path>
                          </a:pathLst>
                        </a:custGeom>
                        <a:noFill/>
                        <a:ln w="60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1A3611D6">
            <v:group id="Group 14" style="position:absolute;margin-left:87.45pt;margin-top:67.25pt;width:430.25pt;height:.1pt;z-index:-251654656;mso-position-horizontal-relative:page;mso-position-vertical-relative:page" coordsize="8605,2" coordorigin="1749,1345" o:spid="_x0000_s1026" w14:anchorId="77609D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">
              <v:shape id="Freeform 4" style="position:absolute;left:1749;top:1345;width:8605;height:2;visibility:visible;mso-wrap-style:square;v-text-anchor:top" coordsize="8605,2" o:spid="_x0000_s1027" filled="f" strokeweight=".16808mm" path="m,l860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">
                <v:path arrowok="t" o:connecttype="custom" o:connectlocs="0,0;8604,0" o:connectangles="0,0"/>
              </v:shape>
              <w10:wrap anchorx="page" anchory="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9C7CC" w14:textId="77777777" w:rsidR="00493478" w:rsidRDefault="0049347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70924" w14:textId="77777777" w:rsidR="00493478" w:rsidRDefault="0049347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A7349" w14:textId="77777777" w:rsidR="00493478" w:rsidRDefault="0049347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5E10C" w14:textId="77777777" w:rsidR="00A76AD0" w:rsidRDefault="00A76AD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9B1A8" w14:textId="77777777" w:rsidR="00A76AD0" w:rsidRDefault="00A76AD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BEA4B" w14:textId="77777777" w:rsidR="00A76AD0" w:rsidRDefault="00A76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1B14"/>
    <w:multiLevelType w:val="hybridMultilevel"/>
    <w:tmpl w:val="37004CF4"/>
    <w:lvl w:ilvl="0" w:tplc="3B8CD3E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A4CB8"/>
    <w:multiLevelType w:val="hybridMultilevel"/>
    <w:tmpl w:val="C3F63522"/>
    <w:lvl w:ilvl="0" w:tplc="ED4E75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752A79"/>
    <w:multiLevelType w:val="hybridMultilevel"/>
    <w:tmpl w:val="0A1E938A"/>
    <w:lvl w:ilvl="0" w:tplc="ED4E75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A25C41"/>
    <w:multiLevelType w:val="hybridMultilevel"/>
    <w:tmpl w:val="1B46BD90"/>
    <w:lvl w:ilvl="0" w:tplc="AB72B2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DA5072"/>
    <w:multiLevelType w:val="hybridMultilevel"/>
    <w:tmpl w:val="E1121344"/>
    <w:lvl w:ilvl="0" w:tplc="AD0E622E">
      <w:start w:val="4"/>
      <w:numFmt w:val="bullet"/>
      <w:lvlText w:val=""/>
      <w:lvlJc w:val="left"/>
      <w:pPr>
        <w:tabs>
          <w:tab w:val="num" w:pos="1080"/>
        </w:tabs>
        <w:ind w:left="1080" w:hanging="360"/>
      </w:pPr>
      <w:rPr>
        <w:rFonts w:ascii="Symbol" w:eastAsia="Times New Roman" w:hAnsi="Symbol" w:cs="Lucida Sans Unicode"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6F33AC3"/>
    <w:multiLevelType w:val="hybridMultilevel"/>
    <w:tmpl w:val="37004CF4"/>
    <w:lvl w:ilvl="0" w:tplc="3B8CD3E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3643B5"/>
    <w:multiLevelType w:val="hybridMultilevel"/>
    <w:tmpl w:val="C53E93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FC772D"/>
    <w:multiLevelType w:val="hybridMultilevel"/>
    <w:tmpl w:val="37004CF4"/>
    <w:lvl w:ilvl="0" w:tplc="3B8CD3E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4B4D1A"/>
    <w:multiLevelType w:val="hybridMultilevel"/>
    <w:tmpl w:val="80C6C882"/>
    <w:lvl w:ilvl="0" w:tplc="ED4E75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A113E9"/>
    <w:multiLevelType w:val="hybridMultilevel"/>
    <w:tmpl w:val="C46E5796"/>
    <w:lvl w:ilvl="0" w:tplc="ED4E75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F93609"/>
    <w:multiLevelType w:val="hybridMultilevel"/>
    <w:tmpl w:val="E69A2E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1A6A13"/>
    <w:multiLevelType w:val="hybridMultilevel"/>
    <w:tmpl w:val="37004CF4"/>
    <w:lvl w:ilvl="0" w:tplc="3B8CD3E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B76339"/>
    <w:multiLevelType w:val="hybridMultilevel"/>
    <w:tmpl w:val="4EB4A0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D12B3F"/>
    <w:multiLevelType w:val="hybridMultilevel"/>
    <w:tmpl w:val="37004CF4"/>
    <w:lvl w:ilvl="0" w:tplc="3B8CD3E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AD5F4B"/>
    <w:multiLevelType w:val="hybridMultilevel"/>
    <w:tmpl w:val="093CA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970B4A"/>
    <w:multiLevelType w:val="hybridMultilevel"/>
    <w:tmpl w:val="C56427E0"/>
    <w:lvl w:ilvl="0" w:tplc="ED4E75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20F6EC9"/>
    <w:multiLevelType w:val="hybridMultilevel"/>
    <w:tmpl w:val="80A4B4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2B56468"/>
    <w:multiLevelType w:val="hybridMultilevel"/>
    <w:tmpl w:val="09789D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060378"/>
    <w:multiLevelType w:val="hybridMultilevel"/>
    <w:tmpl w:val="37004CF4"/>
    <w:lvl w:ilvl="0" w:tplc="3B8CD3E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42E61A0"/>
    <w:multiLevelType w:val="hybridMultilevel"/>
    <w:tmpl w:val="C62E7B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566197C"/>
    <w:multiLevelType w:val="hybridMultilevel"/>
    <w:tmpl w:val="37004CF4"/>
    <w:lvl w:ilvl="0" w:tplc="3B8CD3E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A880214"/>
    <w:multiLevelType w:val="multilevel"/>
    <w:tmpl w:val="B62C405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2" w15:restartNumberingAfterBreak="0">
    <w:nsid w:val="1BF37876"/>
    <w:multiLevelType w:val="hybridMultilevel"/>
    <w:tmpl w:val="9B56D0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DE92728"/>
    <w:multiLevelType w:val="hybridMultilevel"/>
    <w:tmpl w:val="256AACD6"/>
    <w:lvl w:ilvl="0" w:tplc="ED4E75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F28098C"/>
    <w:multiLevelType w:val="hybridMultilevel"/>
    <w:tmpl w:val="37004CF4"/>
    <w:lvl w:ilvl="0" w:tplc="3B8CD3E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F953FC6"/>
    <w:multiLevelType w:val="hybridMultilevel"/>
    <w:tmpl w:val="37004CF4"/>
    <w:lvl w:ilvl="0" w:tplc="3B8CD3E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2123460"/>
    <w:multiLevelType w:val="hybridMultilevel"/>
    <w:tmpl w:val="37004CF4"/>
    <w:lvl w:ilvl="0" w:tplc="3B8CD3E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3146F6D"/>
    <w:multiLevelType w:val="hybridMultilevel"/>
    <w:tmpl w:val="37004CF4"/>
    <w:lvl w:ilvl="0" w:tplc="3B8CD3E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36B05D2"/>
    <w:multiLevelType w:val="hybridMultilevel"/>
    <w:tmpl w:val="297A96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48079FB"/>
    <w:multiLevelType w:val="hybridMultilevel"/>
    <w:tmpl w:val="2904EB50"/>
    <w:lvl w:ilvl="0" w:tplc="04090019">
      <w:start w:val="1"/>
      <w:numFmt w:val="lowerLetter"/>
      <w:lvlText w:val="%1."/>
      <w:lvlJc w:val="left"/>
      <w:pPr>
        <w:tabs>
          <w:tab w:val="num" w:pos="2520"/>
        </w:tabs>
        <w:ind w:left="2520" w:hanging="720"/>
      </w:pPr>
      <w:rPr>
        <w:rFonts w:hint="default"/>
        <w:u w:val="none"/>
      </w:rPr>
    </w:lvl>
    <w:lvl w:ilvl="1" w:tplc="04090003">
      <w:start w:val="1"/>
      <w:numFmt w:val="bullet"/>
      <w:lvlText w:val="o"/>
      <w:lvlJc w:val="left"/>
      <w:pPr>
        <w:tabs>
          <w:tab w:val="num" w:pos="1800"/>
        </w:tabs>
        <w:ind w:left="1800" w:hanging="360"/>
      </w:pPr>
      <w:rPr>
        <w:rFonts w:ascii="Courier New" w:hAnsi="Courier New" w:cs="Arial"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Arial Narrow" w:hint="default"/>
      </w:rPr>
    </w:lvl>
    <w:lvl w:ilvl="4" w:tplc="04090003">
      <w:start w:val="1"/>
      <w:numFmt w:val="bullet"/>
      <w:lvlText w:val="o"/>
      <w:lvlJc w:val="left"/>
      <w:pPr>
        <w:tabs>
          <w:tab w:val="num" w:pos="3960"/>
        </w:tabs>
        <w:ind w:left="3960" w:hanging="360"/>
      </w:pPr>
      <w:rPr>
        <w:rFonts w:ascii="Courier New" w:hAnsi="Courier New" w:cs="Arial"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Arial Narrow" w:hint="default"/>
      </w:rPr>
    </w:lvl>
    <w:lvl w:ilvl="7" w:tplc="04090003">
      <w:start w:val="1"/>
      <w:numFmt w:val="bullet"/>
      <w:lvlText w:val="o"/>
      <w:lvlJc w:val="left"/>
      <w:pPr>
        <w:tabs>
          <w:tab w:val="num" w:pos="6120"/>
        </w:tabs>
        <w:ind w:left="6120" w:hanging="360"/>
      </w:pPr>
      <w:rPr>
        <w:rFonts w:ascii="Courier New" w:hAnsi="Courier New" w:cs="Arial"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0" w15:restartNumberingAfterBreak="0">
    <w:nsid w:val="253C297C"/>
    <w:multiLevelType w:val="hybridMultilevel"/>
    <w:tmpl w:val="37004CF4"/>
    <w:lvl w:ilvl="0" w:tplc="3B8CD3E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5A149E0"/>
    <w:multiLevelType w:val="hybridMultilevel"/>
    <w:tmpl w:val="37004CF4"/>
    <w:lvl w:ilvl="0" w:tplc="3B8CD3E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5AC5EF9"/>
    <w:multiLevelType w:val="hybridMultilevel"/>
    <w:tmpl w:val="963644BA"/>
    <w:lvl w:ilvl="0" w:tplc="ED4E75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7D259D7"/>
    <w:multiLevelType w:val="hybridMultilevel"/>
    <w:tmpl w:val="2BE8D3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7DA19D5"/>
    <w:multiLevelType w:val="hybridMultilevel"/>
    <w:tmpl w:val="95660A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8FB5031"/>
    <w:multiLevelType w:val="hybridMultilevel"/>
    <w:tmpl w:val="37004CF4"/>
    <w:lvl w:ilvl="0" w:tplc="3B8CD3E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92B0702"/>
    <w:multiLevelType w:val="hybridMultilevel"/>
    <w:tmpl w:val="37004CF4"/>
    <w:lvl w:ilvl="0" w:tplc="3B8CD3E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9F011CF"/>
    <w:multiLevelType w:val="hybridMultilevel"/>
    <w:tmpl w:val="09789D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C864752"/>
    <w:multiLevelType w:val="hybridMultilevel"/>
    <w:tmpl w:val="37004CF4"/>
    <w:lvl w:ilvl="0" w:tplc="3B8CD3E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CBA1114"/>
    <w:multiLevelType w:val="hybridMultilevel"/>
    <w:tmpl w:val="37004CF4"/>
    <w:lvl w:ilvl="0" w:tplc="3B8CD3E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E92583A"/>
    <w:multiLevelType w:val="hybridMultilevel"/>
    <w:tmpl w:val="974253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0014A89"/>
    <w:multiLevelType w:val="hybridMultilevel"/>
    <w:tmpl w:val="37004CF4"/>
    <w:lvl w:ilvl="0" w:tplc="3B8CD3E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0421BCE"/>
    <w:multiLevelType w:val="hybridMultilevel"/>
    <w:tmpl w:val="09789D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1735524"/>
    <w:multiLevelType w:val="hybridMultilevel"/>
    <w:tmpl w:val="37004CF4"/>
    <w:lvl w:ilvl="0" w:tplc="3B8CD3E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212122D"/>
    <w:multiLevelType w:val="hybridMultilevel"/>
    <w:tmpl w:val="37004CF4"/>
    <w:lvl w:ilvl="0" w:tplc="3B8CD3E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2261B4E"/>
    <w:multiLevelType w:val="hybridMultilevel"/>
    <w:tmpl w:val="37004CF4"/>
    <w:lvl w:ilvl="0" w:tplc="3B8CD3E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3CA1C77"/>
    <w:multiLevelType w:val="hybridMultilevel"/>
    <w:tmpl w:val="37004CF4"/>
    <w:lvl w:ilvl="0" w:tplc="3B8CD3E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49B4B70"/>
    <w:multiLevelType w:val="hybridMultilevel"/>
    <w:tmpl w:val="37004CF4"/>
    <w:lvl w:ilvl="0" w:tplc="3B8CD3E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8141131"/>
    <w:multiLevelType w:val="multilevel"/>
    <w:tmpl w:val="6E4E2CC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9" w15:restartNumberingAfterBreak="0">
    <w:nsid w:val="382B02EA"/>
    <w:multiLevelType w:val="hybridMultilevel"/>
    <w:tmpl w:val="1AF460BC"/>
    <w:lvl w:ilvl="0" w:tplc="6A78D778">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84B4EB7"/>
    <w:multiLevelType w:val="hybridMultilevel"/>
    <w:tmpl w:val="151A0A2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8A42990"/>
    <w:multiLevelType w:val="multilevel"/>
    <w:tmpl w:val="A93858A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2" w15:restartNumberingAfterBreak="0">
    <w:nsid w:val="38CB7DDE"/>
    <w:multiLevelType w:val="hybridMultilevel"/>
    <w:tmpl w:val="D00ACD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90B0A82"/>
    <w:multiLevelType w:val="hybridMultilevel"/>
    <w:tmpl w:val="11682A6E"/>
    <w:lvl w:ilvl="0" w:tplc="ED4E75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91F23EE"/>
    <w:multiLevelType w:val="hybridMultilevel"/>
    <w:tmpl w:val="CACA4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95E1515"/>
    <w:multiLevelType w:val="hybridMultilevel"/>
    <w:tmpl w:val="226A98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B0E3E91"/>
    <w:multiLevelType w:val="hybridMultilevel"/>
    <w:tmpl w:val="F87A10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7" w15:restartNumberingAfterBreak="0">
    <w:nsid w:val="3B382474"/>
    <w:multiLevelType w:val="hybridMultilevel"/>
    <w:tmpl w:val="37004CF4"/>
    <w:lvl w:ilvl="0" w:tplc="3B8CD3E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B4B5DAF"/>
    <w:multiLevelType w:val="hybridMultilevel"/>
    <w:tmpl w:val="C82826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BB84FC4"/>
    <w:multiLevelType w:val="hybridMultilevel"/>
    <w:tmpl w:val="A8B6E2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DA072CF"/>
    <w:multiLevelType w:val="hybridMultilevel"/>
    <w:tmpl w:val="E092FE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0164ECD"/>
    <w:multiLevelType w:val="hybridMultilevel"/>
    <w:tmpl w:val="2286EC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44621478"/>
    <w:multiLevelType w:val="hybridMultilevel"/>
    <w:tmpl w:val="37004CF4"/>
    <w:lvl w:ilvl="0" w:tplc="3B8CD3E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5853E7A"/>
    <w:multiLevelType w:val="hybridMultilevel"/>
    <w:tmpl w:val="4CA24A4C"/>
    <w:lvl w:ilvl="0" w:tplc="AEE65E4E">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80822EF"/>
    <w:multiLevelType w:val="multilevel"/>
    <w:tmpl w:val="B6FC55F8"/>
    <w:lvl w:ilvl="0">
      <w:start w:val="1"/>
      <w:numFmt w:val="upperRoman"/>
      <w:lvlText w:val="%1."/>
      <w:lvlJc w:val="left"/>
      <w:pPr>
        <w:ind w:left="720" w:hanging="720"/>
      </w:pPr>
    </w:lvl>
    <w:lvl w:ilvl="1">
      <w:start w:val="1"/>
      <w:numFmt w:val="lowerLetter"/>
      <w:lvlText w:val="%2."/>
      <w:lvlJc w:val="left"/>
      <w:pPr>
        <w:ind w:left="1440" w:hanging="720"/>
      </w:pPr>
    </w:lvl>
    <w:lvl w:ilvl="2">
      <w:start w:val="1"/>
      <w:numFmt w:val="lowerRoman"/>
      <w:lvlText w:val="%3."/>
      <w:lvlJc w:val="right"/>
      <w:pPr>
        <w:ind w:left="2160" w:hanging="720"/>
      </w:pPr>
    </w:lvl>
    <w:lvl w:ilvl="3">
      <w:start w:val="1"/>
      <w:numFmt w:val="decimal"/>
      <w:lvlText w:val="%4."/>
      <w:lvlJc w:val="left"/>
      <w:pPr>
        <w:ind w:left="2880" w:hanging="720"/>
      </w:pPr>
    </w:lvl>
    <w:lvl w:ilvl="4">
      <w:start w:val="1"/>
      <w:numFmt w:val="lowerLetter"/>
      <w:lvlText w:val="%5."/>
      <w:lvlJc w:val="left"/>
      <w:pPr>
        <w:ind w:left="3600" w:hanging="720"/>
      </w:pPr>
    </w:lvl>
    <w:lvl w:ilvl="5">
      <w:start w:val="1"/>
      <w:numFmt w:val="lowerRoman"/>
      <w:lvlText w:val="%6."/>
      <w:lvlJc w:val="righ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right"/>
      <w:pPr>
        <w:ind w:left="6480" w:hanging="720"/>
      </w:pPr>
    </w:lvl>
  </w:abstractNum>
  <w:abstractNum w:abstractNumId="65" w15:restartNumberingAfterBreak="0">
    <w:nsid w:val="486920B4"/>
    <w:multiLevelType w:val="hybridMultilevel"/>
    <w:tmpl w:val="37004CF4"/>
    <w:lvl w:ilvl="0" w:tplc="3B8CD3E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9395DC7"/>
    <w:multiLevelType w:val="hybridMultilevel"/>
    <w:tmpl w:val="37004CF4"/>
    <w:lvl w:ilvl="0" w:tplc="3B8CD3E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9D95F25"/>
    <w:multiLevelType w:val="multilevel"/>
    <w:tmpl w:val="FF0E5030"/>
    <w:lvl w:ilvl="0">
      <w:start w:val="1"/>
      <w:numFmt w:val="upperRoman"/>
      <w:lvlText w:val="%1."/>
      <w:lvlJc w:val="left"/>
      <w:pPr>
        <w:tabs>
          <w:tab w:val="num" w:pos="0"/>
        </w:tabs>
        <w:ind w:left="720" w:hanging="720"/>
      </w:pPr>
    </w:lvl>
    <w:lvl w:ilvl="1">
      <w:start w:val="1"/>
      <w:numFmt w:val="lowerLetter"/>
      <w:lvlText w:val="%2."/>
      <w:lvlJc w:val="left"/>
      <w:pPr>
        <w:tabs>
          <w:tab w:val="num" w:pos="1080"/>
        </w:tabs>
        <w:ind w:left="1440" w:hanging="720"/>
      </w:pPr>
    </w:lvl>
    <w:lvl w:ilvl="2">
      <w:start w:val="1"/>
      <w:numFmt w:val="lowerRoman"/>
      <w:lvlText w:val="%3."/>
      <w:lvlJc w:val="right"/>
      <w:pPr>
        <w:tabs>
          <w:tab w:val="num" w:pos="1800"/>
        </w:tabs>
        <w:ind w:left="2160" w:hanging="720"/>
      </w:pPr>
    </w:lvl>
    <w:lvl w:ilvl="3">
      <w:start w:val="1"/>
      <w:numFmt w:val="decimal"/>
      <w:lvlText w:val="%4."/>
      <w:lvlJc w:val="left"/>
      <w:pPr>
        <w:tabs>
          <w:tab w:val="num" w:pos="2520"/>
        </w:tabs>
        <w:ind w:left="2880" w:hanging="720"/>
      </w:pPr>
    </w:lvl>
    <w:lvl w:ilvl="4">
      <w:start w:val="1"/>
      <w:numFmt w:val="lowerLetter"/>
      <w:lvlText w:val="%5."/>
      <w:lvlJc w:val="left"/>
      <w:pPr>
        <w:tabs>
          <w:tab w:val="num" w:pos="3240"/>
        </w:tabs>
        <w:ind w:left="3600" w:hanging="720"/>
      </w:pPr>
    </w:lvl>
    <w:lvl w:ilvl="5">
      <w:start w:val="1"/>
      <w:numFmt w:val="lowerRoman"/>
      <w:lvlText w:val="%6."/>
      <w:lvlJc w:val="right"/>
      <w:pPr>
        <w:tabs>
          <w:tab w:val="num" w:pos="3960"/>
        </w:tabs>
        <w:ind w:left="4320" w:hanging="720"/>
      </w:pPr>
    </w:lvl>
    <w:lvl w:ilvl="6">
      <w:start w:val="1"/>
      <w:numFmt w:val="decimal"/>
      <w:lvlText w:val="%7."/>
      <w:lvlJc w:val="left"/>
      <w:pPr>
        <w:tabs>
          <w:tab w:val="num" w:pos="4680"/>
        </w:tabs>
        <w:ind w:left="5040" w:hanging="720"/>
      </w:pPr>
    </w:lvl>
    <w:lvl w:ilvl="7">
      <w:start w:val="1"/>
      <w:numFmt w:val="lowerLetter"/>
      <w:lvlText w:val="%8."/>
      <w:lvlJc w:val="left"/>
      <w:pPr>
        <w:tabs>
          <w:tab w:val="num" w:pos="5400"/>
        </w:tabs>
        <w:ind w:left="5760" w:hanging="720"/>
      </w:pPr>
    </w:lvl>
    <w:lvl w:ilvl="8">
      <w:start w:val="1"/>
      <w:numFmt w:val="lowerRoman"/>
      <w:lvlText w:val="%9."/>
      <w:lvlJc w:val="right"/>
      <w:pPr>
        <w:tabs>
          <w:tab w:val="num" w:pos="6120"/>
        </w:tabs>
        <w:ind w:left="6480" w:hanging="720"/>
      </w:pPr>
    </w:lvl>
  </w:abstractNum>
  <w:abstractNum w:abstractNumId="68" w15:restartNumberingAfterBreak="0">
    <w:nsid w:val="4B956775"/>
    <w:multiLevelType w:val="hybridMultilevel"/>
    <w:tmpl w:val="0F0238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C9E010B"/>
    <w:multiLevelType w:val="hybridMultilevel"/>
    <w:tmpl w:val="91284DE4"/>
    <w:lvl w:ilvl="0" w:tplc="ED4E75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DED30EF"/>
    <w:multiLevelType w:val="hybridMultilevel"/>
    <w:tmpl w:val="FFC4D174"/>
    <w:lvl w:ilvl="0" w:tplc="72CC608A">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1" w15:restartNumberingAfterBreak="0">
    <w:nsid w:val="4E683D89"/>
    <w:multiLevelType w:val="hybridMultilevel"/>
    <w:tmpl w:val="37004CF4"/>
    <w:lvl w:ilvl="0" w:tplc="3B8CD3E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0476E1E"/>
    <w:multiLevelType w:val="hybridMultilevel"/>
    <w:tmpl w:val="C0480C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15F5DEB"/>
    <w:multiLevelType w:val="hybridMultilevel"/>
    <w:tmpl w:val="C9101A60"/>
    <w:lvl w:ilvl="0" w:tplc="ED4E75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191786E"/>
    <w:multiLevelType w:val="hybridMultilevel"/>
    <w:tmpl w:val="FA0C241E"/>
    <w:lvl w:ilvl="0" w:tplc="04090019">
      <w:start w:val="1"/>
      <w:numFmt w:val="lowerLetter"/>
      <w:lvlText w:val="%1."/>
      <w:lvlJc w:val="left"/>
      <w:pPr>
        <w:tabs>
          <w:tab w:val="num" w:pos="4320"/>
        </w:tabs>
        <w:ind w:left="4320" w:hanging="720"/>
      </w:pPr>
      <w:rPr>
        <w:rFonts w:hint="default"/>
        <w:u w:val="none"/>
      </w:rPr>
    </w:lvl>
    <w:lvl w:ilvl="1" w:tplc="04090003">
      <w:start w:val="1"/>
      <w:numFmt w:val="bullet"/>
      <w:lvlText w:val="o"/>
      <w:lvlJc w:val="left"/>
      <w:pPr>
        <w:tabs>
          <w:tab w:val="num" w:pos="3600"/>
        </w:tabs>
        <w:ind w:left="3600" w:hanging="360"/>
      </w:pPr>
      <w:rPr>
        <w:rFonts w:ascii="Courier New" w:hAnsi="Courier New" w:cs="Arial" w:hint="default"/>
      </w:rPr>
    </w:lvl>
    <w:lvl w:ilvl="2" w:tplc="04090005">
      <w:start w:val="1"/>
      <w:numFmt w:val="bullet"/>
      <w:lvlText w:val=""/>
      <w:lvlJc w:val="left"/>
      <w:pPr>
        <w:tabs>
          <w:tab w:val="num" w:pos="4320"/>
        </w:tabs>
        <w:ind w:left="4320" w:hanging="360"/>
      </w:pPr>
      <w:rPr>
        <w:rFonts w:ascii="Wingdings" w:hAnsi="Wingdings" w:cs="Wingdings" w:hint="default"/>
      </w:rPr>
    </w:lvl>
    <w:lvl w:ilvl="3" w:tplc="04090001">
      <w:start w:val="1"/>
      <w:numFmt w:val="bullet"/>
      <w:lvlText w:val=""/>
      <w:lvlJc w:val="left"/>
      <w:pPr>
        <w:tabs>
          <w:tab w:val="num" w:pos="5040"/>
        </w:tabs>
        <w:ind w:left="5040" w:hanging="360"/>
      </w:pPr>
      <w:rPr>
        <w:rFonts w:ascii="Symbol" w:hAnsi="Symbol" w:cs="Arial Narrow" w:hint="default"/>
      </w:rPr>
    </w:lvl>
    <w:lvl w:ilvl="4" w:tplc="04090003">
      <w:start w:val="1"/>
      <w:numFmt w:val="bullet"/>
      <w:lvlText w:val="o"/>
      <w:lvlJc w:val="left"/>
      <w:pPr>
        <w:tabs>
          <w:tab w:val="num" w:pos="5760"/>
        </w:tabs>
        <w:ind w:left="5760" w:hanging="360"/>
      </w:pPr>
      <w:rPr>
        <w:rFonts w:ascii="Courier New" w:hAnsi="Courier New" w:cs="Arial" w:hint="default"/>
      </w:rPr>
    </w:lvl>
    <w:lvl w:ilvl="5" w:tplc="04090005">
      <w:start w:val="1"/>
      <w:numFmt w:val="bullet"/>
      <w:lvlText w:val=""/>
      <w:lvlJc w:val="left"/>
      <w:pPr>
        <w:tabs>
          <w:tab w:val="num" w:pos="6480"/>
        </w:tabs>
        <w:ind w:left="6480" w:hanging="360"/>
      </w:pPr>
      <w:rPr>
        <w:rFonts w:ascii="Wingdings" w:hAnsi="Wingdings" w:cs="Wingdings" w:hint="default"/>
      </w:rPr>
    </w:lvl>
    <w:lvl w:ilvl="6" w:tplc="04090001">
      <w:start w:val="1"/>
      <w:numFmt w:val="bullet"/>
      <w:lvlText w:val=""/>
      <w:lvlJc w:val="left"/>
      <w:pPr>
        <w:tabs>
          <w:tab w:val="num" w:pos="7200"/>
        </w:tabs>
        <w:ind w:left="7200" w:hanging="360"/>
      </w:pPr>
      <w:rPr>
        <w:rFonts w:ascii="Symbol" w:hAnsi="Symbol" w:cs="Arial Narrow" w:hint="default"/>
      </w:rPr>
    </w:lvl>
    <w:lvl w:ilvl="7" w:tplc="04090003">
      <w:start w:val="1"/>
      <w:numFmt w:val="bullet"/>
      <w:lvlText w:val="o"/>
      <w:lvlJc w:val="left"/>
      <w:pPr>
        <w:tabs>
          <w:tab w:val="num" w:pos="7920"/>
        </w:tabs>
        <w:ind w:left="7920" w:hanging="360"/>
      </w:pPr>
      <w:rPr>
        <w:rFonts w:ascii="Courier New" w:hAnsi="Courier New" w:cs="Arial" w:hint="default"/>
      </w:rPr>
    </w:lvl>
    <w:lvl w:ilvl="8" w:tplc="04090005">
      <w:start w:val="1"/>
      <w:numFmt w:val="bullet"/>
      <w:lvlText w:val=""/>
      <w:lvlJc w:val="left"/>
      <w:pPr>
        <w:tabs>
          <w:tab w:val="num" w:pos="8640"/>
        </w:tabs>
        <w:ind w:left="8640" w:hanging="360"/>
      </w:pPr>
      <w:rPr>
        <w:rFonts w:ascii="Wingdings" w:hAnsi="Wingdings" w:cs="Wingdings" w:hint="default"/>
      </w:rPr>
    </w:lvl>
  </w:abstractNum>
  <w:abstractNum w:abstractNumId="75" w15:restartNumberingAfterBreak="0">
    <w:nsid w:val="52886A4B"/>
    <w:multiLevelType w:val="hybridMultilevel"/>
    <w:tmpl w:val="09789D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2F723D9"/>
    <w:multiLevelType w:val="hybridMultilevel"/>
    <w:tmpl w:val="F76C92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33D0B19"/>
    <w:multiLevelType w:val="hybridMultilevel"/>
    <w:tmpl w:val="37004CF4"/>
    <w:lvl w:ilvl="0" w:tplc="3B8CD3E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5AD2535"/>
    <w:multiLevelType w:val="hybridMultilevel"/>
    <w:tmpl w:val="37004CF4"/>
    <w:lvl w:ilvl="0" w:tplc="3B8CD3E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5B40F5D"/>
    <w:multiLevelType w:val="hybridMultilevel"/>
    <w:tmpl w:val="37004CF4"/>
    <w:lvl w:ilvl="0" w:tplc="3B8CD3E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68B4B89"/>
    <w:multiLevelType w:val="hybridMultilevel"/>
    <w:tmpl w:val="C5028E64"/>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BF51FA2"/>
    <w:multiLevelType w:val="hybridMultilevel"/>
    <w:tmpl w:val="5992CEF6"/>
    <w:lvl w:ilvl="0" w:tplc="ED4E75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C086546"/>
    <w:multiLevelType w:val="multilevel"/>
    <w:tmpl w:val="B7A6ED2E"/>
    <w:lvl w:ilvl="0">
      <w:start w:val="1"/>
      <w:numFmt w:val="upperRoman"/>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880"/>
        </w:tabs>
        <w:ind w:left="2880" w:hanging="720"/>
      </w:pPr>
    </w:lvl>
    <w:lvl w:ilvl="3">
      <w:start w:val="1"/>
      <w:numFmt w:val="decimal"/>
      <w:lvlText w:val="%4."/>
      <w:lvlJc w:val="left"/>
      <w:pPr>
        <w:tabs>
          <w:tab w:val="num" w:pos="3240"/>
        </w:tabs>
        <w:ind w:left="324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15:restartNumberingAfterBreak="0">
    <w:nsid w:val="5DDF7332"/>
    <w:multiLevelType w:val="multilevel"/>
    <w:tmpl w:val="87B0E3E2"/>
    <w:lvl w:ilvl="0">
      <w:start w:val="1"/>
      <w:numFmt w:val="decimal"/>
      <w:lvlText w:val="%1."/>
      <w:lvlJc w:val="left"/>
      <w:pPr>
        <w:ind w:left="1350" w:hanging="360"/>
      </w:pPr>
      <w:rPr>
        <w:rFonts w:ascii="Arial" w:eastAsia="Arial" w:hAnsi="Arial" w:cs="Arial" w:hint="default"/>
        <w:b/>
      </w:rPr>
    </w:lvl>
    <w:lvl w:ilvl="1">
      <w:start w:val="1"/>
      <w:numFmt w:val="lowerLetter"/>
      <w:lvlText w:val="%2."/>
      <w:lvlJc w:val="left"/>
      <w:pPr>
        <w:ind w:left="2070" w:hanging="360"/>
      </w:pPr>
      <w:rPr>
        <w:rFonts w:hint="default"/>
        <w:b w:val="0"/>
        <w:color w:val="000000"/>
      </w:rPr>
    </w:lvl>
    <w:lvl w:ilvl="2">
      <w:start w:val="1"/>
      <w:numFmt w:val="decimal"/>
      <w:lvlText w:val="%3."/>
      <w:lvlJc w:val="left"/>
      <w:pPr>
        <w:ind w:left="2790" w:hanging="180"/>
      </w:pPr>
      <w:rPr>
        <w:rFonts w:ascii="Palatino Linotype" w:hAnsi="Palatino Linotype" w:hint="default"/>
        <w:sz w:val="22"/>
      </w:rPr>
    </w:lvl>
    <w:lvl w:ilvl="3">
      <w:start w:val="1"/>
      <w:numFmt w:val="lowerRoman"/>
      <w:lvlText w:val="%4."/>
      <w:lvlJc w:val="right"/>
      <w:pPr>
        <w:ind w:left="3510" w:hanging="360"/>
      </w:pPr>
      <w:rPr>
        <w:rFonts w:hint="default"/>
      </w:rPr>
    </w:lvl>
    <w:lvl w:ilvl="4">
      <w:start w:val="1"/>
      <w:numFmt w:val="lowerLetter"/>
      <w:lvlText w:val="%5."/>
      <w:lvlJc w:val="left"/>
      <w:pPr>
        <w:ind w:left="4230" w:hanging="360"/>
      </w:pPr>
      <w:rPr>
        <w:rFonts w:hint="default"/>
      </w:rPr>
    </w:lvl>
    <w:lvl w:ilvl="5">
      <w:start w:val="1"/>
      <w:numFmt w:val="lowerRoman"/>
      <w:lvlText w:val="%6."/>
      <w:lvlJc w:val="right"/>
      <w:pPr>
        <w:ind w:left="4950" w:hanging="180"/>
      </w:pPr>
      <w:rPr>
        <w:rFonts w:hint="default"/>
      </w:rPr>
    </w:lvl>
    <w:lvl w:ilvl="6">
      <w:start w:val="1"/>
      <w:numFmt w:val="decimal"/>
      <w:lvlText w:val="%7."/>
      <w:lvlJc w:val="left"/>
      <w:pPr>
        <w:ind w:left="5670" w:hanging="360"/>
      </w:pPr>
      <w:rPr>
        <w:rFonts w:hint="default"/>
      </w:rPr>
    </w:lvl>
    <w:lvl w:ilvl="7">
      <w:start w:val="1"/>
      <w:numFmt w:val="lowerLetter"/>
      <w:lvlText w:val="%8."/>
      <w:lvlJc w:val="left"/>
      <w:pPr>
        <w:ind w:left="6390" w:hanging="360"/>
      </w:pPr>
      <w:rPr>
        <w:rFonts w:hint="default"/>
      </w:rPr>
    </w:lvl>
    <w:lvl w:ilvl="8">
      <w:start w:val="1"/>
      <w:numFmt w:val="lowerRoman"/>
      <w:lvlText w:val="%9."/>
      <w:lvlJc w:val="right"/>
      <w:pPr>
        <w:ind w:left="7110" w:hanging="180"/>
      </w:pPr>
      <w:rPr>
        <w:rFonts w:hint="default"/>
      </w:rPr>
    </w:lvl>
  </w:abstractNum>
  <w:abstractNum w:abstractNumId="84" w15:restartNumberingAfterBreak="0">
    <w:nsid w:val="601E2465"/>
    <w:multiLevelType w:val="hybridMultilevel"/>
    <w:tmpl w:val="B486F092"/>
    <w:lvl w:ilvl="0" w:tplc="4A9212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1AF40E8"/>
    <w:multiLevelType w:val="hybridMultilevel"/>
    <w:tmpl w:val="7F183238"/>
    <w:lvl w:ilvl="0" w:tplc="ED4E75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4CB0F14"/>
    <w:multiLevelType w:val="hybridMultilevel"/>
    <w:tmpl w:val="E19828B4"/>
    <w:lvl w:ilvl="0" w:tplc="285A7528">
      <w:numFmt w:val="bullet"/>
      <w:lvlText w:val=""/>
      <w:lvlJc w:val="left"/>
      <w:pPr>
        <w:ind w:left="1185" w:hanging="825"/>
      </w:pPr>
      <w:rPr>
        <w:rFonts w:ascii="Symbol" w:eastAsia="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6546C51"/>
    <w:multiLevelType w:val="hybridMultilevel"/>
    <w:tmpl w:val="CC72A9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74500E6"/>
    <w:multiLevelType w:val="hybridMultilevel"/>
    <w:tmpl w:val="37004CF4"/>
    <w:lvl w:ilvl="0" w:tplc="3B8CD3E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A980EF7"/>
    <w:multiLevelType w:val="hybridMultilevel"/>
    <w:tmpl w:val="37004CF4"/>
    <w:lvl w:ilvl="0" w:tplc="3B8CD3E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B6B35CC"/>
    <w:multiLevelType w:val="hybridMultilevel"/>
    <w:tmpl w:val="E8245A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6B7715AF"/>
    <w:multiLevelType w:val="hybridMultilevel"/>
    <w:tmpl w:val="153AA3AC"/>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6C2C2F95"/>
    <w:multiLevelType w:val="hybridMultilevel"/>
    <w:tmpl w:val="1292CB92"/>
    <w:lvl w:ilvl="0" w:tplc="4B0A3106">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3" w15:restartNumberingAfterBreak="0">
    <w:nsid w:val="6C555653"/>
    <w:multiLevelType w:val="hybridMultilevel"/>
    <w:tmpl w:val="D8B07D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CAC4FF8"/>
    <w:multiLevelType w:val="hybridMultilevel"/>
    <w:tmpl w:val="4000A2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E3E1B20"/>
    <w:multiLevelType w:val="hybridMultilevel"/>
    <w:tmpl w:val="02B2B5F4"/>
    <w:lvl w:ilvl="0" w:tplc="ED4E75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FF42B8D"/>
    <w:multiLevelType w:val="hybridMultilevel"/>
    <w:tmpl w:val="155CE59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1036271"/>
    <w:multiLevelType w:val="hybridMultilevel"/>
    <w:tmpl w:val="37004CF4"/>
    <w:lvl w:ilvl="0" w:tplc="3B8CD3E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1384083"/>
    <w:multiLevelType w:val="hybridMultilevel"/>
    <w:tmpl w:val="37004CF4"/>
    <w:lvl w:ilvl="0" w:tplc="3B8CD3E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3B52A78"/>
    <w:multiLevelType w:val="hybridMultilevel"/>
    <w:tmpl w:val="37004CF4"/>
    <w:lvl w:ilvl="0" w:tplc="3B8CD3E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46F0F4C"/>
    <w:multiLevelType w:val="hybridMultilevel"/>
    <w:tmpl w:val="37004CF4"/>
    <w:lvl w:ilvl="0" w:tplc="3B8CD3E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8791F6F"/>
    <w:multiLevelType w:val="hybridMultilevel"/>
    <w:tmpl w:val="37004CF4"/>
    <w:lvl w:ilvl="0" w:tplc="3B8CD3E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8B91466"/>
    <w:multiLevelType w:val="hybridMultilevel"/>
    <w:tmpl w:val="37004CF4"/>
    <w:lvl w:ilvl="0" w:tplc="3B8CD3E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96B3FA5"/>
    <w:multiLevelType w:val="hybridMultilevel"/>
    <w:tmpl w:val="09789D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9CF4D32"/>
    <w:multiLevelType w:val="multilevel"/>
    <w:tmpl w:val="680861E8"/>
    <w:lvl w:ilvl="0">
      <w:start w:val="1"/>
      <w:numFmt w:val="lowerLetter"/>
      <w:lvlText w:val="%1."/>
      <w:lvlJc w:val="left"/>
      <w:pPr>
        <w:ind w:left="2430" w:hanging="360"/>
      </w:pPr>
      <w:rPr>
        <w:u w:val="none"/>
      </w:rPr>
    </w:lvl>
    <w:lvl w:ilvl="1">
      <w:start w:val="1"/>
      <w:numFmt w:val="lowerRoman"/>
      <w:lvlText w:val="%2."/>
      <w:lvlJc w:val="right"/>
      <w:pPr>
        <w:ind w:left="3150" w:hanging="360"/>
      </w:pPr>
      <w:rPr>
        <w:u w:val="none"/>
      </w:rPr>
    </w:lvl>
    <w:lvl w:ilvl="2">
      <w:start w:val="1"/>
      <w:numFmt w:val="decimal"/>
      <w:lvlText w:val="%3."/>
      <w:lvlJc w:val="left"/>
      <w:pPr>
        <w:ind w:left="3870" w:hanging="360"/>
      </w:pPr>
      <w:rPr>
        <w:u w:val="none"/>
      </w:rPr>
    </w:lvl>
    <w:lvl w:ilvl="3">
      <w:start w:val="1"/>
      <w:numFmt w:val="lowerLetter"/>
      <w:lvlText w:val="%4."/>
      <w:lvlJc w:val="left"/>
      <w:pPr>
        <w:ind w:left="4590" w:hanging="360"/>
      </w:pPr>
      <w:rPr>
        <w:u w:val="none"/>
      </w:rPr>
    </w:lvl>
    <w:lvl w:ilvl="4">
      <w:start w:val="1"/>
      <w:numFmt w:val="lowerRoman"/>
      <w:lvlText w:val="%5."/>
      <w:lvlJc w:val="right"/>
      <w:pPr>
        <w:ind w:left="5310" w:hanging="360"/>
      </w:pPr>
      <w:rPr>
        <w:u w:val="none"/>
      </w:rPr>
    </w:lvl>
    <w:lvl w:ilvl="5">
      <w:start w:val="1"/>
      <w:numFmt w:val="decimal"/>
      <w:lvlText w:val="%6."/>
      <w:lvlJc w:val="left"/>
      <w:pPr>
        <w:ind w:left="6030" w:hanging="360"/>
      </w:pPr>
      <w:rPr>
        <w:u w:val="none"/>
      </w:rPr>
    </w:lvl>
    <w:lvl w:ilvl="6">
      <w:start w:val="1"/>
      <w:numFmt w:val="lowerLetter"/>
      <w:lvlText w:val="%7."/>
      <w:lvlJc w:val="left"/>
      <w:pPr>
        <w:ind w:left="6750" w:hanging="360"/>
      </w:pPr>
      <w:rPr>
        <w:u w:val="none"/>
      </w:rPr>
    </w:lvl>
    <w:lvl w:ilvl="7">
      <w:start w:val="1"/>
      <w:numFmt w:val="lowerRoman"/>
      <w:lvlText w:val="%8."/>
      <w:lvlJc w:val="right"/>
      <w:pPr>
        <w:ind w:left="7470" w:hanging="360"/>
      </w:pPr>
      <w:rPr>
        <w:u w:val="none"/>
      </w:rPr>
    </w:lvl>
    <w:lvl w:ilvl="8">
      <w:start w:val="1"/>
      <w:numFmt w:val="decimal"/>
      <w:lvlText w:val="%9."/>
      <w:lvlJc w:val="left"/>
      <w:pPr>
        <w:ind w:left="8190" w:hanging="360"/>
      </w:pPr>
      <w:rPr>
        <w:u w:val="none"/>
      </w:rPr>
    </w:lvl>
  </w:abstractNum>
  <w:abstractNum w:abstractNumId="105" w15:restartNumberingAfterBreak="0">
    <w:nsid w:val="79DD613E"/>
    <w:multiLevelType w:val="hybridMultilevel"/>
    <w:tmpl w:val="37004CF4"/>
    <w:lvl w:ilvl="0" w:tplc="3B8CD3E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B30308E"/>
    <w:multiLevelType w:val="hybridMultilevel"/>
    <w:tmpl w:val="37004CF4"/>
    <w:lvl w:ilvl="0" w:tplc="3B8CD3E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CA47A8F"/>
    <w:multiLevelType w:val="hybridMultilevel"/>
    <w:tmpl w:val="936617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D520724"/>
    <w:multiLevelType w:val="hybridMultilevel"/>
    <w:tmpl w:val="37004CF4"/>
    <w:lvl w:ilvl="0" w:tplc="3B8CD3E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E751CE2"/>
    <w:multiLevelType w:val="hybridMultilevel"/>
    <w:tmpl w:val="B5200704"/>
    <w:lvl w:ilvl="0" w:tplc="ED4E75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EC10A2D"/>
    <w:multiLevelType w:val="hybridMultilevel"/>
    <w:tmpl w:val="7DB04C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8203349">
    <w:abstractNumId w:val="4"/>
  </w:num>
  <w:num w:numId="2" w16cid:durableId="47028745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40395463">
    <w:abstractNumId w:val="63"/>
  </w:num>
  <w:num w:numId="4" w16cid:durableId="665091598">
    <w:abstractNumId w:val="74"/>
  </w:num>
  <w:num w:numId="5" w16cid:durableId="1608073315">
    <w:abstractNumId w:val="96"/>
  </w:num>
  <w:num w:numId="6" w16cid:durableId="1652253563">
    <w:abstractNumId w:val="50"/>
  </w:num>
  <w:num w:numId="7" w16cid:durableId="1308321153">
    <w:abstractNumId w:val="60"/>
  </w:num>
  <w:num w:numId="8" w16cid:durableId="1112434565">
    <w:abstractNumId w:val="28"/>
  </w:num>
  <w:num w:numId="9" w16cid:durableId="762606310">
    <w:abstractNumId w:val="54"/>
  </w:num>
  <w:num w:numId="10" w16cid:durableId="1231115023">
    <w:abstractNumId w:val="6"/>
  </w:num>
  <w:num w:numId="11" w16cid:durableId="1707438704">
    <w:abstractNumId w:val="49"/>
  </w:num>
  <w:num w:numId="12" w16cid:durableId="1877350015">
    <w:abstractNumId w:val="70"/>
  </w:num>
  <w:num w:numId="13" w16cid:durableId="2125348796">
    <w:abstractNumId w:val="92"/>
  </w:num>
  <w:num w:numId="14" w16cid:durableId="65493716">
    <w:abstractNumId w:val="29"/>
  </w:num>
  <w:num w:numId="15" w16cid:durableId="295261642">
    <w:abstractNumId w:val="34"/>
  </w:num>
  <w:num w:numId="16" w16cid:durableId="1145001134">
    <w:abstractNumId w:val="32"/>
  </w:num>
  <w:num w:numId="17" w16cid:durableId="2116559457">
    <w:abstractNumId w:val="2"/>
  </w:num>
  <w:num w:numId="18" w16cid:durableId="1125922946">
    <w:abstractNumId w:val="69"/>
  </w:num>
  <w:num w:numId="19" w16cid:durableId="1134524046">
    <w:abstractNumId w:val="81"/>
  </w:num>
  <w:num w:numId="20" w16cid:durableId="915825871">
    <w:abstractNumId w:val="23"/>
  </w:num>
  <w:num w:numId="21" w16cid:durableId="379020134">
    <w:abstractNumId w:val="1"/>
  </w:num>
  <w:num w:numId="22" w16cid:durableId="67197152">
    <w:abstractNumId w:val="85"/>
  </w:num>
  <w:num w:numId="23" w16cid:durableId="1137525680">
    <w:abstractNumId w:val="109"/>
  </w:num>
  <w:num w:numId="24" w16cid:durableId="641886160">
    <w:abstractNumId w:val="53"/>
  </w:num>
  <w:num w:numId="25" w16cid:durableId="1751581573">
    <w:abstractNumId w:val="8"/>
  </w:num>
  <w:num w:numId="26" w16cid:durableId="264968128">
    <w:abstractNumId w:val="95"/>
  </w:num>
  <w:num w:numId="27" w16cid:durableId="1760639873">
    <w:abstractNumId w:val="9"/>
  </w:num>
  <w:num w:numId="28" w16cid:durableId="530187863">
    <w:abstractNumId w:val="73"/>
  </w:num>
  <w:num w:numId="29" w16cid:durableId="1086658719">
    <w:abstractNumId w:val="15"/>
  </w:num>
  <w:num w:numId="30" w16cid:durableId="1416898348">
    <w:abstractNumId w:val="3"/>
  </w:num>
  <w:num w:numId="31" w16cid:durableId="258173289">
    <w:abstractNumId w:val="12"/>
  </w:num>
  <w:num w:numId="32" w16cid:durableId="1747650121">
    <w:abstractNumId w:val="52"/>
  </w:num>
  <w:num w:numId="33" w16cid:durableId="2000158815">
    <w:abstractNumId w:val="68"/>
  </w:num>
  <w:num w:numId="34" w16cid:durableId="1641685799">
    <w:abstractNumId w:val="16"/>
  </w:num>
  <w:num w:numId="35" w16cid:durableId="2130515377">
    <w:abstractNumId w:val="55"/>
  </w:num>
  <w:num w:numId="36" w16cid:durableId="1368482677">
    <w:abstractNumId w:val="22"/>
  </w:num>
  <w:num w:numId="37" w16cid:durableId="456293558">
    <w:abstractNumId w:val="76"/>
  </w:num>
  <w:num w:numId="38" w16cid:durableId="915479576">
    <w:abstractNumId w:val="107"/>
  </w:num>
  <w:num w:numId="39" w16cid:durableId="1303804567">
    <w:abstractNumId w:val="19"/>
  </w:num>
  <w:num w:numId="40" w16cid:durableId="1388264044">
    <w:abstractNumId w:val="59"/>
  </w:num>
  <w:num w:numId="41" w16cid:durableId="100807300">
    <w:abstractNumId w:val="94"/>
  </w:num>
  <w:num w:numId="42" w16cid:durableId="295569773">
    <w:abstractNumId w:val="87"/>
  </w:num>
  <w:num w:numId="43" w16cid:durableId="734166005">
    <w:abstractNumId w:val="10"/>
  </w:num>
  <w:num w:numId="44" w16cid:durableId="2087341520">
    <w:abstractNumId w:val="42"/>
  </w:num>
  <w:num w:numId="45" w16cid:durableId="718165496">
    <w:abstractNumId w:val="110"/>
  </w:num>
  <w:num w:numId="46" w16cid:durableId="1887914313">
    <w:abstractNumId w:val="72"/>
  </w:num>
  <w:num w:numId="47" w16cid:durableId="1073041557">
    <w:abstractNumId w:val="40"/>
  </w:num>
  <w:num w:numId="48" w16cid:durableId="921138249">
    <w:abstractNumId w:val="58"/>
  </w:num>
  <w:num w:numId="49" w16cid:durableId="1492991230">
    <w:abstractNumId w:val="33"/>
  </w:num>
  <w:num w:numId="50" w16cid:durableId="547108010">
    <w:abstractNumId w:val="93"/>
  </w:num>
  <w:num w:numId="51" w16cid:durableId="1110273095">
    <w:abstractNumId w:val="51"/>
  </w:num>
  <w:num w:numId="52" w16cid:durableId="1641227531">
    <w:abstractNumId w:val="21"/>
  </w:num>
  <w:num w:numId="53" w16cid:durableId="184443959">
    <w:abstractNumId w:val="82"/>
  </w:num>
  <w:num w:numId="54" w16cid:durableId="429668157">
    <w:abstractNumId w:val="91"/>
  </w:num>
  <w:num w:numId="55" w16cid:durableId="763257756">
    <w:abstractNumId w:val="90"/>
  </w:num>
  <w:num w:numId="56" w16cid:durableId="2016225105">
    <w:abstractNumId w:val="56"/>
  </w:num>
  <w:num w:numId="57" w16cid:durableId="15737232">
    <w:abstractNumId w:val="84"/>
  </w:num>
  <w:num w:numId="58" w16cid:durableId="559906035">
    <w:abstractNumId w:val="80"/>
  </w:num>
  <w:num w:numId="59" w16cid:durableId="294483326">
    <w:abstractNumId w:val="61"/>
  </w:num>
  <w:num w:numId="60" w16cid:durableId="1620457134">
    <w:abstractNumId w:val="64"/>
  </w:num>
  <w:num w:numId="61" w16cid:durableId="1595433964">
    <w:abstractNumId w:val="14"/>
  </w:num>
  <w:num w:numId="62" w16cid:durableId="690835316">
    <w:abstractNumId w:val="86"/>
  </w:num>
  <w:num w:numId="63" w16cid:durableId="1887138541">
    <w:abstractNumId w:val="67"/>
  </w:num>
  <w:num w:numId="64" w16cid:durableId="886768733">
    <w:abstractNumId w:val="35"/>
  </w:num>
  <w:num w:numId="65" w16cid:durableId="381445380">
    <w:abstractNumId w:val="37"/>
  </w:num>
  <w:num w:numId="66" w16cid:durableId="310793299">
    <w:abstractNumId w:val="17"/>
  </w:num>
  <w:num w:numId="67" w16cid:durableId="702553687">
    <w:abstractNumId w:val="101"/>
  </w:num>
  <w:num w:numId="68" w16cid:durableId="861434937">
    <w:abstractNumId w:val="97"/>
  </w:num>
  <w:num w:numId="69" w16cid:durableId="1869249251">
    <w:abstractNumId w:val="102"/>
  </w:num>
  <w:num w:numId="70" w16cid:durableId="876165327">
    <w:abstractNumId w:val="39"/>
  </w:num>
  <w:num w:numId="71" w16cid:durableId="303893110">
    <w:abstractNumId w:val="0"/>
  </w:num>
  <w:num w:numId="72" w16cid:durableId="2031640080">
    <w:abstractNumId w:val="18"/>
  </w:num>
  <w:num w:numId="73" w16cid:durableId="1493645835">
    <w:abstractNumId w:val="25"/>
  </w:num>
  <w:num w:numId="74" w16cid:durableId="2111655824">
    <w:abstractNumId w:val="75"/>
  </w:num>
  <w:num w:numId="75" w16cid:durableId="270748300">
    <w:abstractNumId w:val="77"/>
  </w:num>
  <w:num w:numId="76" w16cid:durableId="459424622">
    <w:abstractNumId w:val="24"/>
  </w:num>
  <w:num w:numId="77" w16cid:durableId="161430648">
    <w:abstractNumId w:val="38"/>
  </w:num>
  <w:num w:numId="78" w16cid:durableId="401025160">
    <w:abstractNumId w:val="47"/>
  </w:num>
  <w:num w:numId="79" w16cid:durableId="536548004">
    <w:abstractNumId w:val="7"/>
  </w:num>
  <w:num w:numId="80" w16cid:durableId="1076704657">
    <w:abstractNumId w:val="45"/>
  </w:num>
  <w:num w:numId="81" w16cid:durableId="685405535">
    <w:abstractNumId w:val="98"/>
  </w:num>
  <w:num w:numId="82" w16cid:durableId="454376649">
    <w:abstractNumId w:val="71"/>
  </w:num>
  <w:num w:numId="83" w16cid:durableId="654992592">
    <w:abstractNumId w:val="100"/>
  </w:num>
  <w:num w:numId="84" w16cid:durableId="1210259734">
    <w:abstractNumId w:val="106"/>
  </w:num>
  <w:num w:numId="85" w16cid:durableId="538013568">
    <w:abstractNumId w:val="105"/>
  </w:num>
  <w:num w:numId="86" w16cid:durableId="1474561179">
    <w:abstractNumId w:val="43"/>
  </w:num>
  <w:num w:numId="87" w16cid:durableId="1254049414">
    <w:abstractNumId w:val="13"/>
  </w:num>
  <w:num w:numId="88" w16cid:durableId="1216967580">
    <w:abstractNumId w:val="78"/>
  </w:num>
  <w:num w:numId="89" w16cid:durableId="1889031092">
    <w:abstractNumId w:val="62"/>
  </w:num>
  <w:num w:numId="90" w16cid:durableId="1596670916">
    <w:abstractNumId w:val="108"/>
  </w:num>
  <w:num w:numId="91" w16cid:durableId="62602128">
    <w:abstractNumId w:val="27"/>
  </w:num>
  <w:num w:numId="92" w16cid:durableId="1082340317">
    <w:abstractNumId w:val="36"/>
  </w:num>
  <w:num w:numId="93" w16cid:durableId="1708219772">
    <w:abstractNumId w:val="5"/>
  </w:num>
  <w:num w:numId="94" w16cid:durableId="579557518">
    <w:abstractNumId w:val="20"/>
  </w:num>
  <w:num w:numId="95" w16cid:durableId="98575486">
    <w:abstractNumId w:val="88"/>
  </w:num>
  <w:num w:numId="96" w16cid:durableId="644621622">
    <w:abstractNumId w:val="31"/>
  </w:num>
  <w:num w:numId="97" w16cid:durableId="922253382">
    <w:abstractNumId w:val="79"/>
  </w:num>
  <w:num w:numId="98" w16cid:durableId="1951934860">
    <w:abstractNumId w:val="41"/>
  </w:num>
  <w:num w:numId="99" w16cid:durableId="727604592">
    <w:abstractNumId w:val="89"/>
  </w:num>
  <w:num w:numId="100" w16cid:durableId="1423258153">
    <w:abstractNumId w:val="46"/>
  </w:num>
  <w:num w:numId="101" w16cid:durableId="247421287">
    <w:abstractNumId w:val="65"/>
  </w:num>
  <w:num w:numId="102" w16cid:durableId="166988360">
    <w:abstractNumId w:val="57"/>
  </w:num>
  <w:num w:numId="103" w16cid:durableId="627012636">
    <w:abstractNumId w:val="30"/>
  </w:num>
  <w:num w:numId="104" w16cid:durableId="728773029">
    <w:abstractNumId w:val="99"/>
  </w:num>
  <w:num w:numId="105" w16cid:durableId="1049453046">
    <w:abstractNumId w:val="11"/>
  </w:num>
  <w:num w:numId="106" w16cid:durableId="1739473559">
    <w:abstractNumId w:val="66"/>
  </w:num>
  <w:num w:numId="107" w16cid:durableId="1545755968">
    <w:abstractNumId w:val="44"/>
  </w:num>
  <w:num w:numId="108" w16cid:durableId="960528363">
    <w:abstractNumId w:val="26"/>
  </w:num>
  <w:num w:numId="109" w16cid:durableId="511456387">
    <w:abstractNumId w:val="103"/>
  </w:num>
  <w:num w:numId="110" w16cid:durableId="841511571">
    <w:abstractNumId w:val="83"/>
  </w:num>
  <w:num w:numId="111" w16cid:durableId="1341860005">
    <w:abstractNumId w:val="48"/>
  </w:num>
  <w:num w:numId="112" w16cid:durableId="20127963">
    <w:abstractNumId w:val="104"/>
  </w:num>
  <w:numIdMacAtCleanup w:val="1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k">
    <w15:presenceInfo w15:providerId="None" w15:userId="lak"/>
  </w15:person>
  <w15:person w15:author="Terry Jeffery">
    <w15:presenceInfo w15:providerId="None" w15:userId="Terry Jeffery"/>
  </w15:person>
  <w15:person w15:author="klf1">
    <w15:presenceInfo w15:providerId="None" w15:userId="klf1"/>
  </w15:person>
  <w15:person w15:author="Louis Smith">
    <w15:presenceInfo w15:providerId="None" w15:userId="Louis Smith"/>
  </w15:person>
  <w15:person w15:author="Claire Bleser">
    <w15:presenceInfo w15:providerId="AD" w15:userId="S::cbleser@rpbcwd.org::c67d8609-8135-4bef-804d-bdc54227f33d"/>
  </w15:person>
  <w15:person w15:author="Louis Smith [2]">
    <w15:presenceInfo w15:providerId="Windows Live" w15:userId="8da030a5c54dab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960"/>
    <w:rsid w:val="000008EA"/>
    <w:rsid w:val="00000F80"/>
    <w:rsid w:val="00001246"/>
    <w:rsid w:val="00001538"/>
    <w:rsid w:val="00001B84"/>
    <w:rsid w:val="000041E7"/>
    <w:rsid w:val="00004D8E"/>
    <w:rsid w:val="00005590"/>
    <w:rsid w:val="00005716"/>
    <w:rsid w:val="0000593F"/>
    <w:rsid w:val="00005E93"/>
    <w:rsid w:val="00007BFF"/>
    <w:rsid w:val="00007F3D"/>
    <w:rsid w:val="0001042C"/>
    <w:rsid w:val="0001051D"/>
    <w:rsid w:val="00010890"/>
    <w:rsid w:val="00012A34"/>
    <w:rsid w:val="00013D51"/>
    <w:rsid w:val="00013D9C"/>
    <w:rsid w:val="00014338"/>
    <w:rsid w:val="00016B82"/>
    <w:rsid w:val="0001701D"/>
    <w:rsid w:val="00023667"/>
    <w:rsid w:val="00024B65"/>
    <w:rsid w:val="000260C1"/>
    <w:rsid w:val="000275C3"/>
    <w:rsid w:val="00027D43"/>
    <w:rsid w:val="00030640"/>
    <w:rsid w:val="00030932"/>
    <w:rsid w:val="00030ED6"/>
    <w:rsid w:val="000316FA"/>
    <w:rsid w:val="00035E34"/>
    <w:rsid w:val="000367D9"/>
    <w:rsid w:val="00037448"/>
    <w:rsid w:val="000376A6"/>
    <w:rsid w:val="00040E78"/>
    <w:rsid w:val="00041524"/>
    <w:rsid w:val="00041D07"/>
    <w:rsid w:val="00043141"/>
    <w:rsid w:val="00043391"/>
    <w:rsid w:val="0004576E"/>
    <w:rsid w:val="00046BD1"/>
    <w:rsid w:val="00051273"/>
    <w:rsid w:val="00051CE1"/>
    <w:rsid w:val="00052E04"/>
    <w:rsid w:val="000538F4"/>
    <w:rsid w:val="00055D58"/>
    <w:rsid w:val="0005663A"/>
    <w:rsid w:val="000604D2"/>
    <w:rsid w:val="000609A8"/>
    <w:rsid w:val="00061844"/>
    <w:rsid w:val="00061A3A"/>
    <w:rsid w:val="000621F0"/>
    <w:rsid w:val="00062275"/>
    <w:rsid w:val="00062D9F"/>
    <w:rsid w:val="000633AD"/>
    <w:rsid w:val="000633D6"/>
    <w:rsid w:val="000658D6"/>
    <w:rsid w:val="00067165"/>
    <w:rsid w:val="0007229A"/>
    <w:rsid w:val="000731A5"/>
    <w:rsid w:val="00073850"/>
    <w:rsid w:val="00073FE8"/>
    <w:rsid w:val="00075145"/>
    <w:rsid w:val="00075663"/>
    <w:rsid w:val="0007767D"/>
    <w:rsid w:val="00077CF5"/>
    <w:rsid w:val="000807B0"/>
    <w:rsid w:val="00082273"/>
    <w:rsid w:val="0008416F"/>
    <w:rsid w:val="0008563D"/>
    <w:rsid w:val="00085791"/>
    <w:rsid w:val="00085CB4"/>
    <w:rsid w:val="00086144"/>
    <w:rsid w:val="00086D0B"/>
    <w:rsid w:val="000877C7"/>
    <w:rsid w:val="00090859"/>
    <w:rsid w:val="00092776"/>
    <w:rsid w:val="0009296E"/>
    <w:rsid w:val="000929A3"/>
    <w:rsid w:val="00094C89"/>
    <w:rsid w:val="00095A61"/>
    <w:rsid w:val="000A0719"/>
    <w:rsid w:val="000A0D36"/>
    <w:rsid w:val="000A233B"/>
    <w:rsid w:val="000A4836"/>
    <w:rsid w:val="000A48FC"/>
    <w:rsid w:val="000A53C0"/>
    <w:rsid w:val="000A577E"/>
    <w:rsid w:val="000A5960"/>
    <w:rsid w:val="000A6E14"/>
    <w:rsid w:val="000A7540"/>
    <w:rsid w:val="000B3522"/>
    <w:rsid w:val="000B4919"/>
    <w:rsid w:val="000B5508"/>
    <w:rsid w:val="000B5CFF"/>
    <w:rsid w:val="000B7181"/>
    <w:rsid w:val="000B7537"/>
    <w:rsid w:val="000C33B6"/>
    <w:rsid w:val="000C3938"/>
    <w:rsid w:val="000C39B8"/>
    <w:rsid w:val="000C41A4"/>
    <w:rsid w:val="000C52A8"/>
    <w:rsid w:val="000C5B50"/>
    <w:rsid w:val="000D074D"/>
    <w:rsid w:val="000D2AF6"/>
    <w:rsid w:val="000D4F8B"/>
    <w:rsid w:val="000D54C0"/>
    <w:rsid w:val="000D6931"/>
    <w:rsid w:val="000E1B21"/>
    <w:rsid w:val="000E23CF"/>
    <w:rsid w:val="000E2869"/>
    <w:rsid w:val="000E363F"/>
    <w:rsid w:val="000E42FE"/>
    <w:rsid w:val="000E4E98"/>
    <w:rsid w:val="000E4FD7"/>
    <w:rsid w:val="000E55FF"/>
    <w:rsid w:val="000E7FEC"/>
    <w:rsid w:val="000F01D8"/>
    <w:rsid w:val="000F2B98"/>
    <w:rsid w:val="000F4CB5"/>
    <w:rsid w:val="000F4E26"/>
    <w:rsid w:val="000F5C54"/>
    <w:rsid w:val="000F64AA"/>
    <w:rsid w:val="000F7C68"/>
    <w:rsid w:val="00100641"/>
    <w:rsid w:val="001016BD"/>
    <w:rsid w:val="0010203C"/>
    <w:rsid w:val="001028C9"/>
    <w:rsid w:val="001029B6"/>
    <w:rsid w:val="00102ABF"/>
    <w:rsid w:val="00102B9F"/>
    <w:rsid w:val="00103DB1"/>
    <w:rsid w:val="00103F24"/>
    <w:rsid w:val="001044AE"/>
    <w:rsid w:val="00104B35"/>
    <w:rsid w:val="00110274"/>
    <w:rsid w:val="0011166B"/>
    <w:rsid w:val="00113F5B"/>
    <w:rsid w:val="00115822"/>
    <w:rsid w:val="00117F37"/>
    <w:rsid w:val="00120B9C"/>
    <w:rsid w:val="00121E2D"/>
    <w:rsid w:val="001221AE"/>
    <w:rsid w:val="001242B7"/>
    <w:rsid w:val="0012492D"/>
    <w:rsid w:val="00124DB8"/>
    <w:rsid w:val="001257E9"/>
    <w:rsid w:val="0012694C"/>
    <w:rsid w:val="00130AA7"/>
    <w:rsid w:val="00133AE0"/>
    <w:rsid w:val="00134D13"/>
    <w:rsid w:val="00137680"/>
    <w:rsid w:val="00140DFF"/>
    <w:rsid w:val="00142835"/>
    <w:rsid w:val="00142DD7"/>
    <w:rsid w:val="00144E47"/>
    <w:rsid w:val="001473E9"/>
    <w:rsid w:val="001475C6"/>
    <w:rsid w:val="00150F22"/>
    <w:rsid w:val="00154206"/>
    <w:rsid w:val="0015500E"/>
    <w:rsid w:val="00156230"/>
    <w:rsid w:val="00160DF5"/>
    <w:rsid w:val="00161FE3"/>
    <w:rsid w:val="00162402"/>
    <w:rsid w:val="001634F9"/>
    <w:rsid w:val="001635BE"/>
    <w:rsid w:val="0016390D"/>
    <w:rsid w:val="001641D2"/>
    <w:rsid w:val="001648E4"/>
    <w:rsid w:val="00164BDC"/>
    <w:rsid w:val="00164C12"/>
    <w:rsid w:val="001651C4"/>
    <w:rsid w:val="001662F6"/>
    <w:rsid w:val="00167312"/>
    <w:rsid w:val="001722E1"/>
    <w:rsid w:val="00173606"/>
    <w:rsid w:val="0017578C"/>
    <w:rsid w:val="00180E37"/>
    <w:rsid w:val="001820B0"/>
    <w:rsid w:val="00182611"/>
    <w:rsid w:val="00184C70"/>
    <w:rsid w:val="00184DF2"/>
    <w:rsid w:val="00185DA9"/>
    <w:rsid w:val="00185F0F"/>
    <w:rsid w:val="0018627A"/>
    <w:rsid w:val="001862A0"/>
    <w:rsid w:val="00187359"/>
    <w:rsid w:val="001909B6"/>
    <w:rsid w:val="00191AEB"/>
    <w:rsid w:val="00191BC1"/>
    <w:rsid w:val="00192277"/>
    <w:rsid w:val="001939AC"/>
    <w:rsid w:val="00195178"/>
    <w:rsid w:val="00196D86"/>
    <w:rsid w:val="00197060"/>
    <w:rsid w:val="001A1423"/>
    <w:rsid w:val="001A39BC"/>
    <w:rsid w:val="001A3C45"/>
    <w:rsid w:val="001A5902"/>
    <w:rsid w:val="001A6B95"/>
    <w:rsid w:val="001A7346"/>
    <w:rsid w:val="001B195F"/>
    <w:rsid w:val="001B1DE8"/>
    <w:rsid w:val="001B2AB3"/>
    <w:rsid w:val="001B7B28"/>
    <w:rsid w:val="001B7CA8"/>
    <w:rsid w:val="001B7CE5"/>
    <w:rsid w:val="001C4390"/>
    <w:rsid w:val="001C4621"/>
    <w:rsid w:val="001C49F8"/>
    <w:rsid w:val="001C6B7C"/>
    <w:rsid w:val="001C7216"/>
    <w:rsid w:val="001C72AF"/>
    <w:rsid w:val="001D07B1"/>
    <w:rsid w:val="001D0F6F"/>
    <w:rsid w:val="001D1350"/>
    <w:rsid w:val="001D1C65"/>
    <w:rsid w:val="001D3476"/>
    <w:rsid w:val="001D4D12"/>
    <w:rsid w:val="001D567F"/>
    <w:rsid w:val="001D5A4D"/>
    <w:rsid w:val="001D5E87"/>
    <w:rsid w:val="001D6833"/>
    <w:rsid w:val="001E0011"/>
    <w:rsid w:val="001E0199"/>
    <w:rsid w:val="001E092B"/>
    <w:rsid w:val="001E286D"/>
    <w:rsid w:val="001E45AE"/>
    <w:rsid w:val="001E4D37"/>
    <w:rsid w:val="001E4F13"/>
    <w:rsid w:val="001E5E7D"/>
    <w:rsid w:val="001E6CE0"/>
    <w:rsid w:val="001E6D76"/>
    <w:rsid w:val="001E795C"/>
    <w:rsid w:val="001E7F19"/>
    <w:rsid w:val="001F0E42"/>
    <w:rsid w:val="001F10E6"/>
    <w:rsid w:val="001F176F"/>
    <w:rsid w:val="001F1850"/>
    <w:rsid w:val="001F3EB0"/>
    <w:rsid w:val="001F4C77"/>
    <w:rsid w:val="001F7AC3"/>
    <w:rsid w:val="0020066F"/>
    <w:rsid w:val="00200700"/>
    <w:rsid w:val="00201CE2"/>
    <w:rsid w:val="00203072"/>
    <w:rsid w:val="00203223"/>
    <w:rsid w:val="002033BD"/>
    <w:rsid w:val="00203FF6"/>
    <w:rsid w:val="002043A3"/>
    <w:rsid w:val="002051C3"/>
    <w:rsid w:val="00207870"/>
    <w:rsid w:val="00210058"/>
    <w:rsid w:val="00210621"/>
    <w:rsid w:val="00210D24"/>
    <w:rsid w:val="00210D39"/>
    <w:rsid w:val="00211778"/>
    <w:rsid w:val="00212BB4"/>
    <w:rsid w:val="00213AAD"/>
    <w:rsid w:val="00214ECF"/>
    <w:rsid w:val="0021647B"/>
    <w:rsid w:val="0021650B"/>
    <w:rsid w:val="00216943"/>
    <w:rsid w:val="00226CD2"/>
    <w:rsid w:val="0022785E"/>
    <w:rsid w:val="00231A5A"/>
    <w:rsid w:val="002348C3"/>
    <w:rsid w:val="002368FB"/>
    <w:rsid w:val="00237F4E"/>
    <w:rsid w:val="00237F59"/>
    <w:rsid w:val="0024114C"/>
    <w:rsid w:val="002419A7"/>
    <w:rsid w:val="00242B3B"/>
    <w:rsid w:val="00244077"/>
    <w:rsid w:val="00244E6F"/>
    <w:rsid w:val="00245990"/>
    <w:rsid w:val="00245D4C"/>
    <w:rsid w:val="00247584"/>
    <w:rsid w:val="0025072A"/>
    <w:rsid w:val="00252033"/>
    <w:rsid w:val="00252B04"/>
    <w:rsid w:val="00253070"/>
    <w:rsid w:val="00253977"/>
    <w:rsid w:val="00255E8A"/>
    <w:rsid w:val="00256732"/>
    <w:rsid w:val="002569D4"/>
    <w:rsid w:val="00260710"/>
    <w:rsid w:val="002609FF"/>
    <w:rsid w:val="00260E24"/>
    <w:rsid w:val="00262348"/>
    <w:rsid w:val="0026294A"/>
    <w:rsid w:val="00263D0A"/>
    <w:rsid w:val="00264078"/>
    <w:rsid w:val="0026478B"/>
    <w:rsid w:val="00271712"/>
    <w:rsid w:val="00271B9A"/>
    <w:rsid w:val="00272CB0"/>
    <w:rsid w:val="002741FB"/>
    <w:rsid w:val="00274B9F"/>
    <w:rsid w:val="0027760D"/>
    <w:rsid w:val="00277FBA"/>
    <w:rsid w:val="002801D8"/>
    <w:rsid w:val="002812EC"/>
    <w:rsid w:val="00281F8B"/>
    <w:rsid w:val="00282142"/>
    <w:rsid w:val="00283857"/>
    <w:rsid w:val="00283EDF"/>
    <w:rsid w:val="00291911"/>
    <w:rsid w:val="002925CD"/>
    <w:rsid w:val="002933E2"/>
    <w:rsid w:val="00294881"/>
    <w:rsid w:val="00297E82"/>
    <w:rsid w:val="002A1238"/>
    <w:rsid w:val="002A1920"/>
    <w:rsid w:val="002A20EB"/>
    <w:rsid w:val="002A2724"/>
    <w:rsid w:val="002A2835"/>
    <w:rsid w:val="002A3769"/>
    <w:rsid w:val="002A3C48"/>
    <w:rsid w:val="002A43B7"/>
    <w:rsid w:val="002A4D3F"/>
    <w:rsid w:val="002A574F"/>
    <w:rsid w:val="002A6667"/>
    <w:rsid w:val="002A6CF5"/>
    <w:rsid w:val="002A7A97"/>
    <w:rsid w:val="002B0A34"/>
    <w:rsid w:val="002B0B5E"/>
    <w:rsid w:val="002B19D9"/>
    <w:rsid w:val="002B1A07"/>
    <w:rsid w:val="002B3856"/>
    <w:rsid w:val="002B4A46"/>
    <w:rsid w:val="002B6184"/>
    <w:rsid w:val="002B61B5"/>
    <w:rsid w:val="002B63DC"/>
    <w:rsid w:val="002B640A"/>
    <w:rsid w:val="002C0692"/>
    <w:rsid w:val="002C230B"/>
    <w:rsid w:val="002C3FB7"/>
    <w:rsid w:val="002C45D5"/>
    <w:rsid w:val="002C59FF"/>
    <w:rsid w:val="002C6CE3"/>
    <w:rsid w:val="002C7E7C"/>
    <w:rsid w:val="002D06F5"/>
    <w:rsid w:val="002D1310"/>
    <w:rsid w:val="002D1C93"/>
    <w:rsid w:val="002D51D9"/>
    <w:rsid w:val="002D73F5"/>
    <w:rsid w:val="002E0FC7"/>
    <w:rsid w:val="002E1B6A"/>
    <w:rsid w:val="002E1DEA"/>
    <w:rsid w:val="002E2AB6"/>
    <w:rsid w:val="002E3C5D"/>
    <w:rsid w:val="002E4C61"/>
    <w:rsid w:val="002E525F"/>
    <w:rsid w:val="002E59F1"/>
    <w:rsid w:val="002E6DC1"/>
    <w:rsid w:val="002E7F16"/>
    <w:rsid w:val="002F353E"/>
    <w:rsid w:val="002F3A1A"/>
    <w:rsid w:val="002F47B6"/>
    <w:rsid w:val="002F64D9"/>
    <w:rsid w:val="002F651B"/>
    <w:rsid w:val="002F69D8"/>
    <w:rsid w:val="003002CC"/>
    <w:rsid w:val="00300943"/>
    <w:rsid w:val="00300F2D"/>
    <w:rsid w:val="00302D0D"/>
    <w:rsid w:val="003048D5"/>
    <w:rsid w:val="003050C4"/>
    <w:rsid w:val="0031000D"/>
    <w:rsid w:val="00310A8B"/>
    <w:rsid w:val="00310E0C"/>
    <w:rsid w:val="0031109E"/>
    <w:rsid w:val="00311B1D"/>
    <w:rsid w:val="00316469"/>
    <w:rsid w:val="0031652F"/>
    <w:rsid w:val="00316A92"/>
    <w:rsid w:val="003178C2"/>
    <w:rsid w:val="00320CDF"/>
    <w:rsid w:val="0032397D"/>
    <w:rsid w:val="00323E23"/>
    <w:rsid w:val="003249EC"/>
    <w:rsid w:val="00324F67"/>
    <w:rsid w:val="00326F6E"/>
    <w:rsid w:val="003276A6"/>
    <w:rsid w:val="00327E04"/>
    <w:rsid w:val="00331AF6"/>
    <w:rsid w:val="0033259A"/>
    <w:rsid w:val="00333A89"/>
    <w:rsid w:val="00335917"/>
    <w:rsid w:val="00335B52"/>
    <w:rsid w:val="00335D2A"/>
    <w:rsid w:val="003373D8"/>
    <w:rsid w:val="00337EE5"/>
    <w:rsid w:val="00340ACA"/>
    <w:rsid w:val="0034293F"/>
    <w:rsid w:val="003439DC"/>
    <w:rsid w:val="0034440A"/>
    <w:rsid w:val="00345565"/>
    <w:rsid w:val="00345BC3"/>
    <w:rsid w:val="00345CD4"/>
    <w:rsid w:val="003536F8"/>
    <w:rsid w:val="003541CA"/>
    <w:rsid w:val="003569E3"/>
    <w:rsid w:val="00361EEE"/>
    <w:rsid w:val="00362AD5"/>
    <w:rsid w:val="00363813"/>
    <w:rsid w:val="003652EE"/>
    <w:rsid w:val="00366E1A"/>
    <w:rsid w:val="00372C94"/>
    <w:rsid w:val="00374955"/>
    <w:rsid w:val="00376569"/>
    <w:rsid w:val="00377A7A"/>
    <w:rsid w:val="00380B5B"/>
    <w:rsid w:val="00380E2A"/>
    <w:rsid w:val="003823EF"/>
    <w:rsid w:val="003831D9"/>
    <w:rsid w:val="003855B4"/>
    <w:rsid w:val="00386D91"/>
    <w:rsid w:val="00390E36"/>
    <w:rsid w:val="003923E9"/>
    <w:rsid w:val="0039294C"/>
    <w:rsid w:val="00394B86"/>
    <w:rsid w:val="003953FF"/>
    <w:rsid w:val="003956F6"/>
    <w:rsid w:val="00397344"/>
    <w:rsid w:val="00397367"/>
    <w:rsid w:val="003A02F4"/>
    <w:rsid w:val="003A0A19"/>
    <w:rsid w:val="003A17B7"/>
    <w:rsid w:val="003A2597"/>
    <w:rsid w:val="003A296D"/>
    <w:rsid w:val="003A3E7F"/>
    <w:rsid w:val="003A46C0"/>
    <w:rsid w:val="003A5CEC"/>
    <w:rsid w:val="003A75F6"/>
    <w:rsid w:val="003A7DD3"/>
    <w:rsid w:val="003A7F9D"/>
    <w:rsid w:val="003B5790"/>
    <w:rsid w:val="003B6909"/>
    <w:rsid w:val="003B7A80"/>
    <w:rsid w:val="003C050A"/>
    <w:rsid w:val="003C0584"/>
    <w:rsid w:val="003C0726"/>
    <w:rsid w:val="003C338E"/>
    <w:rsid w:val="003C521D"/>
    <w:rsid w:val="003C6224"/>
    <w:rsid w:val="003C65EC"/>
    <w:rsid w:val="003C6C23"/>
    <w:rsid w:val="003C7054"/>
    <w:rsid w:val="003C77B9"/>
    <w:rsid w:val="003D0C47"/>
    <w:rsid w:val="003D1650"/>
    <w:rsid w:val="003D31DE"/>
    <w:rsid w:val="003D4789"/>
    <w:rsid w:val="003D58AD"/>
    <w:rsid w:val="003D75F4"/>
    <w:rsid w:val="003E0625"/>
    <w:rsid w:val="003E117D"/>
    <w:rsid w:val="003E1E53"/>
    <w:rsid w:val="003E33F5"/>
    <w:rsid w:val="003E4052"/>
    <w:rsid w:val="003E45EE"/>
    <w:rsid w:val="003E48A8"/>
    <w:rsid w:val="003E5CBF"/>
    <w:rsid w:val="003E5F78"/>
    <w:rsid w:val="003E64D1"/>
    <w:rsid w:val="003E6914"/>
    <w:rsid w:val="003E75A8"/>
    <w:rsid w:val="003F08D7"/>
    <w:rsid w:val="003F0A48"/>
    <w:rsid w:val="003F42CB"/>
    <w:rsid w:val="003F50BE"/>
    <w:rsid w:val="003F5AF0"/>
    <w:rsid w:val="0040004C"/>
    <w:rsid w:val="004008BC"/>
    <w:rsid w:val="004009B5"/>
    <w:rsid w:val="00403A65"/>
    <w:rsid w:val="00406793"/>
    <w:rsid w:val="00407002"/>
    <w:rsid w:val="00407F81"/>
    <w:rsid w:val="004111F4"/>
    <w:rsid w:val="0041142B"/>
    <w:rsid w:val="0041344F"/>
    <w:rsid w:val="00413DE6"/>
    <w:rsid w:val="00414FEB"/>
    <w:rsid w:val="0041550F"/>
    <w:rsid w:val="00415561"/>
    <w:rsid w:val="004157CB"/>
    <w:rsid w:val="00415998"/>
    <w:rsid w:val="00415D7A"/>
    <w:rsid w:val="00416868"/>
    <w:rsid w:val="00416D6E"/>
    <w:rsid w:val="004173B3"/>
    <w:rsid w:val="00421226"/>
    <w:rsid w:val="00425700"/>
    <w:rsid w:val="00425BC4"/>
    <w:rsid w:val="004260E3"/>
    <w:rsid w:val="00426ADB"/>
    <w:rsid w:val="00432B18"/>
    <w:rsid w:val="004336CD"/>
    <w:rsid w:val="0043384E"/>
    <w:rsid w:val="004349F9"/>
    <w:rsid w:val="004350D5"/>
    <w:rsid w:val="004359D8"/>
    <w:rsid w:val="0043627B"/>
    <w:rsid w:val="004379AF"/>
    <w:rsid w:val="00437A9C"/>
    <w:rsid w:val="00440F76"/>
    <w:rsid w:val="00441701"/>
    <w:rsid w:val="004428C6"/>
    <w:rsid w:val="0044315A"/>
    <w:rsid w:val="00446142"/>
    <w:rsid w:val="00446AF5"/>
    <w:rsid w:val="0045026A"/>
    <w:rsid w:val="00450799"/>
    <w:rsid w:val="0045154F"/>
    <w:rsid w:val="00451CE5"/>
    <w:rsid w:val="004530B5"/>
    <w:rsid w:val="00453795"/>
    <w:rsid w:val="00454CF6"/>
    <w:rsid w:val="00454FB5"/>
    <w:rsid w:val="004565C4"/>
    <w:rsid w:val="00456B2C"/>
    <w:rsid w:val="00456C8E"/>
    <w:rsid w:val="00457394"/>
    <w:rsid w:val="0046138E"/>
    <w:rsid w:val="0046390A"/>
    <w:rsid w:val="00463BAF"/>
    <w:rsid w:val="00463EF7"/>
    <w:rsid w:val="0046601D"/>
    <w:rsid w:val="004704AC"/>
    <w:rsid w:val="00470EC1"/>
    <w:rsid w:val="00477CD0"/>
    <w:rsid w:val="00477D23"/>
    <w:rsid w:val="00480618"/>
    <w:rsid w:val="00480A3B"/>
    <w:rsid w:val="00481910"/>
    <w:rsid w:val="0048285D"/>
    <w:rsid w:val="00484651"/>
    <w:rsid w:val="004847E2"/>
    <w:rsid w:val="00486E3B"/>
    <w:rsid w:val="00487FC9"/>
    <w:rsid w:val="00490046"/>
    <w:rsid w:val="004904FD"/>
    <w:rsid w:val="004928B0"/>
    <w:rsid w:val="0049303A"/>
    <w:rsid w:val="00493478"/>
    <w:rsid w:val="00495A8D"/>
    <w:rsid w:val="00496A86"/>
    <w:rsid w:val="004A0707"/>
    <w:rsid w:val="004A0F4B"/>
    <w:rsid w:val="004A1F5E"/>
    <w:rsid w:val="004A2465"/>
    <w:rsid w:val="004A34EB"/>
    <w:rsid w:val="004A4E09"/>
    <w:rsid w:val="004A60F6"/>
    <w:rsid w:val="004A735F"/>
    <w:rsid w:val="004A75A2"/>
    <w:rsid w:val="004B199C"/>
    <w:rsid w:val="004B2714"/>
    <w:rsid w:val="004B27DE"/>
    <w:rsid w:val="004B2848"/>
    <w:rsid w:val="004B2C03"/>
    <w:rsid w:val="004B313F"/>
    <w:rsid w:val="004B3E80"/>
    <w:rsid w:val="004B47F9"/>
    <w:rsid w:val="004B6597"/>
    <w:rsid w:val="004C03D0"/>
    <w:rsid w:val="004C3336"/>
    <w:rsid w:val="004C3F64"/>
    <w:rsid w:val="004C4EF0"/>
    <w:rsid w:val="004C72A3"/>
    <w:rsid w:val="004C796E"/>
    <w:rsid w:val="004D4007"/>
    <w:rsid w:val="004D5A1A"/>
    <w:rsid w:val="004D6BCD"/>
    <w:rsid w:val="004D6D67"/>
    <w:rsid w:val="004D6DDA"/>
    <w:rsid w:val="004E321B"/>
    <w:rsid w:val="004E424D"/>
    <w:rsid w:val="004E5D79"/>
    <w:rsid w:val="004E60F6"/>
    <w:rsid w:val="004E6766"/>
    <w:rsid w:val="004F04B9"/>
    <w:rsid w:val="004F1474"/>
    <w:rsid w:val="004F1EEC"/>
    <w:rsid w:val="004F2549"/>
    <w:rsid w:val="004F411A"/>
    <w:rsid w:val="004F4A85"/>
    <w:rsid w:val="004F4C00"/>
    <w:rsid w:val="004F5CE9"/>
    <w:rsid w:val="004F6240"/>
    <w:rsid w:val="0050588C"/>
    <w:rsid w:val="00506E99"/>
    <w:rsid w:val="00506FA4"/>
    <w:rsid w:val="00507A05"/>
    <w:rsid w:val="00510050"/>
    <w:rsid w:val="00510787"/>
    <w:rsid w:val="0051144E"/>
    <w:rsid w:val="00512AAE"/>
    <w:rsid w:val="0051371E"/>
    <w:rsid w:val="0051382C"/>
    <w:rsid w:val="005139AB"/>
    <w:rsid w:val="0051462C"/>
    <w:rsid w:val="0051576E"/>
    <w:rsid w:val="00516D4B"/>
    <w:rsid w:val="00517C81"/>
    <w:rsid w:val="005216E7"/>
    <w:rsid w:val="00525347"/>
    <w:rsid w:val="005268F5"/>
    <w:rsid w:val="00526AD7"/>
    <w:rsid w:val="005271EF"/>
    <w:rsid w:val="005275AC"/>
    <w:rsid w:val="00530185"/>
    <w:rsid w:val="005312C8"/>
    <w:rsid w:val="00531938"/>
    <w:rsid w:val="0053258A"/>
    <w:rsid w:val="00532F1A"/>
    <w:rsid w:val="005375E5"/>
    <w:rsid w:val="00542D9A"/>
    <w:rsid w:val="00543F75"/>
    <w:rsid w:val="00545F06"/>
    <w:rsid w:val="00551A7F"/>
    <w:rsid w:val="00551BB1"/>
    <w:rsid w:val="00552488"/>
    <w:rsid w:val="00553E8F"/>
    <w:rsid w:val="00554A20"/>
    <w:rsid w:val="00561775"/>
    <w:rsid w:val="0056209A"/>
    <w:rsid w:val="00562BCC"/>
    <w:rsid w:val="00563436"/>
    <w:rsid w:val="00563A64"/>
    <w:rsid w:val="005654B4"/>
    <w:rsid w:val="005709D2"/>
    <w:rsid w:val="00571A34"/>
    <w:rsid w:val="00572E03"/>
    <w:rsid w:val="005736F2"/>
    <w:rsid w:val="005748A5"/>
    <w:rsid w:val="00574910"/>
    <w:rsid w:val="00574B6A"/>
    <w:rsid w:val="00577004"/>
    <w:rsid w:val="005770C1"/>
    <w:rsid w:val="00580AC4"/>
    <w:rsid w:val="00580CA8"/>
    <w:rsid w:val="00583605"/>
    <w:rsid w:val="00584832"/>
    <w:rsid w:val="005848AD"/>
    <w:rsid w:val="00585744"/>
    <w:rsid w:val="005903E4"/>
    <w:rsid w:val="0059092F"/>
    <w:rsid w:val="00590D30"/>
    <w:rsid w:val="00591165"/>
    <w:rsid w:val="00593ACB"/>
    <w:rsid w:val="00593BDD"/>
    <w:rsid w:val="00593E07"/>
    <w:rsid w:val="00594B75"/>
    <w:rsid w:val="00596A2C"/>
    <w:rsid w:val="005A00BB"/>
    <w:rsid w:val="005A06B5"/>
    <w:rsid w:val="005A0F51"/>
    <w:rsid w:val="005A112E"/>
    <w:rsid w:val="005A165F"/>
    <w:rsid w:val="005A194E"/>
    <w:rsid w:val="005A1CE1"/>
    <w:rsid w:val="005A2D74"/>
    <w:rsid w:val="005A395F"/>
    <w:rsid w:val="005A3CD5"/>
    <w:rsid w:val="005A4BBD"/>
    <w:rsid w:val="005A60AA"/>
    <w:rsid w:val="005A67F6"/>
    <w:rsid w:val="005A7049"/>
    <w:rsid w:val="005A7127"/>
    <w:rsid w:val="005B02F2"/>
    <w:rsid w:val="005B53E2"/>
    <w:rsid w:val="005B5C97"/>
    <w:rsid w:val="005B5D68"/>
    <w:rsid w:val="005B69B8"/>
    <w:rsid w:val="005B770E"/>
    <w:rsid w:val="005B7FE3"/>
    <w:rsid w:val="005C0165"/>
    <w:rsid w:val="005C2A09"/>
    <w:rsid w:val="005C376E"/>
    <w:rsid w:val="005C42CE"/>
    <w:rsid w:val="005C43D2"/>
    <w:rsid w:val="005C4D50"/>
    <w:rsid w:val="005C4FD3"/>
    <w:rsid w:val="005C5A82"/>
    <w:rsid w:val="005D0133"/>
    <w:rsid w:val="005D087E"/>
    <w:rsid w:val="005D09A3"/>
    <w:rsid w:val="005D09F0"/>
    <w:rsid w:val="005D1A5E"/>
    <w:rsid w:val="005D2443"/>
    <w:rsid w:val="005D3455"/>
    <w:rsid w:val="005D391F"/>
    <w:rsid w:val="005D4384"/>
    <w:rsid w:val="005D6BE6"/>
    <w:rsid w:val="005D74CD"/>
    <w:rsid w:val="005D782E"/>
    <w:rsid w:val="005D790A"/>
    <w:rsid w:val="005D7BAA"/>
    <w:rsid w:val="005E1F15"/>
    <w:rsid w:val="005E27C4"/>
    <w:rsid w:val="005E2CBD"/>
    <w:rsid w:val="005E3B36"/>
    <w:rsid w:val="005E4780"/>
    <w:rsid w:val="005E60AA"/>
    <w:rsid w:val="005F0E71"/>
    <w:rsid w:val="005F308B"/>
    <w:rsid w:val="005F3EC4"/>
    <w:rsid w:val="005F4487"/>
    <w:rsid w:val="005F5293"/>
    <w:rsid w:val="005F6EAF"/>
    <w:rsid w:val="005F6EB6"/>
    <w:rsid w:val="00600B30"/>
    <w:rsid w:val="00603365"/>
    <w:rsid w:val="00604037"/>
    <w:rsid w:val="00605E97"/>
    <w:rsid w:val="00605EDF"/>
    <w:rsid w:val="00606614"/>
    <w:rsid w:val="00606D94"/>
    <w:rsid w:val="00611F1D"/>
    <w:rsid w:val="006120D7"/>
    <w:rsid w:val="00612F3E"/>
    <w:rsid w:val="006205A7"/>
    <w:rsid w:val="00620D18"/>
    <w:rsid w:val="0062191C"/>
    <w:rsid w:val="00623931"/>
    <w:rsid w:val="00625075"/>
    <w:rsid w:val="00625CD7"/>
    <w:rsid w:val="00625F61"/>
    <w:rsid w:val="00626797"/>
    <w:rsid w:val="00626AA1"/>
    <w:rsid w:val="006316DE"/>
    <w:rsid w:val="00635845"/>
    <w:rsid w:val="00636EFC"/>
    <w:rsid w:val="00637CAA"/>
    <w:rsid w:val="00640AE3"/>
    <w:rsid w:val="00640CB5"/>
    <w:rsid w:val="006431C0"/>
    <w:rsid w:val="00646747"/>
    <w:rsid w:val="0064725A"/>
    <w:rsid w:val="00647AC3"/>
    <w:rsid w:val="006507E6"/>
    <w:rsid w:val="00651CDF"/>
    <w:rsid w:val="00654538"/>
    <w:rsid w:val="006547F3"/>
    <w:rsid w:val="0065566F"/>
    <w:rsid w:val="006601E9"/>
    <w:rsid w:val="00661DF1"/>
    <w:rsid w:val="00662053"/>
    <w:rsid w:val="00664280"/>
    <w:rsid w:val="00664964"/>
    <w:rsid w:val="00665DC8"/>
    <w:rsid w:val="00667705"/>
    <w:rsid w:val="00670762"/>
    <w:rsid w:val="00672361"/>
    <w:rsid w:val="006728AF"/>
    <w:rsid w:val="006735B4"/>
    <w:rsid w:val="00674C58"/>
    <w:rsid w:val="00680C90"/>
    <w:rsid w:val="00682540"/>
    <w:rsid w:val="00683684"/>
    <w:rsid w:val="00683825"/>
    <w:rsid w:val="00683BEC"/>
    <w:rsid w:val="006866D5"/>
    <w:rsid w:val="00686E3E"/>
    <w:rsid w:val="0068704A"/>
    <w:rsid w:val="006877C3"/>
    <w:rsid w:val="00687D8D"/>
    <w:rsid w:val="0069036F"/>
    <w:rsid w:val="0069078B"/>
    <w:rsid w:val="00691E30"/>
    <w:rsid w:val="006926DA"/>
    <w:rsid w:val="006935FD"/>
    <w:rsid w:val="006950CD"/>
    <w:rsid w:val="006960A8"/>
    <w:rsid w:val="006A14D8"/>
    <w:rsid w:val="006A20C1"/>
    <w:rsid w:val="006A3A19"/>
    <w:rsid w:val="006A64DA"/>
    <w:rsid w:val="006B0A7D"/>
    <w:rsid w:val="006B1158"/>
    <w:rsid w:val="006B1B3F"/>
    <w:rsid w:val="006B32C3"/>
    <w:rsid w:val="006B45AC"/>
    <w:rsid w:val="006B52FE"/>
    <w:rsid w:val="006B667A"/>
    <w:rsid w:val="006B7D98"/>
    <w:rsid w:val="006C0429"/>
    <w:rsid w:val="006C0A57"/>
    <w:rsid w:val="006C11B0"/>
    <w:rsid w:val="006C152A"/>
    <w:rsid w:val="006C4591"/>
    <w:rsid w:val="006C5020"/>
    <w:rsid w:val="006C53E3"/>
    <w:rsid w:val="006C6128"/>
    <w:rsid w:val="006C6583"/>
    <w:rsid w:val="006C747F"/>
    <w:rsid w:val="006C7D2F"/>
    <w:rsid w:val="006D0FE6"/>
    <w:rsid w:val="006D295F"/>
    <w:rsid w:val="006D4B7B"/>
    <w:rsid w:val="006D55BA"/>
    <w:rsid w:val="006D58FC"/>
    <w:rsid w:val="006D754D"/>
    <w:rsid w:val="006D7557"/>
    <w:rsid w:val="006D79A3"/>
    <w:rsid w:val="006D7C3F"/>
    <w:rsid w:val="006E09B9"/>
    <w:rsid w:val="006E2DD9"/>
    <w:rsid w:val="006E39F1"/>
    <w:rsid w:val="006E4807"/>
    <w:rsid w:val="006E4B34"/>
    <w:rsid w:val="006E596C"/>
    <w:rsid w:val="006E6990"/>
    <w:rsid w:val="006F142C"/>
    <w:rsid w:val="006F16E9"/>
    <w:rsid w:val="006F22A1"/>
    <w:rsid w:val="006F2CFF"/>
    <w:rsid w:val="006F4201"/>
    <w:rsid w:val="007007C0"/>
    <w:rsid w:val="0070285D"/>
    <w:rsid w:val="007029BC"/>
    <w:rsid w:val="00702FDC"/>
    <w:rsid w:val="00703603"/>
    <w:rsid w:val="00703FF4"/>
    <w:rsid w:val="00705FFD"/>
    <w:rsid w:val="007065CE"/>
    <w:rsid w:val="007067AA"/>
    <w:rsid w:val="007067B1"/>
    <w:rsid w:val="00706950"/>
    <w:rsid w:val="00712ECA"/>
    <w:rsid w:val="00713A0E"/>
    <w:rsid w:val="00713A9A"/>
    <w:rsid w:val="00713B6D"/>
    <w:rsid w:val="0071578A"/>
    <w:rsid w:val="00716CFA"/>
    <w:rsid w:val="00717A72"/>
    <w:rsid w:val="00721466"/>
    <w:rsid w:val="00721938"/>
    <w:rsid w:val="00724883"/>
    <w:rsid w:val="00725375"/>
    <w:rsid w:val="007269CC"/>
    <w:rsid w:val="00732B06"/>
    <w:rsid w:val="0073417F"/>
    <w:rsid w:val="007355EF"/>
    <w:rsid w:val="00735D03"/>
    <w:rsid w:val="00735FC2"/>
    <w:rsid w:val="007366FB"/>
    <w:rsid w:val="00741777"/>
    <w:rsid w:val="00742051"/>
    <w:rsid w:val="007439C4"/>
    <w:rsid w:val="00747433"/>
    <w:rsid w:val="00751467"/>
    <w:rsid w:val="0075297C"/>
    <w:rsid w:val="00752AB8"/>
    <w:rsid w:val="0075439D"/>
    <w:rsid w:val="0075536C"/>
    <w:rsid w:val="007576F3"/>
    <w:rsid w:val="00760815"/>
    <w:rsid w:val="00762792"/>
    <w:rsid w:val="00762964"/>
    <w:rsid w:val="007629A7"/>
    <w:rsid w:val="0076497B"/>
    <w:rsid w:val="007651B8"/>
    <w:rsid w:val="00765565"/>
    <w:rsid w:val="00766069"/>
    <w:rsid w:val="00766191"/>
    <w:rsid w:val="00766653"/>
    <w:rsid w:val="00767FE8"/>
    <w:rsid w:val="00772A19"/>
    <w:rsid w:val="00773657"/>
    <w:rsid w:val="00773A27"/>
    <w:rsid w:val="00774FF5"/>
    <w:rsid w:val="0077718E"/>
    <w:rsid w:val="0078071A"/>
    <w:rsid w:val="007827B9"/>
    <w:rsid w:val="00784467"/>
    <w:rsid w:val="00784FF8"/>
    <w:rsid w:val="00786DFD"/>
    <w:rsid w:val="00791C75"/>
    <w:rsid w:val="00792079"/>
    <w:rsid w:val="00792C79"/>
    <w:rsid w:val="00792F21"/>
    <w:rsid w:val="00795E52"/>
    <w:rsid w:val="00797C2E"/>
    <w:rsid w:val="007A04A7"/>
    <w:rsid w:val="007A554D"/>
    <w:rsid w:val="007A5B52"/>
    <w:rsid w:val="007B0435"/>
    <w:rsid w:val="007B05E1"/>
    <w:rsid w:val="007B09B5"/>
    <w:rsid w:val="007B44C2"/>
    <w:rsid w:val="007B5A08"/>
    <w:rsid w:val="007B5A5A"/>
    <w:rsid w:val="007B6F8C"/>
    <w:rsid w:val="007C173A"/>
    <w:rsid w:val="007C2166"/>
    <w:rsid w:val="007C2459"/>
    <w:rsid w:val="007C49E1"/>
    <w:rsid w:val="007C4F32"/>
    <w:rsid w:val="007C639A"/>
    <w:rsid w:val="007C67E6"/>
    <w:rsid w:val="007D0CCE"/>
    <w:rsid w:val="007D40E8"/>
    <w:rsid w:val="007D567A"/>
    <w:rsid w:val="007D58B9"/>
    <w:rsid w:val="007D64B3"/>
    <w:rsid w:val="007D65B8"/>
    <w:rsid w:val="007E1512"/>
    <w:rsid w:val="007E1E78"/>
    <w:rsid w:val="007E22D8"/>
    <w:rsid w:val="007E332F"/>
    <w:rsid w:val="007E35AD"/>
    <w:rsid w:val="007E52F8"/>
    <w:rsid w:val="007E545E"/>
    <w:rsid w:val="007E735B"/>
    <w:rsid w:val="007E76F5"/>
    <w:rsid w:val="007E7F1D"/>
    <w:rsid w:val="007F082C"/>
    <w:rsid w:val="007F21B0"/>
    <w:rsid w:val="007F2437"/>
    <w:rsid w:val="007F30C7"/>
    <w:rsid w:val="007F41E4"/>
    <w:rsid w:val="007F4A8D"/>
    <w:rsid w:val="007F64C2"/>
    <w:rsid w:val="007F6D1F"/>
    <w:rsid w:val="007F7814"/>
    <w:rsid w:val="00800277"/>
    <w:rsid w:val="00800479"/>
    <w:rsid w:val="00805138"/>
    <w:rsid w:val="0080585F"/>
    <w:rsid w:val="008073A2"/>
    <w:rsid w:val="008100C2"/>
    <w:rsid w:val="00810798"/>
    <w:rsid w:val="00810A8E"/>
    <w:rsid w:val="00816F51"/>
    <w:rsid w:val="008171ED"/>
    <w:rsid w:val="008176F4"/>
    <w:rsid w:val="00817BDE"/>
    <w:rsid w:val="008201DD"/>
    <w:rsid w:val="00822E34"/>
    <w:rsid w:val="00823CE9"/>
    <w:rsid w:val="00824EA4"/>
    <w:rsid w:val="00827F77"/>
    <w:rsid w:val="0083185B"/>
    <w:rsid w:val="00831F6A"/>
    <w:rsid w:val="0083200B"/>
    <w:rsid w:val="008403A3"/>
    <w:rsid w:val="0084123D"/>
    <w:rsid w:val="008416AD"/>
    <w:rsid w:val="00843EAD"/>
    <w:rsid w:val="008443EA"/>
    <w:rsid w:val="00847365"/>
    <w:rsid w:val="00852097"/>
    <w:rsid w:val="008520CA"/>
    <w:rsid w:val="00853046"/>
    <w:rsid w:val="00853949"/>
    <w:rsid w:val="00855245"/>
    <w:rsid w:val="0086253F"/>
    <w:rsid w:val="0086354C"/>
    <w:rsid w:val="008643CD"/>
    <w:rsid w:val="00864E82"/>
    <w:rsid w:val="00866427"/>
    <w:rsid w:val="008666AF"/>
    <w:rsid w:val="0086750A"/>
    <w:rsid w:val="00867C42"/>
    <w:rsid w:val="008706DF"/>
    <w:rsid w:val="008733B2"/>
    <w:rsid w:val="00873FA4"/>
    <w:rsid w:val="008749FC"/>
    <w:rsid w:val="00876E83"/>
    <w:rsid w:val="00881F88"/>
    <w:rsid w:val="00884032"/>
    <w:rsid w:val="00884459"/>
    <w:rsid w:val="008844DC"/>
    <w:rsid w:val="008845CF"/>
    <w:rsid w:val="00886D7D"/>
    <w:rsid w:val="00886F88"/>
    <w:rsid w:val="00887249"/>
    <w:rsid w:val="00887828"/>
    <w:rsid w:val="00887C24"/>
    <w:rsid w:val="00890E14"/>
    <w:rsid w:val="008924FB"/>
    <w:rsid w:val="0089258F"/>
    <w:rsid w:val="00893901"/>
    <w:rsid w:val="0089523C"/>
    <w:rsid w:val="00897357"/>
    <w:rsid w:val="00897E16"/>
    <w:rsid w:val="008A0709"/>
    <w:rsid w:val="008A0D45"/>
    <w:rsid w:val="008A10CD"/>
    <w:rsid w:val="008A1406"/>
    <w:rsid w:val="008A2719"/>
    <w:rsid w:val="008A5C87"/>
    <w:rsid w:val="008A6016"/>
    <w:rsid w:val="008A688F"/>
    <w:rsid w:val="008A6C00"/>
    <w:rsid w:val="008B0420"/>
    <w:rsid w:val="008B0598"/>
    <w:rsid w:val="008B1445"/>
    <w:rsid w:val="008B1DA2"/>
    <w:rsid w:val="008B37C8"/>
    <w:rsid w:val="008B63B3"/>
    <w:rsid w:val="008B66FF"/>
    <w:rsid w:val="008B76A4"/>
    <w:rsid w:val="008C2F1C"/>
    <w:rsid w:val="008C3358"/>
    <w:rsid w:val="008C525A"/>
    <w:rsid w:val="008C69DD"/>
    <w:rsid w:val="008C73C9"/>
    <w:rsid w:val="008C7B89"/>
    <w:rsid w:val="008D221B"/>
    <w:rsid w:val="008D2493"/>
    <w:rsid w:val="008D24A0"/>
    <w:rsid w:val="008D5C10"/>
    <w:rsid w:val="008D650E"/>
    <w:rsid w:val="008D6D7A"/>
    <w:rsid w:val="008E31FF"/>
    <w:rsid w:val="008E3DD1"/>
    <w:rsid w:val="008E4C7F"/>
    <w:rsid w:val="008E4C8F"/>
    <w:rsid w:val="008E7221"/>
    <w:rsid w:val="008E7786"/>
    <w:rsid w:val="008F59DB"/>
    <w:rsid w:val="008F75AC"/>
    <w:rsid w:val="009003A9"/>
    <w:rsid w:val="00901852"/>
    <w:rsid w:val="009031CB"/>
    <w:rsid w:val="00903261"/>
    <w:rsid w:val="00903D60"/>
    <w:rsid w:val="009043FC"/>
    <w:rsid w:val="009050A8"/>
    <w:rsid w:val="00905C02"/>
    <w:rsid w:val="00905E74"/>
    <w:rsid w:val="00906989"/>
    <w:rsid w:val="00907E09"/>
    <w:rsid w:val="00911712"/>
    <w:rsid w:val="009128A6"/>
    <w:rsid w:val="0091421B"/>
    <w:rsid w:val="00914C96"/>
    <w:rsid w:val="00914CA1"/>
    <w:rsid w:val="009168AF"/>
    <w:rsid w:val="00917839"/>
    <w:rsid w:val="00917BB1"/>
    <w:rsid w:val="009202C3"/>
    <w:rsid w:val="0092175E"/>
    <w:rsid w:val="0092566A"/>
    <w:rsid w:val="00925F05"/>
    <w:rsid w:val="00926EEC"/>
    <w:rsid w:val="009273D6"/>
    <w:rsid w:val="0093001C"/>
    <w:rsid w:val="009304D5"/>
    <w:rsid w:val="0093185F"/>
    <w:rsid w:val="00931C02"/>
    <w:rsid w:val="009326ED"/>
    <w:rsid w:val="0093326F"/>
    <w:rsid w:val="00933C56"/>
    <w:rsid w:val="00935081"/>
    <w:rsid w:val="0093509F"/>
    <w:rsid w:val="00935C7D"/>
    <w:rsid w:val="00936709"/>
    <w:rsid w:val="0094065B"/>
    <w:rsid w:val="009428B4"/>
    <w:rsid w:val="00943CCD"/>
    <w:rsid w:val="009443BD"/>
    <w:rsid w:val="0094453D"/>
    <w:rsid w:val="009448FC"/>
    <w:rsid w:val="00944CCD"/>
    <w:rsid w:val="00946790"/>
    <w:rsid w:val="00946A99"/>
    <w:rsid w:val="00947D4D"/>
    <w:rsid w:val="00947D66"/>
    <w:rsid w:val="009511BB"/>
    <w:rsid w:val="0095186D"/>
    <w:rsid w:val="00953ECB"/>
    <w:rsid w:val="009549B1"/>
    <w:rsid w:val="00954C29"/>
    <w:rsid w:val="00954DAD"/>
    <w:rsid w:val="00954E79"/>
    <w:rsid w:val="009555BA"/>
    <w:rsid w:val="009572DA"/>
    <w:rsid w:val="00960BD2"/>
    <w:rsid w:val="00960F93"/>
    <w:rsid w:val="00961802"/>
    <w:rsid w:val="00964655"/>
    <w:rsid w:val="009658AD"/>
    <w:rsid w:val="00967452"/>
    <w:rsid w:val="00967583"/>
    <w:rsid w:val="0097030B"/>
    <w:rsid w:val="009703BE"/>
    <w:rsid w:val="0097188A"/>
    <w:rsid w:val="009733F1"/>
    <w:rsid w:val="00973DE9"/>
    <w:rsid w:val="00975B73"/>
    <w:rsid w:val="00980F80"/>
    <w:rsid w:val="00981D54"/>
    <w:rsid w:val="00982E1E"/>
    <w:rsid w:val="00983AC4"/>
    <w:rsid w:val="00984A0F"/>
    <w:rsid w:val="009869FA"/>
    <w:rsid w:val="00986E2D"/>
    <w:rsid w:val="00992089"/>
    <w:rsid w:val="00992575"/>
    <w:rsid w:val="00992D82"/>
    <w:rsid w:val="009931C6"/>
    <w:rsid w:val="009942E9"/>
    <w:rsid w:val="009950F1"/>
    <w:rsid w:val="00997EF7"/>
    <w:rsid w:val="00997FB3"/>
    <w:rsid w:val="009A0445"/>
    <w:rsid w:val="009A04B4"/>
    <w:rsid w:val="009A0ECA"/>
    <w:rsid w:val="009A4235"/>
    <w:rsid w:val="009A5CE5"/>
    <w:rsid w:val="009B0217"/>
    <w:rsid w:val="009B0DEE"/>
    <w:rsid w:val="009B10CF"/>
    <w:rsid w:val="009B1344"/>
    <w:rsid w:val="009B3A5C"/>
    <w:rsid w:val="009B4AC8"/>
    <w:rsid w:val="009B5D33"/>
    <w:rsid w:val="009B6281"/>
    <w:rsid w:val="009B78CC"/>
    <w:rsid w:val="009C077E"/>
    <w:rsid w:val="009C2356"/>
    <w:rsid w:val="009C36B7"/>
    <w:rsid w:val="009C428C"/>
    <w:rsid w:val="009C542B"/>
    <w:rsid w:val="009C63AB"/>
    <w:rsid w:val="009C6A24"/>
    <w:rsid w:val="009D048A"/>
    <w:rsid w:val="009D13F4"/>
    <w:rsid w:val="009D1511"/>
    <w:rsid w:val="009D407F"/>
    <w:rsid w:val="009D519C"/>
    <w:rsid w:val="009D5A8F"/>
    <w:rsid w:val="009D76B6"/>
    <w:rsid w:val="009E127D"/>
    <w:rsid w:val="009E55AC"/>
    <w:rsid w:val="009E5910"/>
    <w:rsid w:val="009E664D"/>
    <w:rsid w:val="009F076C"/>
    <w:rsid w:val="009F1F02"/>
    <w:rsid w:val="009F4BFC"/>
    <w:rsid w:val="009F4F15"/>
    <w:rsid w:val="009F5211"/>
    <w:rsid w:val="009F6432"/>
    <w:rsid w:val="009F7639"/>
    <w:rsid w:val="00A02361"/>
    <w:rsid w:val="00A02772"/>
    <w:rsid w:val="00A02F61"/>
    <w:rsid w:val="00A03125"/>
    <w:rsid w:val="00A03149"/>
    <w:rsid w:val="00A03ECE"/>
    <w:rsid w:val="00A04F1E"/>
    <w:rsid w:val="00A06E36"/>
    <w:rsid w:val="00A07E34"/>
    <w:rsid w:val="00A10408"/>
    <w:rsid w:val="00A116F9"/>
    <w:rsid w:val="00A11CD1"/>
    <w:rsid w:val="00A14164"/>
    <w:rsid w:val="00A145BC"/>
    <w:rsid w:val="00A149A2"/>
    <w:rsid w:val="00A14D41"/>
    <w:rsid w:val="00A14F3E"/>
    <w:rsid w:val="00A15076"/>
    <w:rsid w:val="00A20B8F"/>
    <w:rsid w:val="00A21A5C"/>
    <w:rsid w:val="00A2217D"/>
    <w:rsid w:val="00A2280B"/>
    <w:rsid w:val="00A2543F"/>
    <w:rsid w:val="00A27826"/>
    <w:rsid w:val="00A308D2"/>
    <w:rsid w:val="00A30D2E"/>
    <w:rsid w:val="00A31669"/>
    <w:rsid w:val="00A35B6A"/>
    <w:rsid w:val="00A35D47"/>
    <w:rsid w:val="00A36933"/>
    <w:rsid w:val="00A413CE"/>
    <w:rsid w:val="00A418AC"/>
    <w:rsid w:val="00A4276A"/>
    <w:rsid w:val="00A45FC2"/>
    <w:rsid w:val="00A461DE"/>
    <w:rsid w:val="00A470D0"/>
    <w:rsid w:val="00A50D14"/>
    <w:rsid w:val="00A51029"/>
    <w:rsid w:val="00A511C4"/>
    <w:rsid w:val="00A51809"/>
    <w:rsid w:val="00A51CAD"/>
    <w:rsid w:val="00A53ABF"/>
    <w:rsid w:val="00A53F18"/>
    <w:rsid w:val="00A547FC"/>
    <w:rsid w:val="00A578F4"/>
    <w:rsid w:val="00A57C8C"/>
    <w:rsid w:val="00A60FE1"/>
    <w:rsid w:val="00A612DF"/>
    <w:rsid w:val="00A61C92"/>
    <w:rsid w:val="00A64A79"/>
    <w:rsid w:val="00A64CD5"/>
    <w:rsid w:val="00A71164"/>
    <w:rsid w:val="00A74CEA"/>
    <w:rsid w:val="00A76AD0"/>
    <w:rsid w:val="00A81C28"/>
    <w:rsid w:val="00A82574"/>
    <w:rsid w:val="00A8361F"/>
    <w:rsid w:val="00A90186"/>
    <w:rsid w:val="00A908F2"/>
    <w:rsid w:val="00A929E0"/>
    <w:rsid w:val="00A94B67"/>
    <w:rsid w:val="00A97A6F"/>
    <w:rsid w:val="00AA05E6"/>
    <w:rsid w:val="00AA0837"/>
    <w:rsid w:val="00AA18EE"/>
    <w:rsid w:val="00AA3120"/>
    <w:rsid w:val="00AA3FCE"/>
    <w:rsid w:val="00AA5D61"/>
    <w:rsid w:val="00AA62D5"/>
    <w:rsid w:val="00AA74AA"/>
    <w:rsid w:val="00AA7DE3"/>
    <w:rsid w:val="00AB0049"/>
    <w:rsid w:val="00AB14B4"/>
    <w:rsid w:val="00AB1C69"/>
    <w:rsid w:val="00AB1DB6"/>
    <w:rsid w:val="00AB4CAD"/>
    <w:rsid w:val="00AB4E33"/>
    <w:rsid w:val="00AB5E5A"/>
    <w:rsid w:val="00AB62A9"/>
    <w:rsid w:val="00AB7F8F"/>
    <w:rsid w:val="00AC0009"/>
    <w:rsid w:val="00AC177A"/>
    <w:rsid w:val="00AC1922"/>
    <w:rsid w:val="00AC1985"/>
    <w:rsid w:val="00AC209C"/>
    <w:rsid w:val="00AC223F"/>
    <w:rsid w:val="00AC2FE9"/>
    <w:rsid w:val="00AC5743"/>
    <w:rsid w:val="00AC62A2"/>
    <w:rsid w:val="00AC6F6F"/>
    <w:rsid w:val="00AC7F32"/>
    <w:rsid w:val="00AD24F2"/>
    <w:rsid w:val="00AD30CA"/>
    <w:rsid w:val="00AD3B58"/>
    <w:rsid w:val="00AE0542"/>
    <w:rsid w:val="00AE0AD4"/>
    <w:rsid w:val="00AE289F"/>
    <w:rsid w:val="00AE30C6"/>
    <w:rsid w:val="00AE4A51"/>
    <w:rsid w:val="00AE4DFA"/>
    <w:rsid w:val="00AF02E1"/>
    <w:rsid w:val="00AF1388"/>
    <w:rsid w:val="00AF18C7"/>
    <w:rsid w:val="00AF3E70"/>
    <w:rsid w:val="00AF41C1"/>
    <w:rsid w:val="00AF5430"/>
    <w:rsid w:val="00AF5456"/>
    <w:rsid w:val="00AF56B5"/>
    <w:rsid w:val="00AF6197"/>
    <w:rsid w:val="00AF6BD9"/>
    <w:rsid w:val="00AF7721"/>
    <w:rsid w:val="00B01709"/>
    <w:rsid w:val="00B01A56"/>
    <w:rsid w:val="00B02687"/>
    <w:rsid w:val="00B02AC8"/>
    <w:rsid w:val="00B02AF3"/>
    <w:rsid w:val="00B02E87"/>
    <w:rsid w:val="00B03F56"/>
    <w:rsid w:val="00B05098"/>
    <w:rsid w:val="00B06809"/>
    <w:rsid w:val="00B0761A"/>
    <w:rsid w:val="00B0779F"/>
    <w:rsid w:val="00B07A00"/>
    <w:rsid w:val="00B10C8B"/>
    <w:rsid w:val="00B1228E"/>
    <w:rsid w:val="00B12559"/>
    <w:rsid w:val="00B13C2A"/>
    <w:rsid w:val="00B13F6C"/>
    <w:rsid w:val="00B140EA"/>
    <w:rsid w:val="00B14C77"/>
    <w:rsid w:val="00B17801"/>
    <w:rsid w:val="00B20FBA"/>
    <w:rsid w:val="00B22713"/>
    <w:rsid w:val="00B23FBE"/>
    <w:rsid w:val="00B2412C"/>
    <w:rsid w:val="00B268EA"/>
    <w:rsid w:val="00B27D77"/>
    <w:rsid w:val="00B31900"/>
    <w:rsid w:val="00B32B9C"/>
    <w:rsid w:val="00B32D2E"/>
    <w:rsid w:val="00B33078"/>
    <w:rsid w:val="00B348CA"/>
    <w:rsid w:val="00B35C95"/>
    <w:rsid w:val="00B3616B"/>
    <w:rsid w:val="00B36188"/>
    <w:rsid w:val="00B36AF3"/>
    <w:rsid w:val="00B44717"/>
    <w:rsid w:val="00B44D74"/>
    <w:rsid w:val="00B464D7"/>
    <w:rsid w:val="00B50D58"/>
    <w:rsid w:val="00B51113"/>
    <w:rsid w:val="00B5191C"/>
    <w:rsid w:val="00B520FB"/>
    <w:rsid w:val="00B532BF"/>
    <w:rsid w:val="00B54543"/>
    <w:rsid w:val="00B56445"/>
    <w:rsid w:val="00B56C67"/>
    <w:rsid w:val="00B61052"/>
    <w:rsid w:val="00B62E7D"/>
    <w:rsid w:val="00B641C6"/>
    <w:rsid w:val="00B656A4"/>
    <w:rsid w:val="00B65E32"/>
    <w:rsid w:val="00B662BB"/>
    <w:rsid w:val="00B6665A"/>
    <w:rsid w:val="00B67248"/>
    <w:rsid w:val="00B716B8"/>
    <w:rsid w:val="00B71F7F"/>
    <w:rsid w:val="00B74406"/>
    <w:rsid w:val="00B76BBE"/>
    <w:rsid w:val="00B76ECE"/>
    <w:rsid w:val="00B7766E"/>
    <w:rsid w:val="00B80E9D"/>
    <w:rsid w:val="00B82CC0"/>
    <w:rsid w:val="00B8328B"/>
    <w:rsid w:val="00B84C81"/>
    <w:rsid w:val="00B8574F"/>
    <w:rsid w:val="00B8680B"/>
    <w:rsid w:val="00B9124D"/>
    <w:rsid w:val="00B9165A"/>
    <w:rsid w:val="00B95091"/>
    <w:rsid w:val="00B958D9"/>
    <w:rsid w:val="00B97023"/>
    <w:rsid w:val="00B97338"/>
    <w:rsid w:val="00B9743F"/>
    <w:rsid w:val="00BA13AE"/>
    <w:rsid w:val="00BA266D"/>
    <w:rsid w:val="00BA36F9"/>
    <w:rsid w:val="00BA4231"/>
    <w:rsid w:val="00BA4793"/>
    <w:rsid w:val="00BA48F0"/>
    <w:rsid w:val="00BA5484"/>
    <w:rsid w:val="00BB1814"/>
    <w:rsid w:val="00BB2CBC"/>
    <w:rsid w:val="00BB4194"/>
    <w:rsid w:val="00BB5B40"/>
    <w:rsid w:val="00BC0A60"/>
    <w:rsid w:val="00BC0C1E"/>
    <w:rsid w:val="00BC1910"/>
    <w:rsid w:val="00BC2834"/>
    <w:rsid w:val="00BC3AFE"/>
    <w:rsid w:val="00BC49AC"/>
    <w:rsid w:val="00BC5DD6"/>
    <w:rsid w:val="00BC65E4"/>
    <w:rsid w:val="00BC6883"/>
    <w:rsid w:val="00BC6E24"/>
    <w:rsid w:val="00BC7D05"/>
    <w:rsid w:val="00BD04E2"/>
    <w:rsid w:val="00BD10A2"/>
    <w:rsid w:val="00BD197D"/>
    <w:rsid w:val="00BD4678"/>
    <w:rsid w:val="00BD57D6"/>
    <w:rsid w:val="00BD654A"/>
    <w:rsid w:val="00BD730F"/>
    <w:rsid w:val="00BE0FB8"/>
    <w:rsid w:val="00BE1245"/>
    <w:rsid w:val="00BE12AB"/>
    <w:rsid w:val="00BE4964"/>
    <w:rsid w:val="00BE616E"/>
    <w:rsid w:val="00BE6496"/>
    <w:rsid w:val="00BE69C3"/>
    <w:rsid w:val="00BE6A82"/>
    <w:rsid w:val="00BF0D64"/>
    <w:rsid w:val="00BF146D"/>
    <w:rsid w:val="00BF1DA4"/>
    <w:rsid w:val="00BF4E39"/>
    <w:rsid w:val="00BF5F3C"/>
    <w:rsid w:val="00BF6152"/>
    <w:rsid w:val="00C0081C"/>
    <w:rsid w:val="00C0300B"/>
    <w:rsid w:val="00C05660"/>
    <w:rsid w:val="00C06653"/>
    <w:rsid w:val="00C068B1"/>
    <w:rsid w:val="00C10310"/>
    <w:rsid w:val="00C115B5"/>
    <w:rsid w:val="00C11ED6"/>
    <w:rsid w:val="00C11FAF"/>
    <w:rsid w:val="00C12FE0"/>
    <w:rsid w:val="00C132F3"/>
    <w:rsid w:val="00C1347C"/>
    <w:rsid w:val="00C136CE"/>
    <w:rsid w:val="00C14AEE"/>
    <w:rsid w:val="00C15521"/>
    <w:rsid w:val="00C20690"/>
    <w:rsid w:val="00C23578"/>
    <w:rsid w:val="00C26CE9"/>
    <w:rsid w:val="00C271CB"/>
    <w:rsid w:val="00C27845"/>
    <w:rsid w:val="00C30ECF"/>
    <w:rsid w:val="00C3350F"/>
    <w:rsid w:val="00C336DA"/>
    <w:rsid w:val="00C36B70"/>
    <w:rsid w:val="00C4185A"/>
    <w:rsid w:val="00C46C1E"/>
    <w:rsid w:val="00C471A3"/>
    <w:rsid w:val="00C5025F"/>
    <w:rsid w:val="00C51C24"/>
    <w:rsid w:val="00C53329"/>
    <w:rsid w:val="00C5419B"/>
    <w:rsid w:val="00C54FA3"/>
    <w:rsid w:val="00C55353"/>
    <w:rsid w:val="00C5535E"/>
    <w:rsid w:val="00C55A30"/>
    <w:rsid w:val="00C55FA4"/>
    <w:rsid w:val="00C57A88"/>
    <w:rsid w:val="00C60ECD"/>
    <w:rsid w:val="00C6114B"/>
    <w:rsid w:val="00C62B69"/>
    <w:rsid w:val="00C63846"/>
    <w:rsid w:val="00C638B2"/>
    <w:rsid w:val="00C67FD8"/>
    <w:rsid w:val="00C70188"/>
    <w:rsid w:val="00C70864"/>
    <w:rsid w:val="00C70935"/>
    <w:rsid w:val="00C71F43"/>
    <w:rsid w:val="00C73B91"/>
    <w:rsid w:val="00C73E18"/>
    <w:rsid w:val="00C74B81"/>
    <w:rsid w:val="00C761EF"/>
    <w:rsid w:val="00C773FB"/>
    <w:rsid w:val="00C77ABC"/>
    <w:rsid w:val="00C80E21"/>
    <w:rsid w:val="00C81498"/>
    <w:rsid w:val="00C81820"/>
    <w:rsid w:val="00C82C8F"/>
    <w:rsid w:val="00C83B66"/>
    <w:rsid w:val="00C84325"/>
    <w:rsid w:val="00C9036E"/>
    <w:rsid w:val="00C91B09"/>
    <w:rsid w:val="00C95BF4"/>
    <w:rsid w:val="00C95FB3"/>
    <w:rsid w:val="00C96013"/>
    <w:rsid w:val="00C973C6"/>
    <w:rsid w:val="00C97D98"/>
    <w:rsid w:val="00CA01B1"/>
    <w:rsid w:val="00CA18AA"/>
    <w:rsid w:val="00CA2DD4"/>
    <w:rsid w:val="00CA3312"/>
    <w:rsid w:val="00CA4421"/>
    <w:rsid w:val="00CA45CA"/>
    <w:rsid w:val="00CA5E81"/>
    <w:rsid w:val="00CA7032"/>
    <w:rsid w:val="00CB03F9"/>
    <w:rsid w:val="00CB0ADE"/>
    <w:rsid w:val="00CB1D15"/>
    <w:rsid w:val="00CB3363"/>
    <w:rsid w:val="00CB5589"/>
    <w:rsid w:val="00CB722A"/>
    <w:rsid w:val="00CC01E4"/>
    <w:rsid w:val="00CC3FD0"/>
    <w:rsid w:val="00CC4253"/>
    <w:rsid w:val="00CC43AB"/>
    <w:rsid w:val="00CC65E0"/>
    <w:rsid w:val="00CC6818"/>
    <w:rsid w:val="00CC68A7"/>
    <w:rsid w:val="00CC7DDB"/>
    <w:rsid w:val="00CD3963"/>
    <w:rsid w:val="00CD4C56"/>
    <w:rsid w:val="00CD52FF"/>
    <w:rsid w:val="00CD5AAF"/>
    <w:rsid w:val="00CD698D"/>
    <w:rsid w:val="00CE2832"/>
    <w:rsid w:val="00CE5023"/>
    <w:rsid w:val="00CE53CA"/>
    <w:rsid w:val="00CE599C"/>
    <w:rsid w:val="00CE68B8"/>
    <w:rsid w:val="00CF0575"/>
    <w:rsid w:val="00CF193B"/>
    <w:rsid w:val="00CF225A"/>
    <w:rsid w:val="00CF34D2"/>
    <w:rsid w:val="00CF4528"/>
    <w:rsid w:val="00CF4D70"/>
    <w:rsid w:val="00CF6434"/>
    <w:rsid w:val="00CF72FD"/>
    <w:rsid w:val="00CF7671"/>
    <w:rsid w:val="00CF7E7D"/>
    <w:rsid w:val="00D00B54"/>
    <w:rsid w:val="00D02469"/>
    <w:rsid w:val="00D03EF9"/>
    <w:rsid w:val="00D1129E"/>
    <w:rsid w:val="00D12B55"/>
    <w:rsid w:val="00D1315E"/>
    <w:rsid w:val="00D153DB"/>
    <w:rsid w:val="00D1569D"/>
    <w:rsid w:val="00D15C0D"/>
    <w:rsid w:val="00D17DA2"/>
    <w:rsid w:val="00D20734"/>
    <w:rsid w:val="00D213DC"/>
    <w:rsid w:val="00D21DD4"/>
    <w:rsid w:val="00D222BB"/>
    <w:rsid w:val="00D23458"/>
    <w:rsid w:val="00D23F34"/>
    <w:rsid w:val="00D26D96"/>
    <w:rsid w:val="00D3441C"/>
    <w:rsid w:val="00D355B7"/>
    <w:rsid w:val="00D40171"/>
    <w:rsid w:val="00D40BD5"/>
    <w:rsid w:val="00D40ECD"/>
    <w:rsid w:val="00D41A9F"/>
    <w:rsid w:val="00D42AF2"/>
    <w:rsid w:val="00D442F7"/>
    <w:rsid w:val="00D44FBD"/>
    <w:rsid w:val="00D45688"/>
    <w:rsid w:val="00D467CD"/>
    <w:rsid w:val="00D517E1"/>
    <w:rsid w:val="00D523E1"/>
    <w:rsid w:val="00D53151"/>
    <w:rsid w:val="00D534CB"/>
    <w:rsid w:val="00D53588"/>
    <w:rsid w:val="00D53AC0"/>
    <w:rsid w:val="00D53EE7"/>
    <w:rsid w:val="00D56146"/>
    <w:rsid w:val="00D56C12"/>
    <w:rsid w:val="00D5749E"/>
    <w:rsid w:val="00D57544"/>
    <w:rsid w:val="00D6253C"/>
    <w:rsid w:val="00D6308B"/>
    <w:rsid w:val="00D63B7E"/>
    <w:rsid w:val="00D656D7"/>
    <w:rsid w:val="00D67454"/>
    <w:rsid w:val="00D67C16"/>
    <w:rsid w:val="00D70110"/>
    <w:rsid w:val="00D709A6"/>
    <w:rsid w:val="00D714AF"/>
    <w:rsid w:val="00D731AD"/>
    <w:rsid w:val="00D736A2"/>
    <w:rsid w:val="00D74BCC"/>
    <w:rsid w:val="00D75E1A"/>
    <w:rsid w:val="00D76D97"/>
    <w:rsid w:val="00D80086"/>
    <w:rsid w:val="00D814CA"/>
    <w:rsid w:val="00D85A23"/>
    <w:rsid w:val="00D85D41"/>
    <w:rsid w:val="00D8660F"/>
    <w:rsid w:val="00D8708D"/>
    <w:rsid w:val="00D87835"/>
    <w:rsid w:val="00D87C4B"/>
    <w:rsid w:val="00D9022F"/>
    <w:rsid w:val="00D90FC0"/>
    <w:rsid w:val="00D9170A"/>
    <w:rsid w:val="00D92AAE"/>
    <w:rsid w:val="00D92AC7"/>
    <w:rsid w:val="00D92EE7"/>
    <w:rsid w:val="00D937E2"/>
    <w:rsid w:val="00D93F8A"/>
    <w:rsid w:val="00D94A68"/>
    <w:rsid w:val="00D94DC3"/>
    <w:rsid w:val="00D9573B"/>
    <w:rsid w:val="00D9698A"/>
    <w:rsid w:val="00DA0A56"/>
    <w:rsid w:val="00DA1D77"/>
    <w:rsid w:val="00DA21B6"/>
    <w:rsid w:val="00DA2934"/>
    <w:rsid w:val="00DA3174"/>
    <w:rsid w:val="00DA3B97"/>
    <w:rsid w:val="00DB08DB"/>
    <w:rsid w:val="00DB0BC0"/>
    <w:rsid w:val="00DB0C25"/>
    <w:rsid w:val="00DB1AE7"/>
    <w:rsid w:val="00DB1F1B"/>
    <w:rsid w:val="00DB41FC"/>
    <w:rsid w:val="00DB5BE0"/>
    <w:rsid w:val="00DB6DE7"/>
    <w:rsid w:val="00DB72C0"/>
    <w:rsid w:val="00DC0CB0"/>
    <w:rsid w:val="00DC20A1"/>
    <w:rsid w:val="00DC6FE2"/>
    <w:rsid w:val="00DC7274"/>
    <w:rsid w:val="00DC7B8F"/>
    <w:rsid w:val="00DD06D6"/>
    <w:rsid w:val="00DD06EF"/>
    <w:rsid w:val="00DD1E75"/>
    <w:rsid w:val="00DD4ABE"/>
    <w:rsid w:val="00DD4C62"/>
    <w:rsid w:val="00DE1749"/>
    <w:rsid w:val="00DE2354"/>
    <w:rsid w:val="00DE23A9"/>
    <w:rsid w:val="00DE3010"/>
    <w:rsid w:val="00DE4A26"/>
    <w:rsid w:val="00DE5C9F"/>
    <w:rsid w:val="00DE7579"/>
    <w:rsid w:val="00DF066C"/>
    <w:rsid w:val="00DF0F4C"/>
    <w:rsid w:val="00DF1A2B"/>
    <w:rsid w:val="00DF2135"/>
    <w:rsid w:val="00DF2431"/>
    <w:rsid w:val="00DF37EF"/>
    <w:rsid w:val="00DF447A"/>
    <w:rsid w:val="00DF45FD"/>
    <w:rsid w:val="00DF4CDA"/>
    <w:rsid w:val="00DF7908"/>
    <w:rsid w:val="00E00E20"/>
    <w:rsid w:val="00E0144D"/>
    <w:rsid w:val="00E028C0"/>
    <w:rsid w:val="00E03A2B"/>
    <w:rsid w:val="00E048E8"/>
    <w:rsid w:val="00E05235"/>
    <w:rsid w:val="00E06568"/>
    <w:rsid w:val="00E07327"/>
    <w:rsid w:val="00E07C93"/>
    <w:rsid w:val="00E103FB"/>
    <w:rsid w:val="00E1370F"/>
    <w:rsid w:val="00E14181"/>
    <w:rsid w:val="00E14B82"/>
    <w:rsid w:val="00E1529C"/>
    <w:rsid w:val="00E20B14"/>
    <w:rsid w:val="00E2111A"/>
    <w:rsid w:val="00E21EF0"/>
    <w:rsid w:val="00E303FD"/>
    <w:rsid w:val="00E332AF"/>
    <w:rsid w:val="00E345BC"/>
    <w:rsid w:val="00E34804"/>
    <w:rsid w:val="00E35A9D"/>
    <w:rsid w:val="00E366B3"/>
    <w:rsid w:val="00E37074"/>
    <w:rsid w:val="00E3772E"/>
    <w:rsid w:val="00E4215A"/>
    <w:rsid w:val="00E45AF5"/>
    <w:rsid w:val="00E462DA"/>
    <w:rsid w:val="00E4782B"/>
    <w:rsid w:val="00E516D8"/>
    <w:rsid w:val="00E51D40"/>
    <w:rsid w:val="00E522F8"/>
    <w:rsid w:val="00E53B48"/>
    <w:rsid w:val="00E54E6A"/>
    <w:rsid w:val="00E5606E"/>
    <w:rsid w:val="00E567BA"/>
    <w:rsid w:val="00E5720B"/>
    <w:rsid w:val="00E60F06"/>
    <w:rsid w:val="00E61ED2"/>
    <w:rsid w:val="00E62BF8"/>
    <w:rsid w:val="00E63215"/>
    <w:rsid w:val="00E63BFD"/>
    <w:rsid w:val="00E63DB7"/>
    <w:rsid w:val="00E646F6"/>
    <w:rsid w:val="00E65F20"/>
    <w:rsid w:val="00E70208"/>
    <w:rsid w:val="00E702B6"/>
    <w:rsid w:val="00E7064B"/>
    <w:rsid w:val="00E712B7"/>
    <w:rsid w:val="00E73EF2"/>
    <w:rsid w:val="00E744B1"/>
    <w:rsid w:val="00E753E6"/>
    <w:rsid w:val="00E80840"/>
    <w:rsid w:val="00E8128E"/>
    <w:rsid w:val="00E81717"/>
    <w:rsid w:val="00E8352F"/>
    <w:rsid w:val="00E835FE"/>
    <w:rsid w:val="00E84E5B"/>
    <w:rsid w:val="00E85DB8"/>
    <w:rsid w:val="00E87240"/>
    <w:rsid w:val="00E91B24"/>
    <w:rsid w:val="00E9235D"/>
    <w:rsid w:val="00E928C5"/>
    <w:rsid w:val="00E94B01"/>
    <w:rsid w:val="00E94B48"/>
    <w:rsid w:val="00E9630B"/>
    <w:rsid w:val="00E96D7C"/>
    <w:rsid w:val="00E97BA0"/>
    <w:rsid w:val="00EA0B9A"/>
    <w:rsid w:val="00EA4AC2"/>
    <w:rsid w:val="00EB16A5"/>
    <w:rsid w:val="00EB1F7B"/>
    <w:rsid w:val="00EB1FB0"/>
    <w:rsid w:val="00EB40CE"/>
    <w:rsid w:val="00EB4990"/>
    <w:rsid w:val="00EB4DD8"/>
    <w:rsid w:val="00EB50DA"/>
    <w:rsid w:val="00EC10AE"/>
    <w:rsid w:val="00EC11AB"/>
    <w:rsid w:val="00EC177B"/>
    <w:rsid w:val="00EC3643"/>
    <w:rsid w:val="00EC529C"/>
    <w:rsid w:val="00EC70A2"/>
    <w:rsid w:val="00ED0F1A"/>
    <w:rsid w:val="00ED2C0A"/>
    <w:rsid w:val="00ED3779"/>
    <w:rsid w:val="00ED4C7B"/>
    <w:rsid w:val="00EE3D08"/>
    <w:rsid w:val="00EE3DB4"/>
    <w:rsid w:val="00EE526D"/>
    <w:rsid w:val="00EE61D9"/>
    <w:rsid w:val="00EE7CE6"/>
    <w:rsid w:val="00EF038F"/>
    <w:rsid w:val="00EF0618"/>
    <w:rsid w:val="00EF2709"/>
    <w:rsid w:val="00EF3C6B"/>
    <w:rsid w:val="00EF7403"/>
    <w:rsid w:val="00F0127D"/>
    <w:rsid w:val="00F01400"/>
    <w:rsid w:val="00F02291"/>
    <w:rsid w:val="00F03AD1"/>
    <w:rsid w:val="00F048E3"/>
    <w:rsid w:val="00F05FDA"/>
    <w:rsid w:val="00F120F9"/>
    <w:rsid w:val="00F127A5"/>
    <w:rsid w:val="00F15770"/>
    <w:rsid w:val="00F173F5"/>
    <w:rsid w:val="00F17D7D"/>
    <w:rsid w:val="00F207CD"/>
    <w:rsid w:val="00F20F5C"/>
    <w:rsid w:val="00F21273"/>
    <w:rsid w:val="00F22A4F"/>
    <w:rsid w:val="00F2305F"/>
    <w:rsid w:val="00F2335F"/>
    <w:rsid w:val="00F236F2"/>
    <w:rsid w:val="00F246BC"/>
    <w:rsid w:val="00F25D7D"/>
    <w:rsid w:val="00F26555"/>
    <w:rsid w:val="00F26C8A"/>
    <w:rsid w:val="00F31DAF"/>
    <w:rsid w:val="00F32B8D"/>
    <w:rsid w:val="00F34022"/>
    <w:rsid w:val="00F3624E"/>
    <w:rsid w:val="00F37674"/>
    <w:rsid w:val="00F379F2"/>
    <w:rsid w:val="00F37E22"/>
    <w:rsid w:val="00F4024A"/>
    <w:rsid w:val="00F41140"/>
    <w:rsid w:val="00F42275"/>
    <w:rsid w:val="00F42DA1"/>
    <w:rsid w:val="00F443D1"/>
    <w:rsid w:val="00F4778B"/>
    <w:rsid w:val="00F52968"/>
    <w:rsid w:val="00F543EC"/>
    <w:rsid w:val="00F55FF9"/>
    <w:rsid w:val="00F60AC9"/>
    <w:rsid w:val="00F645EF"/>
    <w:rsid w:val="00F64C20"/>
    <w:rsid w:val="00F65633"/>
    <w:rsid w:val="00F65AC6"/>
    <w:rsid w:val="00F66589"/>
    <w:rsid w:val="00F70E4D"/>
    <w:rsid w:val="00F723DC"/>
    <w:rsid w:val="00F72AA2"/>
    <w:rsid w:val="00F74E5E"/>
    <w:rsid w:val="00F7512D"/>
    <w:rsid w:val="00F77977"/>
    <w:rsid w:val="00F77CC8"/>
    <w:rsid w:val="00F810CD"/>
    <w:rsid w:val="00F817A4"/>
    <w:rsid w:val="00F87C7F"/>
    <w:rsid w:val="00F90ED7"/>
    <w:rsid w:val="00F91090"/>
    <w:rsid w:val="00F92914"/>
    <w:rsid w:val="00F9360F"/>
    <w:rsid w:val="00F964B3"/>
    <w:rsid w:val="00F97391"/>
    <w:rsid w:val="00FA147D"/>
    <w:rsid w:val="00FA1A07"/>
    <w:rsid w:val="00FA4D79"/>
    <w:rsid w:val="00FA518C"/>
    <w:rsid w:val="00FA530F"/>
    <w:rsid w:val="00FA5CF0"/>
    <w:rsid w:val="00FA731E"/>
    <w:rsid w:val="00FA7ED9"/>
    <w:rsid w:val="00FB12AC"/>
    <w:rsid w:val="00FB15C4"/>
    <w:rsid w:val="00FB1667"/>
    <w:rsid w:val="00FB2C16"/>
    <w:rsid w:val="00FB36A4"/>
    <w:rsid w:val="00FB38F3"/>
    <w:rsid w:val="00FB4F77"/>
    <w:rsid w:val="00FB5225"/>
    <w:rsid w:val="00FB599E"/>
    <w:rsid w:val="00FB6B13"/>
    <w:rsid w:val="00FB7415"/>
    <w:rsid w:val="00FC341F"/>
    <w:rsid w:val="00FC5932"/>
    <w:rsid w:val="00FC59C8"/>
    <w:rsid w:val="00FC77E4"/>
    <w:rsid w:val="00FC7A5D"/>
    <w:rsid w:val="00FC7C5C"/>
    <w:rsid w:val="00FD4989"/>
    <w:rsid w:val="00FD5489"/>
    <w:rsid w:val="00FD6BDE"/>
    <w:rsid w:val="00FD7758"/>
    <w:rsid w:val="00FD7E69"/>
    <w:rsid w:val="00FE1A90"/>
    <w:rsid w:val="00FE2948"/>
    <w:rsid w:val="00FE2C61"/>
    <w:rsid w:val="00FE3C8E"/>
    <w:rsid w:val="00FE5104"/>
    <w:rsid w:val="00FE5BEB"/>
    <w:rsid w:val="00FE75FB"/>
    <w:rsid w:val="00FE7E37"/>
    <w:rsid w:val="00FF00BC"/>
    <w:rsid w:val="00FF02D7"/>
    <w:rsid w:val="00FF1C0A"/>
    <w:rsid w:val="00FF21C4"/>
    <w:rsid w:val="00FF24A9"/>
    <w:rsid w:val="00FF3564"/>
    <w:rsid w:val="00FF3B77"/>
    <w:rsid w:val="00FF4D5F"/>
    <w:rsid w:val="00FF5542"/>
    <w:rsid w:val="00FF5A02"/>
    <w:rsid w:val="00FF6C78"/>
    <w:rsid w:val="00FF70E4"/>
    <w:rsid w:val="1FCFCFE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6718098"/>
  <w15:docId w15:val="{69E2529C-9471-4DE1-BCE3-78DDCBF91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overflowPunct w:val="0"/>
      <w:autoSpaceDE w:val="0"/>
      <w:autoSpaceDN w:val="0"/>
      <w:adjustRightInd w:val="0"/>
      <w:textAlignment w:val="baseline"/>
    </w:pPr>
    <w:rPr>
      <w:rFonts w:ascii="Courier" w:hAnsi="Courier"/>
    </w:rPr>
  </w:style>
  <w:style w:type="paragraph" w:styleId="Heading1">
    <w:name w:val="heading 1"/>
    <w:basedOn w:val="Normal"/>
    <w:next w:val="Normal"/>
    <w:qFormat/>
    <w:pPr>
      <w:keepNext/>
      <w:spacing w:after="60"/>
      <w:outlineLvl w:val="0"/>
    </w:pPr>
    <w:rPr>
      <w:rFonts w:ascii="Lucida Sans Unicode" w:hAnsi="Lucida Sans Unicode" w:cs="Arial"/>
      <w:b/>
      <w:bCs/>
      <w:kern w:val="32"/>
      <w:sz w:val="24"/>
      <w:szCs w:val="24"/>
    </w:rPr>
  </w:style>
  <w:style w:type="paragraph" w:styleId="Heading2">
    <w:name w:val="heading 2"/>
    <w:basedOn w:val="Normal"/>
    <w:next w:val="Normal"/>
    <w:qFormat/>
    <w:pPr>
      <w:keepNext/>
      <w:spacing w:after="60"/>
      <w:outlineLvl w:val="1"/>
    </w:pPr>
    <w:rPr>
      <w:rFonts w:ascii="Lucida Sans Unicode" w:hAnsi="Lucida Sans Unicode" w:cs="Arial"/>
      <w:b/>
      <w:bCs/>
      <w:iCs/>
      <w:sz w:val="22"/>
      <w:szCs w:val="28"/>
    </w:rPr>
  </w:style>
  <w:style w:type="paragraph" w:styleId="Heading3">
    <w:name w:val="heading 3"/>
    <w:basedOn w:val="Normal"/>
    <w:next w:val="Normal"/>
    <w:link w:val="Heading3Char"/>
    <w:uiPriority w:val="9"/>
    <w:semiHidden/>
    <w:unhideWhenUsed/>
    <w:qFormat/>
    <w:rsid w:val="00FB5225"/>
    <w:pPr>
      <w:keepNext/>
      <w:keepLines/>
      <w:widowControl/>
      <w:overflowPunct/>
      <w:autoSpaceDE/>
      <w:autoSpaceDN/>
      <w:adjustRightInd/>
      <w:spacing w:before="200"/>
      <w:textAlignment w:val="auto"/>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semiHidden/>
    <w:unhideWhenUsed/>
    <w:qFormat/>
    <w:rsid w:val="00345CD4"/>
    <w:pPr>
      <w:keepNext/>
      <w:keepLines/>
      <w:overflowPunct/>
      <w:spacing w:before="200"/>
      <w:textAlignment w:val="auto"/>
      <w:outlineLvl w:val="3"/>
    </w:pPr>
    <w:rPr>
      <w:rFonts w:asciiTheme="majorHAnsi" w:eastAsiaTheme="majorEastAsia" w:hAnsiTheme="majorHAnsi" w:cstheme="majorBidi"/>
      <w:b/>
      <w:bCs/>
      <w:i/>
      <w:iCs/>
      <w:color w:val="4F81BD" w:themeColor="accen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widowControl/>
      <w:overflowPunct/>
      <w:autoSpaceDE/>
      <w:autoSpaceDN/>
      <w:adjustRightInd/>
      <w:spacing w:before="100" w:beforeAutospacing="1" w:after="100" w:afterAutospacing="1"/>
      <w:textAlignment w:val="auto"/>
    </w:pPr>
    <w:rPr>
      <w:rFonts w:ascii="Times New Roman" w:hAnsi="Times New Roman"/>
      <w:color w:val="000000"/>
      <w:sz w:val="24"/>
      <w:szCs w:val="24"/>
    </w:rPr>
  </w:style>
  <w:style w:type="character" w:styleId="Strong">
    <w:name w:val="Strong"/>
    <w:qFormat/>
    <w:rPr>
      <w:b/>
      <w:bCs/>
    </w:rPr>
  </w:style>
  <w:style w:type="paragraph" w:styleId="BodyText">
    <w:name w:val="Body Text"/>
    <w:basedOn w:val="Normal"/>
    <w:pPr>
      <w:widowControl/>
      <w:overflowPunct/>
      <w:autoSpaceDE/>
      <w:autoSpaceDN/>
      <w:adjustRightInd/>
      <w:textAlignment w:val="auto"/>
    </w:pPr>
    <w:rPr>
      <w:rFonts w:ascii="Times New Roman" w:hAnsi="Times New Roman"/>
      <w:sz w:val="22"/>
      <w:szCs w:val="22"/>
    </w:rPr>
  </w:style>
  <w:style w:type="paragraph" w:styleId="BodyTextIndent">
    <w:name w:val="Body Text Indent"/>
    <w:basedOn w:val="Normal"/>
    <w:link w:val="BodyTextIndentChar"/>
    <w:pPr>
      <w:widowControl/>
      <w:tabs>
        <w:tab w:val="left" w:pos="720"/>
      </w:tabs>
      <w:overflowPunct/>
      <w:autoSpaceDE/>
      <w:autoSpaceDN/>
      <w:adjustRightInd/>
      <w:ind w:left="720" w:hanging="720"/>
      <w:textAlignment w:val="auto"/>
    </w:pPr>
    <w:rPr>
      <w:rFonts w:ascii="Lucida Sans Unicode" w:hAnsi="Lucida Sans Unicode" w:cs="Lucida Sans Unicode"/>
      <w:sz w:val="22"/>
      <w:szCs w:val="22"/>
    </w:rPr>
  </w:style>
  <w:style w:type="paragraph" w:styleId="BlockText">
    <w:name w:val="Block Text"/>
    <w:basedOn w:val="Normal"/>
    <w:pPr>
      <w:widowControl/>
      <w:overflowPunct/>
      <w:autoSpaceDE/>
      <w:autoSpaceDN/>
      <w:adjustRightInd/>
      <w:ind w:left="720" w:right="-1260" w:hanging="720"/>
      <w:textAlignment w:val="auto"/>
    </w:pPr>
    <w:rPr>
      <w:rFonts w:ascii="Lucida Sans Unicode" w:hAnsi="Lucida Sans Unicode" w:cs="Lucida Sans Unicode"/>
      <w:sz w:val="22"/>
      <w:szCs w:val="22"/>
    </w:rPr>
  </w:style>
  <w:style w:type="paragraph" w:styleId="Header">
    <w:name w:val="header"/>
    <w:basedOn w:val="Normal"/>
    <w:link w:val="HeaderChar"/>
    <w:uiPriority w:val="99"/>
    <w:pPr>
      <w:tabs>
        <w:tab w:val="center" w:pos="4320"/>
        <w:tab w:val="right" w:pos="8640"/>
      </w:tabs>
    </w:pPr>
  </w:style>
  <w:style w:type="paragraph" w:styleId="Footer">
    <w:name w:val="footer"/>
    <w:aliases w:val="Style 5,LAK Footer"/>
    <w:basedOn w:val="Normal"/>
    <w:link w:val="FooterChar"/>
    <w:pPr>
      <w:tabs>
        <w:tab w:val="center" w:pos="4320"/>
        <w:tab w:val="right" w:pos="8640"/>
      </w:tabs>
    </w:pPr>
  </w:style>
  <w:style w:type="paragraph" w:styleId="BodyTextIndent2">
    <w:name w:val="Body Text Indent 2"/>
    <w:basedOn w:val="Normal"/>
    <w:link w:val="BodyTextIndent2Char"/>
    <w:pPr>
      <w:widowControl/>
      <w:overflowPunct/>
      <w:autoSpaceDE/>
      <w:autoSpaceDN/>
      <w:adjustRightInd/>
      <w:ind w:left="720"/>
      <w:textAlignment w:val="auto"/>
    </w:pPr>
    <w:rPr>
      <w:rFonts w:ascii="Lucida Sans Unicode" w:hAnsi="Lucida Sans Unicode" w:cs="Lucida Sans Unicode"/>
      <w:sz w:val="22"/>
      <w:szCs w:val="22"/>
    </w:rPr>
  </w:style>
  <w:style w:type="paragraph" w:styleId="BodyTextIndent3">
    <w:name w:val="Body Text Indent 3"/>
    <w:basedOn w:val="Normal"/>
    <w:link w:val="BodyTextIndent3Char"/>
    <w:pPr>
      <w:widowControl/>
      <w:overflowPunct/>
      <w:autoSpaceDE/>
      <w:autoSpaceDN/>
      <w:adjustRightInd/>
      <w:ind w:left="2160" w:hanging="720"/>
      <w:textAlignment w:val="auto"/>
    </w:pPr>
    <w:rPr>
      <w:rFonts w:ascii="Lucida Sans Unicode" w:hAnsi="Lucida Sans Unicode" w:cs="Lucida Sans Unicode"/>
      <w:sz w:val="22"/>
      <w:szCs w:val="22"/>
    </w:rPr>
  </w:style>
  <w:style w:type="paragraph" w:customStyle="1" w:styleId="Default">
    <w:name w:val="Default"/>
    <w:pPr>
      <w:autoSpaceDE w:val="0"/>
      <w:autoSpaceDN w:val="0"/>
      <w:adjustRightInd w:val="0"/>
    </w:pPr>
    <w:rPr>
      <w:rFonts w:ascii="Book Antiqua" w:hAnsi="Book Antiqua" w:cs="Book Antiqua"/>
      <w:color w:val="000000"/>
      <w:sz w:val="24"/>
      <w:szCs w:val="24"/>
    </w:rPr>
  </w:style>
  <w:style w:type="character" w:styleId="Hyperlink">
    <w:name w:val="Hyperlink"/>
    <w:uiPriority w:val="99"/>
    <w:rPr>
      <w:color w:val="0000FF"/>
      <w:u w:val="single"/>
    </w:rPr>
  </w:style>
  <w:style w:type="character" w:customStyle="1" w:styleId="Heading2Char">
    <w:name w:val="Heading 2 Char"/>
    <w:rPr>
      <w:rFonts w:ascii="Lucida Sans Unicode" w:hAnsi="Lucida Sans Unicode" w:cs="Arial"/>
      <w:b/>
      <w:bCs/>
      <w:iCs/>
      <w:sz w:val="22"/>
      <w:szCs w:val="28"/>
      <w:lang w:val="en-US" w:eastAsia="en-US" w:bidi="ar-SA"/>
    </w:rPr>
  </w:style>
  <w:style w:type="paragraph" w:styleId="TOC2">
    <w:name w:val="toc 2"/>
    <w:basedOn w:val="Normal"/>
    <w:next w:val="Normal"/>
    <w:autoRedefine/>
    <w:uiPriority w:val="39"/>
    <w:qFormat/>
    <w:rsid w:val="00092291"/>
    <w:pPr>
      <w:tabs>
        <w:tab w:val="left" w:pos="960"/>
        <w:tab w:val="right" w:leader="dot" w:pos="8630"/>
      </w:tabs>
      <w:ind w:left="200"/>
    </w:pPr>
    <w:rPr>
      <w:rFonts w:ascii="Lucida Sans Unicode" w:hAnsi="Lucida Sans Unicode" w:cs="Lucida Sans Unicode"/>
      <w:noProof/>
    </w:rPr>
  </w:style>
  <w:style w:type="paragraph" w:styleId="TOC1">
    <w:name w:val="toc 1"/>
    <w:basedOn w:val="Normal"/>
    <w:next w:val="Normal"/>
    <w:autoRedefine/>
    <w:uiPriority w:val="39"/>
    <w:qFormat/>
    <w:pPr>
      <w:tabs>
        <w:tab w:val="left" w:pos="720"/>
        <w:tab w:val="right" w:leader="dot" w:pos="8630"/>
      </w:tabs>
    </w:pPr>
    <w:rPr>
      <w:rFonts w:ascii="Lucida Sans Unicode" w:hAnsi="Lucida Sans Unicode"/>
      <w:b/>
      <w:noProof/>
      <w:sz w:val="22"/>
      <w:szCs w:val="22"/>
    </w:rPr>
  </w:style>
  <w:style w:type="character" w:styleId="PageNumber">
    <w:name w:val="page number"/>
    <w:basedOn w:val="DefaultParagraphFont"/>
  </w:style>
  <w:style w:type="paragraph" w:styleId="BalloonText">
    <w:name w:val="Balloon Text"/>
    <w:basedOn w:val="Normal"/>
    <w:link w:val="BalloonTextChar"/>
    <w:uiPriority w:val="99"/>
    <w:rsid w:val="008820B7"/>
    <w:rPr>
      <w:rFonts w:ascii="Tahoma" w:hAnsi="Tahoma" w:cs="Tahoma"/>
      <w:sz w:val="16"/>
      <w:szCs w:val="16"/>
    </w:rPr>
  </w:style>
  <w:style w:type="character" w:styleId="CommentReference">
    <w:name w:val="annotation reference"/>
    <w:rsid w:val="00A17726"/>
    <w:rPr>
      <w:sz w:val="16"/>
      <w:szCs w:val="16"/>
    </w:rPr>
  </w:style>
  <w:style w:type="paragraph" w:styleId="CommentText">
    <w:name w:val="annotation text"/>
    <w:basedOn w:val="Normal"/>
    <w:link w:val="CommentTextChar"/>
    <w:rsid w:val="00A17726"/>
  </w:style>
  <w:style w:type="paragraph" w:styleId="CommentSubject">
    <w:name w:val="annotation subject"/>
    <w:basedOn w:val="CommentText"/>
    <w:next w:val="CommentText"/>
    <w:link w:val="CommentSubjectChar"/>
    <w:rsid w:val="00A17726"/>
    <w:rPr>
      <w:b/>
      <w:bCs/>
    </w:rPr>
  </w:style>
  <w:style w:type="paragraph" w:styleId="Revision">
    <w:name w:val="Revision"/>
    <w:hidden/>
    <w:uiPriority w:val="99"/>
    <w:semiHidden/>
    <w:rsid w:val="009A5CE5"/>
    <w:rPr>
      <w:rFonts w:ascii="Courier" w:hAnsi="Courier"/>
    </w:rPr>
  </w:style>
  <w:style w:type="paragraph" w:styleId="TOCHeading">
    <w:name w:val="TOC Heading"/>
    <w:basedOn w:val="Heading1"/>
    <w:next w:val="Normal"/>
    <w:uiPriority w:val="39"/>
    <w:qFormat/>
    <w:rsid w:val="00C55FA4"/>
    <w:pPr>
      <w:keepLines/>
      <w:widowControl/>
      <w:overflowPunct/>
      <w:autoSpaceDE/>
      <w:autoSpaceDN/>
      <w:adjustRightInd/>
      <w:spacing w:before="480" w:after="0" w:line="276" w:lineRule="auto"/>
      <w:textAlignment w:val="auto"/>
      <w:outlineLvl w:val="9"/>
    </w:pPr>
    <w:rPr>
      <w:rFonts w:ascii="Cambria" w:eastAsia="MS Gothic" w:hAnsi="Cambria" w:cs="Times New Roman"/>
      <w:color w:val="365F91"/>
      <w:kern w:val="0"/>
      <w:sz w:val="28"/>
      <w:szCs w:val="28"/>
      <w:lang w:eastAsia="ja-JP"/>
    </w:rPr>
  </w:style>
  <w:style w:type="paragraph" w:styleId="TOC3">
    <w:name w:val="toc 3"/>
    <w:basedOn w:val="Normal"/>
    <w:next w:val="Normal"/>
    <w:autoRedefine/>
    <w:uiPriority w:val="39"/>
    <w:unhideWhenUsed/>
    <w:qFormat/>
    <w:rsid w:val="00C55FA4"/>
    <w:pPr>
      <w:widowControl/>
      <w:overflowPunct/>
      <w:autoSpaceDE/>
      <w:autoSpaceDN/>
      <w:adjustRightInd/>
      <w:spacing w:after="100" w:line="276" w:lineRule="auto"/>
      <w:ind w:left="440"/>
      <w:textAlignment w:val="auto"/>
    </w:pPr>
    <w:rPr>
      <w:rFonts w:ascii="Calibri" w:eastAsia="MS Mincho" w:hAnsi="Calibri" w:cs="Arial"/>
      <w:sz w:val="22"/>
      <w:szCs w:val="22"/>
      <w:lang w:eastAsia="ja-JP"/>
    </w:rPr>
  </w:style>
  <w:style w:type="character" w:customStyle="1" w:styleId="HeaderChar">
    <w:name w:val="Header Char"/>
    <w:link w:val="Header"/>
    <w:uiPriority w:val="99"/>
    <w:rsid w:val="008443EA"/>
    <w:rPr>
      <w:rFonts w:ascii="Courier" w:hAnsi="Courier"/>
    </w:rPr>
  </w:style>
  <w:style w:type="paragraph" w:styleId="FootnoteText">
    <w:name w:val="footnote text"/>
    <w:basedOn w:val="Normal"/>
    <w:link w:val="FootnoteTextChar"/>
    <w:rsid w:val="000E4E98"/>
    <w:pPr>
      <w:overflowPunct/>
      <w:adjustRightInd/>
      <w:textAlignment w:val="auto"/>
    </w:pPr>
    <w:rPr>
      <w:rFonts w:ascii="Times New Roman" w:hAnsi="Times New Roman"/>
    </w:rPr>
  </w:style>
  <w:style w:type="character" w:customStyle="1" w:styleId="FootnoteTextChar">
    <w:name w:val="Footnote Text Char"/>
    <w:basedOn w:val="DefaultParagraphFont"/>
    <w:link w:val="FootnoteText"/>
    <w:rsid w:val="000E4E98"/>
  </w:style>
  <w:style w:type="character" w:styleId="FootnoteReference">
    <w:name w:val="footnote reference"/>
    <w:rsid w:val="000E4E98"/>
    <w:rPr>
      <w:vertAlign w:val="superscript"/>
    </w:rPr>
  </w:style>
  <w:style w:type="character" w:customStyle="1" w:styleId="FooterChar">
    <w:name w:val="Footer Char"/>
    <w:aliases w:val="Style 5 Char,LAK Footer Char"/>
    <w:basedOn w:val="DefaultParagraphFont"/>
    <w:link w:val="Footer"/>
    <w:rsid w:val="00AA18EE"/>
    <w:rPr>
      <w:rFonts w:ascii="Courier" w:hAnsi="Courier"/>
    </w:rPr>
  </w:style>
  <w:style w:type="paragraph" w:styleId="ListParagraph">
    <w:name w:val="List Paragraph"/>
    <w:basedOn w:val="Normal"/>
    <w:uiPriority w:val="34"/>
    <w:qFormat/>
    <w:rsid w:val="00EE526D"/>
    <w:pPr>
      <w:widowControl/>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Heading3Char">
    <w:name w:val="Heading 3 Char"/>
    <w:basedOn w:val="DefaultParagraphFont"/>
    <w:link w:val="Heading3"/>
    <w:uiPriority w:val="9"/>
    <w:semiHidden/>
    <w:rsid w:val="00FB5225"/>
    <w:rPr>
      <w:rFonts w:asciiTheme="majorHAnsi" w:eastAsiaTheme="majorEastAsia" w:hAnsiTheme="majorHAnsi" w:cstheme="majorBidi"/>
      <w:b/>
      <w:bCs/>
      <w:color w:val="4F81BD" w:themeColor="accent1"/>
      <w:sz w:val="24"/>
      <w:szCs w:val="24"/>
    </w:rPr>
  </w:style>
  <w:style w:type="character" w:customStyle="1" w:styleId="BalloonTextChar">
    <w:name w:val="Balloon Text Char"/>
    <w:basedOn w:val="DefaultParagraphFont"/>
    <w:link w:val="BalloonText"/>
    <w:uiPriority w:val="99"/>
    <w:rsid w:val="00B13C2A"/>
    <w:rPr>
      <w:rFonts w:ascii="Tahoma" w:hAnsi="Tahoma" w:cs="Tahoma"/>
      <w:sz w:val="16"/>
      <w:szCs w:val="16"/>
    </w:rPr>
  </w:style>
  <w:style w:type="character" w:customStyle="1" w:styleId="CommentTextChar">
    <w:name w:val="Comment Text Char"/>
    <w:basedOn w:val="DefaultParagraphFont"/>
    <w:link w:val="CommentText"/>
    <w:rsid w:val="00B13C2A"/>
    <w:rPr>
      <w:rFonts w:ascii="Courier" w:hAnsi="Courier"/>
    </w:rPr>
  </w:style>
  <w:style w:type="numbering" w:customStyle="1" w:styleId="NoList1">
    <w:name w:val="No List1"/>
    <w:next w:val="NoList"/>
    <w:uiPriority w:val="99"/>
    <w:semiHidden/>
    <w:unhideWhenUsed/>
    <w:rsid w:val="00B13C2A"/>
  </w:style>
  <w:style w:type="character" w:customStyle="1" w:styleId="CommentSubjectChar">
    <w:name w:val="Comment Subject Char"/>
    <w:basedOn w:val="CommentTextChar"/>
    <w:link w:val="CommentSubject"/>
    <w:rsid w:val="00B13C2A"/>
    <w:rPr>
      <w:rFonts w:ascii="Courier" w:hAnsi="Courier"/>
      <w:b/>
      <w:bCs/>
    </w:rPr>
  </w:style>
  <w:style w:type="numbering" w:customStyle="1" w:styleId="NoList2">
    <w:name w:val="No List2"/>
    <w:next w:val="NoList"/>
    <w:uiPriority w:val="99"/>
    <w:semiHidden/>
    <w:unhideWhenUsed/>
    <w:rsid w:val="00B13C2A"/>
  </w:style>
  <w:style w:type="character" w:customStyle="1" w:styleId="BodyTextIndentChar">
    <w:name w:val="Body Text Indent Char"/>
    <w:basedOn w:val="DefaultParagraphFont"/>
    <w:link w:val="BodyTextIndent"/>
    <w:rsid w:val="00B13C2A"/>
    <w:rPr>
      <w:rFonts w:ascii="Lucida Sans Unicode" w:hAnsi="Lucida Sans Unicode" w:cs="Lucida Sans Unicode"/>
      <w:sz w:val="22"/>
      <w:szCs w:val="22"/>
    </w:rPr>
  </w:style>
  <w:style w:type="character" w:customStyle="1" w:styleId="BodyTextIndent2Char">
    <w:name w:val="Body Text Indent 2 Char"/>
    <w:basedOn w:val="DefaultParagraphFont"/>
    <w:link w:val="BodyTextIndent2"/>
    <w:rsid w:val="00B13C2A"/>
    <w:rPr>
      <w:rFonts w:ascii="Lucida Sans Unicode" w:hAnsi="Lucida Sans Unicode" w:cs="Lucida Sans Unicode"/>
      <w:sz w:val="22"/>
      <w:szCs w:val="22"/>
    </w:rPr>
  </w:style>
  <w:style w:type="character" w:customStyle="1" w:styleId="BodyTextIndent3Char">
    <w:name w:val="Body Text Indent 3 Char"/>
    <w:basedOn w:val="DefaultParagraphFont"/>
    <w:link w:val="BodyTextIndent3"/>
    <w:rsid w:val="00B13C2A"/>
    <w:rPr>
      <w:rFonts w:ascii="Lucida Sans Unicode" w:hAnsi="Lucida Sans Unicode" w:cs="Lucida Sans Unicode"/>
      <w:sz w:val="22"/>
      <w:szCs w:val="22"/>
    </w:rPr>
  </w:style>
  <w:style w:type="character" w:styleId="LineNumber">
    <w:name w:val="line number"/>
    <w:basedOn w:val="DefaultParagraphFont"/>
    <w:semiHidden/>
    <w:unhideWhenUsed/>
    <w:rsid w:val="00E62BF8"/>
  </w:style>
  <w:style w:type="character" w:customStyle="1" w:styleId="Heading4Char">
    <w:name w:val="Heading 4 Char"/>
    <w:basedOn w:val="DefaultParagraphFont"/>
    <w:link w:val="Heading4"/>
    <w:semiHidden/>
    <w:rsid w:val="00345CD4"/>
    <w:rPr>
      <w:rFonts w:asciiTheme="majorHAnsi" w:eastAsiaTheme="majorEastAsia" w:hAnsiTheme="majorHAnsi" w:cstheme="majorBidi"/>
      <w:b/>
      <w:bCs/>
      <w:i/>
      <w:iCs/>
      <w:color w:val="4F81BD" w:themeColor="accent1"/>
      <w:szCs w:val="24"/>
    </w:rPr>
  </w:style>
  <w:style w:type="paragraph" w:customStyle="1" w:styleId="LAKCtrdHeader">
    <w:name w:val="LAK Ctr'd Header"/>
    <w:basedOn w:val="Normal"/>
    <w:qFormat/>
    <w:rsid w:val="00345CD4"/>
    <w:pPr>
      <w:widowControl/>
      <w:overflowPunct/>
      <w:autoSpaceDE/>
      <w:autoSpaceDN/>
      <w:adjustRightInd/>
      <w:spacing w:after="240"/>
      <w:jc w:val="center"/>
      <w:textAlignment w:val="auto"/>
    </w:pPr>
    <w:rPr>
      <w:rFonts w:ascii="Times New Roman" w:hAnsi="Times New Roman"/>
      <w:bCs/>
      <w:sz w:val="24"/>
      <w:szCs w:val="24"/>
    </w:rPr>
  </w:style>
  <w:style w:type="paragraph" w:customStyle="1" w:styleId="LAKCtrdHeaderBold">
    <w:name w:val="LAK Ctr'd Header Bold"/>
    <w:basedOn w:val="LAKCtrdHeader"/>
    <w:qFormat/>
    <w:rsid w:val="00345CD4"/>
    <w:pPr>
      <w:keepLines/>
      <w:suppressLineNumbers/>
    </w:pPr>
    <w:rPr>
      <w:b/>
      <w:bCs w:val="0"/>
    </w:rPr>
  </w:style>
  <w:style w:type="paragraph" w:customStyle="1" w:styleId="LAKCtrdHeaderBoldUnderlined">
    <w:name w:val="LAK Ctr'd Header Bold Underlined"/>
    <w:basedOn w:val="LAKCtrdHeader"/>
    <w:qFormat/>
    <w:rsid w:val="00345CD4"/>
    <w:rPr>
      <w:u w:val="single"/>
    </w:rPr>
  </w:style>
  <w:style w:type="paragraph" w:customStyle="1" w:styleId="laktitlecenteredbold">
    <w:name w:val="lak title centered bold"/>
    <w:basedOn w:val="Normal"/>
    <w:link w:val="laktitlecenteredboldChar"/>
    <w:qFormat/>
    <w:rsid w:val="00345CD4"/>
    <w:pPr>
      <w:keepNext/>
      <w:keepLines/>
      <w:widowControl/>
      <w:suppressLineNumbers/>
      <w:overflowPunct/>
      <w:autoSpaceDE/>
      <w:autoSpaceDN/>
      <w:adjustRightInd/>
      <w:spacing w:after="240"/>
      <w:jc w:val="center"/>
      <w:textAlignment w:val="auto"/>
      <w:outlineLvl w:val="0"/>
    </w:pPr>
    <w:rPr>
      <w:rFonts w:ascii="Times New Roman Bold" w:eastAsiaTheme="minorHAnsi" w:hAnsi="Times New Roman Bold" w:cstheme="minorBidi"/>
      <w:b/>
      <w:bCs/>
      <w:sz w:val="22"/>
      <w:szCs w:val="22"/>
      <w:lang w:eastAsia="ja-JP"/>
    </w:rPr>
  </w:style>
  <w:style w:type="character" w:customStyle="1" w:styleId="laktitlecenteredboldChar">
    <w:name w:val="lak title centered bold Char"/>
    <w:link w:val="laktitlecenteredbold"/>
    <w:rsid w:val="00345CD4"/>
    <w:rPr>
      <w:rFonts w:ascii="Times New Roman Bold" w:eastAsiaTheme="minorHAnsi" w:hAnsi="Times New Roman Bold" w:cstheme="minorBidi"/>
      <w:b/>
      <w:bCs/>
      <w:sz w:val="22"/>
      <w:szCs w:val="22"/>
      <w:lang w:eastAsia="ja-JP"/>
    </w:rPr>
  </w:style>
  <w:style w:type="table" w:styleId="TableGrid">
    <w:name w:val="Table Grid"/>
    <w:basedOn w:val="TableNormal"/>
    <w:rsid w:val="00345C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45C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062006">
      <w:bodyDiv w:val="1"/>
      <w:marLeft w:val="0"/>
      <w:marRight w:val="0"/>
      <w:marTop w:val="0"/>
      <w:marBottom w:val="0"/>
      <w:divBdr>
        <w:top w:val="none" w:sz="0" w:space="0" w:color="auto"/>
        <w:left w:val="none" w:sz="0" w:space="0" w:color="auto"/>
        <w:bottom w:val="none" w:sz="0" w:space="0" w:color="auto"/>
        <w:right w:val="none" w:sz="0" w:space="0" w:color="auto"/>
      </w:divBdr>
    </w:div>
    <w:div w:id="374231734">
      <w:bodyDiv w:val="1"/>
      <w:marLeft w:val="0"/>
      <w:marRight w:val="0"/>
      <w:marTop w:val="0"/>
      <w:marBottom w:val="0"/>
      <w:divBdr>
        <w:top w:val="none" w:sz="0" w:space="0" w:color="auto"/>
        <w:left w:val="none" w:sz="0" w:space="0" w:color="auto"/>
        <w:bottom w:val="none" w:sz="0" w:space="0" w:color="auto"/>
        <w:right w:val="none" w:sz="0" w:space="0" w:color="auto"/>
      </w:divBdr>
    </w:div>
    <w:div w:id="896009323">
      <w:bodyDiv w:val="1"/>
      <w:marLeft w:val="0"/>
      <w:marRight w:val="0"/>
      <w:marTop w:val="0"/>
      <w:marBottom w:val="0"/>
      <w:divBdr>
        <w:top w:val="none" w:sz="0" w:space="0" w:color="auto"/>
        <w:left w:val="none" w:sz="0" w:space="0" w:color="auto"/>
        <w:bottom w:val="none" w:sz="0" w:space="0" w:color="auto"/>
        <w:right w:val="none" w:sz="0" w:space="0" w:color="auto"/>
      </w:divBdr>
    </w:div>
    <w:div w:id="977998652">
      <w:bodyDiv w:val="1"/>
      <w:marLeft w:val="0"/>
      <w:marRight w:val="0"/>
      <w:marTop w:val="0"/>
      <w:marBottom w:val="0"/>
      <w:divBdr>
        <w:top w:val="none" w:sz="0" w:space="0" w:color="auto"/>
        <w:left w:val="none" w:sz="0" w:space="0" w:color="auto"/>
        <w:bottom w:val="none" w:sz="0" w:space="0" w:color="auto"/>
        <w:right w:val="none" w:sz="0" w:space="0" w:color="auto"/>
      </w:divBdr>
    </w:div>
    <w:div w:id="1105155008">
      <w:bodyDiv w:val="1"/>
      <w:marLeft w:val="0"/>
      <w:marRight w:val="0"/>
      <w:marTop w:val="0"/>
      <w:marBottom w:val="0"/>
      <w:divBdr>
        <w:top w:val="none" w:sz="0" w:space="0" w:color="auto"/>
        <w:left w:val="none" w:sz="0" w:space="0" w:color="auto"/>
        <w:bottom w:val="none" w:sz="0" w:space="0" w:color="auto"/>
        <w:right w:val="none" w:sz="0" w:space="0" w:color="auto"/>
      </w:divBdr>
    </w:div>
    <w:div w:id="1234776965">
      <w:bodyDiv w:val="1"/>
      <w:marLeft w:val="0"/>
      <w:marRight w:val="0"/>
      <w:marTop w:val="0"/>
      <w:marBottom w:val="0"/>
      <w:divBdr>
        <w:top w:val="none" w:sz="0" w:space="0" w:color="auto"/>
        <w:left w:val="none" w:sz="0" w:space="0" w:color="auto"/>
        <w:bottom w:val="none" w:sz="0" w:space="0" w:color="auto"/>
        <w:right w:val="none" w:sz="0" w:space="0" w:color="auto"/>
      </w:divBdr>
    </w:div>
    <w:div w:id="1561208960">
      <w:bodyDiv w:val="1"/>
      <w:marLeft w:val="0"/>
      <w:marRight w:val="0"/>
      <w:marTop w:val="0"/>
      <w:marBottom w:val="0"/>
      <w:divBdr>
        <w:top w:val="none" w:sz="0" w:space="0" w:color="auto"/>
        <w:left w:val="none" w:sz="0" w:space="0" w:color="auto"/>
        <w:bottom w:val="none" w:sz="0" w:space="0" w:color="auto"/>
        <w:right w:val="none" w:sz="0" w:space="0" w:color="auto"/>
      </w:divBdr>
    </w:div>
    <w:div w:id="1849905089">
      <w:bodyDiv w:val="1"/>
      <w:marLeft w:val="0"/>
      <w:marRight w:val="0"/>
      <w:marTop w:val="0"/>
      <w:marBottom w:val="0"/>
      <w:divBdr>
        <w:top w:val="none" w:sz="0" w:space="0" w:color="auto"/>
        <w:left w:val="none" w:sz="0" w:space="0" w:color="auto"/>
        <w:bottom w:val="none" w:sz="0" w:space="0" w:color="auto"/>
        <w:right w:val="none" w:sz="0" w:space="0" w:color="auto"/>
      </w:divBdr>
    </w:div>
    <w:div w:id="186131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s://mn.gov/admin/data-practices/data/types/personnel/" TargetMode="External"/><Relationship Id="rId1" Type="http://schemas.openxmlformats.org/officeDocument/2006/relationships/hyperlink" Target="https://www.revisor.mn.gov/statutes/?id=13.37" TargetMode="External"/></Relationships>
</file>

<file path=word/_rels/document.xml.rels><?xml version="1.0" encoding="UTF-8" standalone="yes"?>
<Relationships xmlns="http://schemas.openxmlformats.org/package/2006/relationships"><Relationship Id="rId26" Type="http://schemas.openxmlformats.org/officeDocument/2006/relationships/footer" Target="footer12.xml"/><Relationship Id="rId21" Type="http://schemas.openxmlformats.org/officeDocument/2006/relationships/footer" Target="footer7.xml"/><Relationship Id="rId34" Type="http://schemas.openxmlformats.org/officeDocument/2006/relationships/footer" Target="footer17.xml"/><Relationship Id="rId42" Type="http://schemas.openxmlformats.org/officeDocument/2006/relationships/header" Target="header9.xml"/><Relationship Id="rId47" Type="http://schemas.openxmlformats.org/officeDocument/2006/relationships/footer" Target="footer25.xml"/><Relationship Id="rId50" Type="http://schemas.openxmlformats.org/officeDocument/2006/relationships/header" Target="header13.xml"/><Relationship Id="rId55" Type="http://schemas.openxmlformats.org/officeDocument/2006/relationships/footer" Target="footer29.xm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eader" Target="header5.xml"/><Relationship Id="rId11" Type="http://schemas.openxmlformats.org/officeDocument/2006/relationships/comments" Target="comments.xml"/><Relationship Id="rId24" Type="http://schemas.openxmlformats.org/officeDocument/2006/relationships/footer" Target="footer10.xml"/><Relationship Id="rId32" Type="http://schemas.openxmlformats.org/officeDocument/2006/relationships/header" Target="header6.xml"/><Relationship Id="rId37" Type="http://schemas.openxmlformats.org/officeDocument/2006/relationships/footer" Target="footer20.xml"/><Relationship Id="rId40" Type="http://schemas.openxmlformats.org/officeDocument/2006/relationships/footer" Target="footer21.xml"/><Relationship Id="rId45" Type="http://schemas.openxmlformats.org/officeDocument/2006/relationships/header" Target="header11.xml"/><Relationship Id="rId53" Type="http://schemas.openxmlformats.org/officeDocument/2006/relationships/footer" Target="footer28.xml"/><Relationship Id="rId58" Type="http://schemas.openxmlformats.org/officeDocument/2006/relationships/footer" Target="footer31.xml"/><Relationship Id="rId5" Type="http://schemas.openxmlformats.org/officeDocument/2006/relationships/webSettings" Target="webSettings.xml"/><Relationship Id="rId61" Type="http://schemas.openxmlformats.org/officeDocument/2006/relationships/header" Target="header17.xml"/><Relationship Id="rId19" Type="http://schemas.openxmlformats.org/officeDocument/2006/relationships/header" Target="header3.xml"/><Relationship Id="rId14" Type="http://schemas.microsoft.com/office/2018/08/relationships/commentsExtensible" Target="commentsExtensible.xml"/><Relationship Id="rId22" Type="http://schemas.openxmlformats.org/officeDocument/2006/relationships/footer" Target="footer8.xml"/><Relationship Id="rId27" Type="http://schemas.openxmlformats.org/officeDocument/2006/relationships/footer" Target="footer13.xml"/><Relationship Id="rId30" Type="http://schemas.openxmlformats.org/officeDocument/2006/relationships/footer" Target="footer14.xml"/><Relationship Id="rId35" Type="http://schemas.openxmlformats.org/officeDocument/2006/relationships/footer" Target="footer18.xml"/><Relationship Id="rId43" Type="http://schemas.openxmlformats.org/officeDocument/2006/relationships/footer" Target="footer23.xml"/><Relationship Id="rId48" Type="http://schemas.openxmlformats.org/officeDocument/2006/relationships/header" Target="header12.xml"/><Relationship Id="rId56" Type="http://schemas.openxmlformats.org/officeDocument/2006/relationships/header" Target="header16.xml"/><Relationship Id="rId64" Type="http://schemas.microsoft.com/office/2011/relationships/people" Target="people.xml"/><Relationship Id="rId8" Type="http://schemas.openxmlformats.org/officeDocument/2006/relationships/header" Target="header1.xml"/><Relationship Id="rId51" Type="http://schemas.openxmlformats.org/officeDocument/2006/relationships/header" Target="header14.xml"/><Relationship Id="rId3" Type="http://schemas.openxmlformats.org/officeDocument/2006/relationships/styles" Target="styles.xml"/><Relationship Id="rId12" Type="http://schemas.microsoft.com/office/2011/relationships/commentsExtended" Target="commentsExtended.xml"/><Relationship Id="rId17" Type="http://schemas.openxmlformats.org/officeDocument/2006/relationships/footer" Target="footer4.xml"/><Relationship Id="rId25" Type="http://schemas.openxmlformats.org/officeDocument/2006/relationships/footer" Target="footer11.xml"/><Relationship Id="rId33" Type="http://schemas.openxmlformats.org/officeDocument/2006/relationships/footer" Target="footer16.xml"/><Relationship Id="rId38" Type="http://schemas.openxmlformats.org/officeDocument/2006/relationships/header" Target="header7.xml"/><Relationship Id="rId46" Type="http://schemas.openxmlformats.org/officeDocument/2006/relationships/footer" Target="footer24.xml"/><Relationship Id="rId59" Type="http://schemas.openxmlformats.org/officeDocument/2006/relationships/footer" Target="footer32.xml"/><Relationship Id="rId20" Type="http://schemas.openxmlformats.org/officeDocument/2006/relationships/footer" Target="footer6.xml"/><Relationship Id="rId41" Type="http://schemas.openxmlformats.org/officeDocument/2006/relationships/footer" Target="footer22.xml"/><Relationship Id="rId54" Type="http://schemas.openxmlformats.org/officeDocument/2006/relationships/header" Target="header15.xml"/><Relationship Id="rId62" Type="http://schemas.openxmlformats.org/officeDocument/2006/relationships/footer" Target="footer3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oter" Target="footer9.xml"/><Relationship Id="rId28" Type="http://schemas.openxmlformats.org/officeDocument/2006/relationships/header" Target="header4.xml"/><Relationship Id="rId36" Type="http://schemas.openxmlformats.org/officeDocument/2006/relationships/footer" Target="footer19.xml"/><Relationship Id="rId49" Type="http://schemas.openxmlformats.org/officeDocument/2006/relationships/footer" Target="footer26.xml"/><Relationship Id="rId57" Type="http://schemas.openxmlformats.org/officeDocument/2006/relationships/footer" Target="footer30.xml"/><Relationship Id="rId10" Type="http://schemas.openxmlformats.org/officeDocument/2006/relationships/footer" Target="footer2.xml"/><Relationship Id="rId31" Type="http://schemas.openxmlformats.org/officeDocument/2006/relationships/footer" Target="footer15.xml"/><Relationship Id="rId44" Type="http://schemas.openxmlformats.org/officeDocument/2006/relationships/header" Target="header10.xml"/><Relationship Id="rId52" Type="http://schemas.openxmlformats.org/officeDocument/2006/relationships/footer" Target="footer27.xml"/><Relationship Id="rId60" Type="http://schemas.openxmlformats.org/officeDocument/2006/relationships/footer" Target="footer33.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3" Type="http://schemas.microsoft.com/office/2016/09/relationships/commentsIds" Target="commentsIds.xml"/><Relationship Id="rId18" Type="http://schemas.openxmlformats.org/officeDocument/2006/relationships/footer" Target="footer5.xml"/><Relationship Id="rId39"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35FFB-B4DE-486C-9372-CE6646B66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118</Pages>
  <Words>29861</Words>
  <Characters>170213</Characters>
  <Application>Microsoft Office Word</Application>
  <DocSecurity>0</DocSecurity>
  <Lines>1418</Lines>
  <Paragraphs>399</Paragraphs>
  <ScaleCrop>false</ScaleCrop>
  <Company>Microsoft</Company>
  <LinksUpToDate>false</LinksUpToDate>
  <CharactersWithSpaces>199675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Bleser</dc:creator>
  <cp:keywords/>
  <dc:description/>
  <cp:lastModifiedBy>Terry Jeffery</cp:lastModifiedBy>
  <cp:revision>46</cp:revision>
  <cp:lastPrinted>2019-12-19T16:10:00Z</cp:lastPrinted>
  <dcterms:created xsi:type="dcterms:W3CDTF">2021-02-09T17:56:00Z</dcterms:created>
  <dcterms:modified xsi:type="dcterms:W3CDTF">2022-12-15T18:39:00Z</dcterms:modified>
</cp:coreProperties>
</file>